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9D" w:rsidRDefault="00332E9D"/>
    <w:p w:rsidR="003414D2" w:rsidRPr="003414D2" w:rsidRDefault="003414D2" w:rsidP="003414D2">
      <w:pPr>
        <w:rPr>
          <w:vanish/>
        </w:rPr>
      </w:pPr>
    </w:p>
    <w:tbl>
      <w:tblPr>
        <w:tblpPr w:leftFromText="187" w:rightFromText="187" w:vertAnchor="page" w:horzAnchor="margin" w:tblpY="6211"/>
        <w:tblW w:w="5000" w:type="pct"/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994"/>
        <w:gridCol w:w="3362"/>
      </w:tblGrid>
      <w:tr w:rsidR="00B71787" w:rsidTr="0020174F">
        <w:tc>
          <w:tcPr>
            <w:tcW w:w="581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B71787" w:rsidRPr="00575FB9" w:rsidRDefault="00B96E20" w:rsidP="005F2DC3">
            <w:pPr>
              <w:pStyle w:val="Bezmez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b/>
                <w:color w:val="ED7D31" w:themeColor="accent2"/>
                <w:sz w:val="72"/>
                <w:szCs w:val="72"/>
                <w:u w:val="single"/>
              </w:rPr>
              <w:t>Financování SP</w:t>
            </w:r>
          </w:p>
        </w:tc>
        <w:tc>
          <w:tcPr>
            <w:tcW w:w="3260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B71787" w:rsidRPr="00B40423" w:rsidRDefault="00074218" w:rsidP="003E34CA">
            <w:pPr>
              <w:pStyle w:val="Bezmezer"/>
              <w:rPr>
                <w:color w:val="4F81BD"/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="003E34CA">
              <w:rPr>
                <w:sz w:val="72"/>
                <w:szCs w:val="72"/>
              </w:rPr>
              <w:t>9</w:t>
            </w:r>
            <w:r w:rsidR="00B71787" w:rsidRPr="00B40423">
              <w:rPr>
                <w:sz w:val="72"/>
                <w:szCs w:val="72"/>
              </w:rPr>
              <w:t xml:space="preserve">. </w:t>
            </w:r>
            <w:r w:rsidR="003E34CA">
              <w:rPr>
                <w:sz w:val="72"/>
                <w:szCs w:val="72"/>
              </w:rPr>
              <w:t>5</w:t>
            </w:r>
            <w:r w:rsidR="00B71787" w:rsidRPr="00B40423">
              <w:rPr>
                <w:sz w:val="72"/>
                <w:szCs w:val="72"/>
              </w:rPr>
              <w:t>. 2021</w:t>
            </w:r>
          </w:p>
        </w:tc>
      </w:tr>
      <w:tr w:rsidR="00B71787" w:rsidTr="0020174F">
        <w:tc>
          <w:tcPr>
            <w:tcW w:w="5812" w:type="dxa"/>
            <w:tcBorders>
              <w:top w:val="single" w:sz="18" w:space="0" w:color="808080"/>
            </w:tcBorders>
            <w:vAlign w:val="center"/>
          </w:tcPr>
          <w:p w:rsidR="00B71787" w:rsidRDefault="00B71787" w:rsidP="00B71787">
            <w:pPr>
              <w:pStyle w:val="Bezmezer"/>
            </w:pPr>
          </w:p>
        </w:tc>
        <w:tc>
          <w:tcPr>
            <w:tcW w:w="3260" w:type="dxa"/>
            <w:tcBorders>
              <w:top w:val="single" w:sz="18" w:space="0" w:color="808080"/>
            </w:tcBorders>
            <w:vAlign w:val="center"/>
          </w:tcPr>
          <w:p w:rsidR="00B71787" w:rsidRPr="00332E9D" w:rsidRDefault="00B71787" w:rsidP="00026E8C">
            <w:pPr>
              <w:pStyle w:val="Bezmez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 xml:space="preserve">Materiál pro jednání pracovních skupin SP SZP, vychází z návrhu </w:t>
            </w:r>
            <w:r w:rsidR="00026E8C">
              <w:rPr>
                <w:rFonts w:ascii="Cambria" w:hAnsi="Cambria"/>
                <w:sz w:val="36"/>
                <w:szCs w:val="36"/>
              </w:rPr>
              <w:t xml:space="preserve">nařízení </w:t>
            </w:r>
            <w:r w:rsidR="008B2359">
              <w:rPr>
                <w:rFonts w:ascii="Cambria" w:hAnsi="Cambria"/>
                <w:sz w:val="36"/>
                <w:szCs w:val="36"/>
              </w:rPr>
              <w:t>ke</w:t>
            </w:r>
            <w:r w:rsidR="00026E8C">
              <w:rPr>
                <w:rFonts w:ascii="Cambria" w:hAnsi="Cambria"/>
                <w:sz w:val="36"/>
                <w:szCs w:val="36"/>
              </w:rPr>
              <w:t> S</w:t>
            </w:r>
            <w:r w:rsidR="008B2359">
              <w:rPr>
                <w:rFonts w:ascii="Cambria" w:hAnsi="Cambria"/>
                <w:sz w:val="36"/>
                <w:szCs w:val="36"/>
              </w:rPr>
              <w:t>trategickému plánu SZP a SWOT analýz</w:t>
            </w:r>
          </w:p>
        </w:tc>
      </w:tr>
    </w:tbl>
    <w:p w:rsidR="007B3584" w:rsidRPr="004C782D" w:rsidRDefault="00332E9D" w:rsidP="007B3584">
      <w:pPr>
        <w:spacing w:before="100" w:beforeAutospacing="1" w:after="100" w:afterAutospacing="1"/>
        <w:ind w:left="720" w:hanging="720"/>
      </w:pPr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B3584" w:rsidRPr="00B80C9B" w:rsidTr="00B80C9B">
        <w:tc>
          <w:tcPr>
            <w:tcW w:w="9214" w:type="dxa"/>
            <w:shd w:val="clear" w:color="auto" w:fill="F2F2F2"/>
          </w:tcPr>
          <w:p w:rsidR="007B3584" w:rsidRPr="00B80C9B" w:rsidRDefault="007B3584" w:rsidP="00B80C9B">
            <w:pPr>
              <w:spacing w:before="120" w:after="120"/>
              <w:rPr>
                <w:b/>
                <w:color w:val="76923C"/>
                <w:sz w:val="28"/>
                <w:szCs w:val="28"/>
              </w:rPr>
            </w:pPr>
            <w:r w:rsidRPr="00575FB9">
              <w:rPr>
                <w:b/>
                <w:color w:val="ED7D31" w:themeColor="accent2"/>
                <w:sz w:val="28"/>
                <w:szCs w:val="28"/>
              </w:rPr>
              <w:t>OBSAH</w:t>
            </w:r>
          </w:p>
        </w:tc>
      </w:tr>
    </w:tbl>
    <w:p w:rsidR="00635BFA" w:rsidRDefault="00635BFA"/>
    <w:p w:rsidR="00635BFA" w:rsidRDefault="00635BFA"/>
    <w:p w:rsidR="006E7D33" w:rsidRDefault="00635BFA">
      <w:pPr>
        <w:pStyle w:val="Obsah1"/>
        <w:tabs>
          <w:tab w:val="right" w:leader="dot" w:pos="934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cs-CZ" w:eastAsia="cs-CZ"/>
        </w:rPr>
      </w:pPr>
      <w:r w:rsidRPr="00457149">
        <w:rPr>
          <w:b/>
          <w:sz w:val="22"/>
          <w:szCs w:val="22"/>
        </w:rPr>
        <w:fldChar w:fldCharType="begin"/>
      </w:r>
      <w:r w:rsidRPr="00457149">
        <w:rPr>
          <w:b/>
          <w:sz w:val="22"/>
          <w:szCs w:val="22"/>
        </w:rPr>
        <w:instrText xml:space="preserve"> TOC \o "1-2" \h \z \u </w:instrText>
      </w:r>
      <w:r w:rsidRPr="00457149">
        <w:rPr>
          <w:b/>
          <w:sz w:val="22"/>
          <w:szCs w:val="22"/>
        </w:rPr>
        <w:fldChar w:fldCharType="separate"/>
      </w:r>
      <w:hyperlink w:anchor="_Toc71039339" w:history="1">
        <w:r w:rsidR="006E7D33" w:rsidRPr="00C80B76">
          <w:rPr>
            <w:rStyle w:val="Hypertextovodkaz"/>
            <w:noProof/>
            <w:lang w:val="cs-CZ"/>
          </w:rPr>
          <w:t>Úvod</w:t>
        </w:r>
        <w:r w:rsidR="006E7D33">
          <w:rPr>
            <w:noProof/>
            <w:webHidden/>
          </w:rPr>
          <w:tab/>
        </w:r>
        <w:r w:rsidR="006E7D33">
          <w:rPr>
            <w:noProof/>
            <w:webHidden/>
          </w:rPr>
          <w:fldChar w:fldCharType="begin"/>
        </w:r>
        <w:r w:rsidR="006E7D33">
          <w:rPr>
            <w:noProof/>
            <w:webHidden/>
          </w:rPr>
          <w:instrText xml:space="preserve"> PAGEREF _Toc71039339 \h </w:instrText>
        </w:r>
        <w:r w:rsidR="006E7D33">
          <w:rPr>
            <w:noProof/>
            <w:webHidden/>
          </w:rPr>
        </w:r>
        <w:r w:rsidR="006E7D33">
          <w:rPr>
            <w:noProof/>
            <w:webHidden/>
          </w:rPr>
          <w:fldChar w:fldCharType="separate"/>
        </w:r>
        <w:r w:rsidR="006E7D33">
          <w:rPr>
            <w:noProof/>
            <w:webHidden/>
          </w:rPr>
          <w:t>2</w:t>
        </w:r>
        <w:r w:rsidR="006E7D33">
          <w:rPr>
            <w:noProof/>
            <w:webHidden/>
          </w:rPr>
          <w:fldChar w:fldCharType="end"/>
        </w:r>
      </w:hyperlink>
    </w:p>
    <w:p w:rsidR="006E7D33" w:rsidRDefault="006E7D33">
      <w:pPr>
        <w:pStyle w:val="Obsah1"/>
        <w:tabs>
          <w:tab w:val="right" w:leader="dot" w:pos="934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cs-CZ" w:eastAsia="cs-CZ"/>
        </w:rPr>
      </w:pPr>
      <w:hyperlink w:anchor="_Toc71039340" w:history="1">
        <w:r w:rsidRPr="00C80B76">
          <w:rPr>
            <w:rStyle w:val="Hypertextovodkaz"/>
            <w:noProof/>
            <w:lang w:val="cs-CZ"/>
          </w:rPr>
          <w:t>Stručný výtah doporučení EK pro Strategický plán ČR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_Toc71039340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E7D33" w:rsidRDefault="006E7D33">
      <w:pPr>
        <w:pStyle w:val="Obsah1"/>
        <w:tabs>
          <w:tab w:val="right" w:leader="dot" w:pos="934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cs-CZ" w:eastAsia="cs-CZ"/>
        </w:rPr>
      </w:pPr>
      <w:hyperlink w:anchor="_Toc71039341" w:history="1">
        <w:r w:rsidRPr="00C80B76">
          <w:rPr>
            <w:rStyle w:val="Hypertextovodkaz"/>
            <w:noProof/>
            <w:lang w:val="cs-CZ"/>
          </w:rPr>
          <w:t>Základní podmínky financování plynoucí z nařízení ke strategickým plánům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_Toc71039341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7D33" w:rsidRDefault="006E7D33">
      <w:pPr>
        <w:pStyle w:val="Obsah1"/>
        <w:tabs>
          <w:tab w:val="right" w:leader="dot" w:pos="934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cs-CZ" w:eastAsia="cs-CZ"/>
        </w:rPr>
      </w:pPr>
      <w:hyperlink w:anchor="_Toc71039342" w:history="1">
        <w:r w:rsidRPr="00C80B76">
          <w:rPr>
            <w:rStyle w:val="Hypertextovodkaz"/>
            <w:noProof/>
            <w:lang w:val="cs-CZ"/>
          </w:rPr>
          <w:t>Rozpočty EZZF a EZFRV vs. požadavky intervencí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_Toc71039342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E7D33" w:rsidRDefault="006E7D33">
      <w:pPr>
        <w:pStyle w:val="Obsah1"/>
        <w:tabs>
          <w:tab w:val="right" w:leader="dot" w:pos="934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cs-CZ" w:eastAsia="cs-CZ"/>
        </w:rPr>
      </w:pPr>
      <w:hyperlink w:anchor="_Toc71039343" w:history="1">
        <w:r w:rsidRPr="00C80B76">
          <w:rPr>
            <w:rStyle w:val="Hypertextovodkaz"/>
            <w:noProof/>
            <w:lang w:val="cs-CZ"/>
          </w:rPr>
          <w:t>Prioritizace intervencí a možnosti řešení vyšších požadavků vůči rozpočtu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_Toc71039343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E7D33" w:rsidRDefault="006E7D33">
      <w:pPr>
        <w:pStyle w:val="Obsah1"/>
        <w:tabs>
          <w:tab w:val="right" w:leader="dot" w:pos="934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cs-CZ" w:eastAsia="cs-CZ"/>
        </w:rPr>
      </w:pPr>
      <w:hyperlink w:anchor="_Toc71039344" w:history="1">
        <w:r w:rsidRPr="00C80B76">
          <w:rPr>
            <w:rStyle w:val="Hypertextovodkaz"/>
            <w:noProof/>
          </w:rPr>
          <w:t>Navržené varianty</w:t>
        </w:r>
        <w:r w:rsidRPr="00C80B76">
          <w:rPr>
            <w:rStyle w:val="Hypertextovodkaz"/>
            <w:noProof/>
            <w:lang w:val="cs-CZ"/>
          </w:rPr>
          <w:t xml:space="preserve"> pokrytí intervencí </w:t>
        </w:r>
        <w:r w:rsidRPr="00C80B76">
          <w:rPr>
            <w:rStyle w:val="Hypertextovodkaz"/>
            <w:noProof/>
          </w:rPr>
          <w:t xml:space="preserve"> SP SZP při různých </w:t>
        </w:r>
        <w:r w:rsidRPr="00C80B76">
          <w:rPr>
            <w:rStyle w:val="Hypertextovodkaz"/>
            <w:noProof/>
            <w:lang w:val="cs-CZ"/>
          </w:rPr>
          <w:t>podílech</w:t>
        </w:r>
        <w:r w:rsidRPr="00C80B76">
          <w:rPr>
            <w:rStyle w:val="Hypertextovodkaz"/>
            <w:noProof/>
          </w:rPr>
          <w:t xml:space="preserve"> kofinancování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_Toc71039344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35BFA" w:rsidRDefault="00635BFA">
      <w:r w:rsidRPr="00457149">
        <w:rPr>
          <w:b/>
        </w:rPr>
        <w:fldChar w:fldCharType="end"/>
      </w:r>
    </w:p>
    <w:p w:rsidR="001D21D4" w:rsidRDefault="007B2C0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14D4" w:rsidTr="00B80C9B">
        <w:tc>
          <w:tcPr>
            <w:tcW w:w="9212" w:type="dxa"/>
            <w:shd w:val="clear" w:color="auto" w:fill="F2F2F2"/>
          </w:tcPr>
          <w:p w:rsidR="006414D4" w:rsidRPr="00917848" w:rsidRDefault="006414D4" w:rsidP="00A11736">
            <w:pPr>
              <w:pStyle w:val="Nadpis1"/>
              <w:rPr>
                <w:lang w:val="cs-CZ"/>
              </w:rPr>
            </w:pPr>
            <w:bookmarkStart w:id="0" w:name="_Toc60905731"/>
            <w:bookmarkStart w:id="1" w:name="_Toc60905965"/>
            <w:bookmarkStart w:id="2" w:name="_Toc60923771"/>
            <w:bookmarkStart w:id="3" w:name="_Toc60924066"/>
            <w:bookmarkStart w:id="4" w:name="_Toc60924195"/>
            <w:bookmarkStart w:id="5" w:name="_Toc61011595"/>
            <w:bookmarkStart w:id="6" w:name="_Toc61012397"/>
            <w:bookmarkStart w:id="7" w:name="_Toc61012430"/>
            <w:bookmarkStart w:id="8" w:name="_Toc61012470"/>
            <w:bookmarkStart w:id="9" w:name="_Toc61012485"/>
            <w:bookmarkStart w:id="10" w:name="_Toc61012527"/>
            <w:bookmarkStart w:id="11" w:name="_Toc61012540"/>
            <w:bookmarkStart w:id="12" w:name="_Toc61012612"/>
            <w:bookmarkStart w:id="13" w:name="_Toc61012643"/>
            <w:bookmarkStart w:id="14" w:name="_Toc61012671"/>
            <w:bookmarkStart w:id="15" w:name="_Toc71039339"/>
            <w:r w:rsidRPr="00575FB9">
              <w:rPr>
                <w:lang w:val="cs-CZ"/>
              </w:rPr>
              <w:t>Ú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F0CBB" w:rsidRPr="00575FB9">
              <w:rPr>
                <w:lang w:val="cs-CZ"/>
              </w:rPr>
              <w:t>vod</w:t>
            </w:r>
            <w:bookmarkEnd w:id="15"/>
          </w:p>
        </w:tc>
      </w:tr>
    </w:tbl>
    <w:p w:rsidR="001D21D4" w:rsidRPr="005E2256" w:rsidRDefault="001D21D4" w:rsidP="001D21D4">
      <w:pPr>
        <w:rPr>
          <w:rFonts w:cs="Arial"/>
        </w:rPr>
      </w:pPr>
    </w:p>
    <w:p w:rsidR="005E2256" w:rsidRDefault="005E2256" w:rsidP="00EF0CBB">
      <w:pPr>
        <w:spacing w:after="160" w:line="259" w:lineRule="auto"/>
        <w:jc w:val="both"/>
      </w:pPr>
      <w:r w:rsidRPr="005E2256">
        <w:rPr>
          <w:rFonts w:cs="Arial"/>
        </w:rPr>
        <w:t xml:space="preserve">Předkládaný materiál </w:t>
      </w:r>
      <w:r>
        <w:rPr>
          <w:rFonts w:cs="Arial"/>
        </w:rPr>
        <w:t xml:space="preserve">představuje </w:t>
      </w:r>
      <w:r w:rsidR="00B96E20">
        <w:rPr>
          <w:rFonts w:cs="Arial"/>
        </w:rPr>
        <w:t>možnosti financování SP</w:t>
      </w:r>
      <w:r w:rsidR="0020174F">
        <w:rPr>
          <w:rFonts w:cs="Arial"/>
        </w:rPr>
        <w:t> </w:t>
      </w:r>
      <w:r w:rsidR="00B96E20">
        <w:rPr>
          <w:rFonts w:cs="Arial"/>
        </w:rPr>
        <w:t>SZP</w:t>
      </w:r>
      <w:r w:rsidR="0020174F">
        <w:rPr>
          <w:rFonts w:cs="Arial"/>
        </w:rPr>
        <w:t xml:space="preserve"> z obou zemědělských fondů (EZZF a EZFRV)</w:t>
      </w:r>
      <w:r w:rsidR="00B96E20">
        <w:rPr>
          <w:rFonts w:cs="Arial"/>
        </w:rPr>
        <w:t xml:space="preserve"> a </w:t>
      </w:r>
      <w:r w:rsidR="004B7D82">
        <w:rPr>
          <w:rFonts w:cs="Arial"/>
        </w:rPr>
        <w:t xml:space="preserve">návrhy </w:t>
      </w:r>
      <w:r w:rsidR="00B96E20">
        <w:rPr>
          <w:rFonts w:cs="Arial"/>
        </w:rPr>
        <w:t xml:space="preserve">řešení </w:t>
      </w:r>
      <w:r w:rsidR="008B2359">
        <w:rPr>
          <w:rFonts w:cs="Arial"/>
        </w:rPr>
        <w:t xml:space="preserve">sníženého </w:t>
      </w:r>
      <w:r w:rsidR="00B96E20">
        <w:rPr>
          <w:rFonts w:cs="Arial"/>
        </w:rPr>
        <w:t>rozpočtu EZFRV</w:t>
      </w:r>
      <w:r w:rsidR="008B2359">
        <w:rPr>
          <w:rFonts w:cs="Arial"/>
        </w:rPr>
        <w:t>, nedostatečného pro financování všech navržených intervencí</w:t>
      </w:r>
      <w:r w:rsidR="004B7D82">
        <w:rPr>
          <w:rFonts w:cs="Arial"/>
        </w:rPr>
        <w:t>.</w:t>
      </w:r>
    </w:p>
    <w:p w:rsidR="00C86411" w:rsidRDefault="004B7D82" w:rsidP="0020174F">
      <w:pPr>
        <w:spacing w:after="160" w:line="259" w:lineRule="auto"/>
        <w:jc w:val="both"/>
        <w:rPr>
          <w:rFonts w:cs="Arial"/>
        </w:rPr>
      </w:pPr>
      <w:r>
        <w:rPr>
          <w:rFonts w:cs="Arial"/>
        </w:rPr>
        <w:t>Stejně jako celý SP SZP vychází ze zpracované SWOT analýzy</w:t>
      </w:r>
      <w:r w:rsidR="009315F1">
        <w:rPr>
          <w:rFonts w:cs="Arial"/>
        </w:rPr>
        <w:t xml:space="preserve"> pro devět specifických a jeden průřezový cíl</w:t>
      </w:r>
      <w:r>
        <w:rPr>
          <w:rFonts w:cs="Arial"/>
        </w:rPr>
        <w:t>.</w:t>
      </w:r>
      <w:r w:rsidR="0020174F" w:rsidRPr="00C86411" w:rsidDel="0020174F">
        <w:rPr>
          <w:rFonts w:cs="Arial"/>
        </w:rPr>
        <w:t xml:space="preserve"> </w:t>
      </w:r>
      <w:r w:rsidR="00B96E20">
        <w:rPr>
          <w:rFonts w:cs="Arial"/>
        </w:rPr>
        <w:t>Popsané varianty</w:t>
      </w:r>
      <w:r w:rsidR="00C86411" w:rsidRPr="00C86411">
        <w:rPr>
          <w:rFonts w:cs="Arial"/>
        </w:rPr>
        <w:t xml:space="preserve"> jsou předkládány jako </w:t>
      </w:r>
      <w:r w:rsidR="00C86411" w:rsidRPr="00C86411">
        <w:rPr>
          <w:rFonts w:cs="Arial"/>
          <w:b/>
        </w:rPr>
        <w:t>návrh Ministerstva zemědělství k</w:t>
      </w:r>
      <w:r w:rsidR="003300B0">
        <w:rPr>
          <w:rFonts w:cs="Arial"/>
          <w:b/>
        </w:rPr>
        <w:t> d</w:t>
      </w:r>
      <w:r w:rsidR="00C86411" w:rsidRPr="00C86411">
        <w:rPr>
          <w:rFonts w:cs="Arial"/>
          <w:b/>
        </w:rPr>
        <w:t>alší diskusi</w:t>
      </w:r>
      <w:r w:rsidR="00C86411" w:rsidRPr="00C86411">
        <w:rPr>
          <w:rFonts w:cs="Arial"/>
        </w:rPr>
        <w:t xml:space="preserve">, jejímž cílem bude </w:t>
      </w:r>
      <w:r w:rsidR="00C86411" w:rsidRPr="00C86411">
        <w:rPr>
          <w:rFonts w:cs="Arial"/>
          <w:b/>
        </w:rPr>
        <w:t>dohodnout se v rámci partnerského přístupu přípravy Strategického plánu na jejich finálním nastavení</w:t>
      </w:r>
      <w:r w:rsidR="00C94923">
        <w:rPr>
          <w:rFonts w:cs="Arial"/>
          <w:b/>
        </w:rPr>
        <w:t>,</w:t>
      </w:r>
      <w:r w:rsidR="00C86411" w:rsidRPr="00C86411">
        <w:rPr>
          <w:rFonts w:cs="Arial"/>
          <w:b/>
        </w:rPr>
        <w:t xml:space="preserve"> </w:t>
      </w:r>
      <w:r w:rsidR="00EC3821">
        <w:rPr>
          <w:rFonts w:cs="Arial"/>
        </w:rPr>
        <w:t>a toto pak postoupit k</w:t>
      </w:r>
      <w:r w:rsidR="00C94923">
        <w:rPr>
          <w:rFonts w:cs="Arial"/>
        </w:rPr>
        <w:t xml:space="preserve"> ex ante a SEA hodnocení a dále k </w:t>
      </w:r>
      <w:r w:rsidR="00C86411" w:rsidRPr="00C86411">
        <w:rPr>
          <w:rFonts w:cs="Arial"/>
        </w:rPr>
        <w:t>projednávání s</w:t>
      </w:r>
      <w:r w:rsidR="00C94923">
        <w:rPr>
          <w:rFonts w:cs="Arial"/>
        </w:rPr>
        <w:t> </w:t>
      </w:r>
      <w:r w:rsidR="00C86411" w:rsidRPr="00C86411">
        <w:rPr>
          <w:rFonts w:cs="Arial"/>
        </w:rPr>
        <w:t xml:space="preserve">Evropskou komisí. </w:t>
      </w:r>
    </w:p>
    <w:p w:rsidR="00C94923" w:rsidRDefault="008B2359" w:rsidP="003616B0">
      <w:pPr>
        <w:spacing w:after="160" w:line="276" w:lineRule="auto"/>
        <w:jc w:val="both"/>
        <w:rPr>
          <w:rFonts w:ascii="&amp;quot" w:hAnsi="&amp;quot"/>
          <w:color w:val="444444"/>
        </w:rPr>
      </w:pPr>
      <w:r>
        <w:rPr>
          <w:rFonts w:cs="Arial"/>
        </w:rPr>
        <w:t xml:space="preserve">Materiál pro kontext připomíná </w:t>
      </w:r>
      <w:r w:rsidR="00C94923">
        <w:rPr>
          <w:rFonts w:cs="Arial"/>
        </w:rPr>
        <w:t>dokument „</w:t>
      </w:r>
      <w:r>
        <w:rPr>
          <w:b/>
          <w:bCs/>
          <w:color w:val="444444"/>
          <w:shd w:val="clear" w:color="auto" w:fill="FFFFFF"/>
        </w:rPr>
        <w:t>Doporučení členským státům ohledně jejich strategického plánu pro společnou zemědělskou politiku</w:t>
      </w:r>
      <w:r w:rsidR="00C94923">
        <w:rPr>
          <w:b/>
          <w:bCs/>
          <w:color w:val="444444"/>
          <w:shd w:val="clear" w:color="auto" w:fill="FFFFFF"/>
        </w:rPr>
        <w:t xml:space="preserve">“ vydaný EK v prosinci 2020 </w:t>
      </w:r>
      <w:r w:rsidR="00C94923" w:rsidRPr="003616B0">
        <w:rPr>
          <w:rFonts w:cs="Arial"/>
        </w:rPr>
        <w:t>ohledně devíti specifických cílů SZP předtím, než tyto státy formálně předloží návrhy strategických plánů, přičemž Komise bude věnovat zvláštní pozornost cílům Zelené dohody a cílům vyplývajícím ze strategie „od zemědělce ke spotřebiteli“ a strategie EU v oblasti biologické rozmanitosti do roku 2030</w:t>
      </w:r>
      <w:r w:rsidR="003300B0">
        <w:rPr>
          <w:rFonts w:ascii="&amp;quot" w:hAnsi="&amp;quot"/>
          <w:color w:val="444444"/>
        </w:rPr>
        <w:t>.</w:t>
      </w:r>
    </w:p>
    <w:p w:rsidR="003300B0" w:rsidRDefault="003300B0" w:rsidP="003616B0">
      <w:pPr>
        <w:spacing w:after="160" w:line="276" w:lineRule="auto"/>
        <w:jc w:val="both"/>
        <w:rPr>
          <w:rFonts w:ascii="&amp;quot" w:hAnsi="&amp;quot"/>
          <w:color w:val="444444"/>
        </w:rPr>
      </w:pPr>
    </w:p>
    <w:p w:rsidR="003300B0" w:rsidRDefault="003300B0" w:rsidP="003300B0">
      <w:pPr>
        <w:spacing w:before="240"/>
        <w:jc w:val="both"/>
        <w:rPr>
          <w:rFonts w:cs="Arial"/>
        </w:rPr>
      </w:pPr>
      <w:r w:rsidRPr="003F441E">
        <w:rPr>
          <w:rFonts w:cs="Arial"/>
        </w:rPr>
        <w:t>Vysvětlivky k</w:t>
      </w:r>
      <w:r>
        <w:rPr>
          <w:rFonts w:cs="Arial"/>
        </w:rPr>
        <w:t> </w:t>
      </w:r>
      <w:r w:rsidRPr="003F441E">
        <w:rPr>
          <w:rFonts w:cs="Arial"/>
        </w:rPr>
        <w:t>přiloženým</w:t>
      </w:r>
      <w:r>
        <w:rPr>
          <w:rFonts w:cs="Arial"/>
        </w:rPr>
        <w:t xml:space="preserve"> </w:t>
      </w:r>
      <w:r w:rsidRPr="003F441E">
        <w:rPr>
          <w:rFonts w:cs="Arial"/>
        </w:rPr>
        <w:t>listům</w:t>
      </w:r>
      <w:r w:rsidR="00CB1270">
        <w:rPr>
          <w:rFonts w:cs="Arial"/>
        </w:rPr>
        <w:t xml:space="preserve"> v </w:t>
      </w:r>
      <w:proofErr w:type="spellStart"/>
      <w:r w:rsidR="00CB1270">
        <w:rPr>
          <w:rFonts w:cs="Arial"/>
        </w:rPr>
        <w:t>excelu</w:t>
      </w:r>
      <w:proofErr w:type="spellEnd"/>
      <w:r w:rsidRPr="003F441E">
        <w:rPr>
          <w:rFonts w:cs="Arial"/>
        </w:rPr>
        <w:t>:</w:t>
      </w:r>
      <w:r>
        <w:rPr>
          <w:rFonts w:cs="Arial"/>
        </w:rPr>
        <w:t xml:space="preserve"> </w:t>
      </w:r>
    </w:p>
    <w:p w:rsidR="003300B0" w:rsidRPr="003F441E" w:rsidRDefault="003300B0" w:rsidP="00CB1270">
      <w:pPr>
        <w:pStyle w:val="Odstavecseseznamem"/>
        <w:numPr>
          <w:ilvl w:val="0"/>
          <w:numId w:val="27"/>
        </w:numPr>
        <w:spacing w:before="120" w:after="120"/>
        <w:ind w:left="425" w:hanging="425"/>
        <w:contextualSpacing w:val="0"/>
        <w:jc w:val="both"/>
        <w:rPr>
          <w:rFonts w:cs="Arial"/>
        </w:rPr>
      </w:pPr>
      <w:r w:rsidRPr="003F441E">
        <w:rPr>
          <w:rFonts w:cs="Arial"/>
        </w:rPr>
        <w:t>Karty intervencí jsou podbarveny podle primárního příspěvku ke specifickému cíli, graficky formou koláčových grafů je vidět podíl daného spec</w:t>
      </w:r>
      <w:r>
        <w:rPr>
          <w:rFonts w:cs="Arial"/>
        </w:rPr>
        <w:t xml:space="preserve">ifického cíle na rozpočtu </w:t>
      </w:r>
      <w:r w:rsidRPr="003F441E">
        <w:rPr>
          <w:rFonts w:cs="Arial"/>
        </w:rPr>
        <w:t>II. pilíře SZP</w:t>
      </w:r>
      <w:r>
        <w:rPr>
          <w:rFonts w:cs="Arial"/>
        </w:rPr>
        <w:t xml:space="preserve"> </w:t>
      </w:r>
    </w:p>
    <w:p w:rsidR="003300B0" w:rsidRPr="00632160" w:rsidRDefault="003300B0" w:rsidP="00CB1270">
      <w:pPr>
        <w:pStyle w:val="Odstavecseseznamem"/>
        <w:numPr>
          <w:ilvl w:val="0"/>
          <w:numId w:val="27"/>
        </w:numPr>
        <w:spacing w:before="120" w:after="120"/>
        <w:ind w:left="425" w:hanging="425"/>
        <w:contextualSpacing w:val="0"/>
        <w:jc w:val="both"/>
        <w:rPr>
          <w:rFonts w:cs="Arial"/>
        </w:rPr>
      </w:pPr>
      <w:r w:rsidRPr="00632160">
        <w:rPr>
          <w:rFonts w:cs="Arial"/>
        </w:rPr>
        <w:t>V horní liště karty je vlevo vyjádřena priorita intervence (pouze u II. pilíře) a vpravo vazba na Doporučení Komise (D a číslo doporučení</w:t>
      </w:r>
      <w:r w:rsidR="00CB1270">
        <w:rPr>
          <w:rFonts w:cs="Arial"/>
          <w:lang w:val="cs-CZ"/>
        </w:rPr>
        <w:t>, viz sezam níže</w:t>
      </w:r>
      <w:r w:rsidRPr="00632160">
        <w:rPr>
          <w:rFonts w:cs="Arial"/>
        </w:rPr>
        <w:t xml:space="preserve">) a cíle Green </w:t>
      </w:r>
      <w:proofErr w:type="spellStart"/>
      <w:r w:rsidRPr="00632160">
        <w:rPr>
          <w:rFonts w:cs="Arial"/>
        </w:rPr>
        <w:t>Deal</w:t>
      </w:r>
      <w:proofErr w:type="spellEnd"/>
      <w:r w:rsidRPr="00632160">
        <w:rPr>
          <w:rFonts w:cs="Arial"/>
        </w:rPr>
        <w:t xml:space="preserve"> (GD a zkratka cíle); p</w:t>
      </w:r>
      <w:r w:rsidRPr="00632160">
        <w:rPr>
          <w:rFonts w:eastAsia="Times New Roman" w:cs="Arial"/>
          <w:bCs/>
          <w:lang w:eastAsia="cs-CZ"/>
        </w:rPr>
        <w:t xml:space="preserve">římou vazbu na plnění cílů GD </w:t>
      </w:r>
      <w:r w:rsidR="00CB1270">
        <w:rPr>
          <w:rFonts w:eastAsia="Times New Roman" w:cs="Arial"/>
          <w:bCs/>
          <w:lang w:eastAsia="cs-CZ"/>
        </w:rPr>
        <w:t xml:space="preserve"> mají intervence EZ</w:t>
      </w:r>
      <w:r w:rsidRPr="00632160">
        <w:rPr>
          <w:rFonts w:eastAsia="Times New Roman" w:cs="Arial"/>
          <w:bCs/>
          <w:lang w:eastAsia="cs-CZ"/>
        </w:rPr>
        <w:t>, AEKO – IP, AEKO – OPVZ</w:t>
      </w:r>
      <w:r>
        <w:rPr>
          <w:rFonts w:eastAsia="Times New Roman" w:cs="Arial"/>
          <w:bCs/>
          <w:lang w:eastAsia="cs-CZ"/>
        </w:rPr>
        <w:t xml:space="preserve"> a AMB </w:t>
      </w:r>
    </w:p>
    <w:p w:rsidR="003300B0" w:rsidRPr="00BF149B" w:rsidRDefault="003300B0" w:rsidP="00CB1270">
      <w:pPr>
        <w:pStyle w:val="Odstavecseseznamem"/>
        <w:numPr>
          <w:ilvl w:val="0"/>
          <w:numId w:val="27"/>
        </w:numPr>
        <w:spacing w:before="120" w:after="120"/>
        <w:ind w:left="425" w:hanging="425"/>
        <w:contextualSpacing w:val="0"/>
        <w:jc w:val="both"/>
        <w:rPr>
          <w:rFonts w:cs="Arial"/>
        </w:rPr>
      </w:pPr>
      <w:r w:rsidRPr="00BF149B">
        <w:rPr>
          <w:rFonts w:cs="Arial"/>
        </w:rPr>
        <w:t xml:space="preserve">Ve střední části je rozpočet, u vybraných opatření je zpracován jako seznam s volitelnými částkami dle podmínek u II. </w:t>
      </w:r>
      <w:r>
        <w:rPr>
          <w:rFonts w:cs="Arial"/>
        </w:rPr>
        <w:t>p</w:t>
      </w:r>
      <w:r w:rsidRPr="00BF149B">
        <w:rPr>
          <w:rFonts w:cs="Arial"/>
        </w:rPr>
        <w:t>ilíře</w:t>
      </w:r>
      <w:r>
        <w:rPr>
          <w:rFonts w:cs="Arial"/>
        </w:rPr>
        <w:t xml:space="preserve"> -</w:t>
      </w:r>
      <w:r w:rsidRPr="00BF149B">
        <w:rPr>
          <w:rFonts w:cs="Arial"/>
        </w:rPr>
        <w:t xml:space="preserve"> kromě plného rozsahu  i ve zúžených variantách např. se sníženou mírou kompenzace u ANC, podle vazby na </w:t>
      </w:r>
      <w:proofErr w:type="spellStart"/>
      <w:r w:rsidRPr="00BF149B">
        <w:rPr>
          <w:rFonts w:cs="Arial"/>
        </w:rPr>
        <w:t>ekoschémata</w:t>
      </w:r>
      <w:proofErr w:type="spellEnd"/>
      <w:r w:rsidRPr="00BF149B">
        <w:rPr>
          <w:rFonts w:cs="Arial"/>
        </w:rPr>
        <w:t xml:space="preserve"> I.P, se snížením rozsahu AEKO apod. )</w:t>
      </w:r>
    </w:p>
    <w:p w:rsidR="003300B0" w:rsidRDefault="003300B0" w:rsidP="00CB1270">
      <w:pPr>
        <w:pStyle w:val="Odstavecseseznamem"/>
        <w:numPr>
          <w:ilvl w:val="0"/>
          <w:numId w:val="27"/>
        </w:numPr>
        <w:spacing w:before="120" w:after="120"/>
        <w:ind w:left="425" w:hanging="425"/>
        <w:contextualSpacing w:val="0"/>
        <w:jc w:val="both"/>
        <w:rPr>
          <w:rFonts w:cs="Arial"/>
        </w:rPr>
      </w:pPr>
      <w:r w:rsidRPr="00BF149B">
        <w:rPr>
          <w:rFonts w:cs="Arial"/>
        </w:rPr>
        <w:t xml:space="preserve">Ve spodní části karty jsou uvedeny předpokládané výstupy opatření (podle druhu intervence v ha -  počtech projektů – VDJ/ks dobytka apod.); výstupy budou ještě </w:t>
      </w:r>
      <w:proofErr w:type="spellStart"/>
      <w:r w:rsidRPr="00BF149B">
        <w:rPr>
          <w:rFonts w:cs="Arial"/>
        </w:rPr>
        <w:t>dopřesňovány</w:t>
      </w:r>
      <w:proofErr w:type="spellEnd"/>
      <w:r w:rsidRPr="00BF149B">
        <w:rPr>
          <w:rFonts w:cs="Arial"/>
        </w:rPr>
        <w:t xml:space="preserve">  dle zaměření intervence a předpokládané jednotkové částky</w:t>
      </w:r>
    </w:p>
    <w:p w:rsidR="003300B0" w:rsidRDefault="003300B0" w:rsidP="003616B0">
      <w:pPr>
        <w:spacing w:after="160" w:line="276" w:lineRule="auto"/>
        <w:jc w:val="both"/>
        <w:rPr>
          <w:rFonts w:ascii="&amp;quot" w:hAnsi="&amp;quot"/>
          <w:color w:val="444444"/>
        </w:rPr>
      </w:pPr>
    </w:p>
    <w:p w:rsidR="004B7D82" w:rsidRDefault="004B7D82" w:rsidP="00C86411">
      <w:pPr>
        <w:spacing w:after="160" w:line="276" w:lineRule="auto"/>
        <w:jc w:val="both"/>
        <w:rPr>
          <w:rFonts w:cs="Arial"/>
        </w:rPr>
      </w:pPr>
    </w:p>
    <w:p w:rsidR="00FE6D2F" w:rsidRDefault="00EF0CBB" w:rsidP="00A5568C">
      <w:pPr>
        <w:ind w:left="284"/>
        <w:rPr>
          <w:rFonts w:cs="Arial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2BAA" w:rsidRPr="00457149" w:rsidTr="00C77EF8">
        <w:tc>
          <w:tcPr>
            <w:tcW w:w="9288" w:type="dxa"/>
            <w:shd w:val="clear" w:color="auto" w:fill="F2F2F2"/>
          </w:tcPr>
          <w:p w:rsidR="00C32BAA" w:rsidRPr="00457149" w:rsidRDefault="008E000A" w:rsidP="00347392">
            <w:pPr>
              <w:pStyle w:val="Nadpis1"/>
            </w:pPr>
            <w:bookmarkStart w:id="16" w:name="_Toc71039340"/>
            <w:r>
              <w:rPr>
                <w:lang w:val="cs-CZ"/>
              </w:rPr>
              <w:t>Stručný výtah doporučení EK pro St</w:t>
            </w:r>
            <w:r w:rsidR="00347392">
              <w:rPr>
                <w:lang w:val="cs-CZ"/>
              </w:rPr>
              <w:t>rategi</w:t>
            </w:r>
            <w:r>
              <w:rPr>
                <w:lang w:val="cs-CZ"/>
              </w:rPr>
              <w:t>cký plán ČR</w:t>
            </w:r>
            <w:bookmarkEnd w:id="16"/>
            <w:r>
              <w:rPr>
                <w:lang w:val="cs-CZ"/>
              </w:rPr>
              <w:t xml:space="preserve"> </w:t>
            </w:r>
          </w:p>
        </w:tc>
      </w:tr>
    </w:tbl>
    <w:p w:rsidR="00707BB1" w:rsidRDefault="00707BB1" w:rsidP="00476599"/>
    <w:p w:rsidR="004948D8" w:rsidRDefault="007B0931" w:rsidP="004948D8">
      <w:pPr>
        <w:pStyle w:val="Odstavecseseznamem"/>
        <w:numPr>
          <w:ilvl w:val="0"/>
          <w:numId w:val="40"/>
        </w:numPr>
        <w:tabs>
          <w:tab w:val="left" w:pos="426"/>
        </w:tabs>
        <w:ind w:left="426" w:hanging="426"/>
        <w:jc w:val="both"/>
      </w:pPr>
      <w:r w:rsidRPr="007B0931">
        <w:rPr>
          <w:b/>
        </w:rPr>
        <w:t>Posílit postavení zemědělsko-potravinářského odvětví</w:t>
      </w:r>
      <w:r w:rsidRPr="007B0931">
        <w:t xml:space="preserve"> v hospodářské soutěži </w:t>
      </w:r>
      <w:r w:rsidRPr="007B0931">
        <w:rPr>
          <w:b/>
        </w:rPr>
        <w:t>zlepšením přístupu k půdě a podporou zpracování zemědělských produktů</w:t>
      </w:r>
      <w:r w:rsidRPr="007B0931">
        <w:t xml:space="preserve"> s vysokou přidanou hodnotou (například ekologických produktů nebo produktů spadajících do</w:t>
      </w:r>
      <w:r w:rsidR="003300B0">
        <w:rPr>
          <w:lang w:val="cs-CZ"/>
        </w:rPr>
        <w:t> </w:t>
      </w:r>
      <w:r w:rsidRPr="007B0931">
        <w:t xml:space="preserve">evropských a vnitrostátních programů kvality) a jejich uváděním na trh, a dále vybízením seskupení producentů a družstev k úsilí o uznání v odvětvích, kde v současné době nejsou ustaveny </w:t>
      </w:r>
      <w:r w:rsidR="004948D8">
        <w:t>žádné uznané skupiny producentů.</w:t>
      </w:r>
    </w:p>
    <w:p w:rsidR="004948D8" w:rsidRDefault="007B0931" w:rsidP="004948D8">
      <w:pPr>
        <w:pStyle w:val="Odstavecseseznamem"/>
        <w:numPr>
          <w:ilvl w:val="0"/>
          <w:numId w:val="40"/>
        </w:numPr>
        <w:tabs>
          <w:tab w:val="left" w:pos="426"/>
        </w:tabs>
        <w:ind w:left="426" w:hanging="426"/>
        <w:jc w:val="both"/>
      </w:pPr>
      <w:r w:rsidRPr="004948D8">
        <w:rPr>
          <w:b/>
        </w:rPr>
        <w:t>Upevnit rozvoj krátkých dodavatelských řetězců</w:t>
      </w:r>
      <w:r w:rsidRPr="007B0931">
        <w:t xml:space="preserve"> podporou projektů usnadňujících uvádění na trh prostřednictvím digitálních platforem, přímé donášky nebo dovozu ze</w:t>
      </w:r>
      <w:r w:rsidR="003300B0">
        <w:rPr>
          <w:lang w:val="cs-CZ"/>
        </w:rPr>
        <w:t> </w:t>
      </w:r>
      <w:proofErr w:type="spellStart"/>
      <w:r w:rsidRPr="007B0931">
        <w:t>emědělských</w:t>
      </w:r>
      <w:proofErr w:type="spellEnd"/>
      <w:r w:rsidRPr="007B0931">
        <w:t xml:space="preserve"> podniků do domácností a na místní otevřené trhy.  </w:t>
      </w:r>
    </w:p>
    <w:p w:rsidR="004948D8" w:rsidRDefault="007B0931" w:rsidP="004948D8">
      <w:pPr>
        <w:pStyle w:val="Odstavecseseznamem"/>
        <w:numPr>
          <w:ilvl w:val="0"/>
          <w:numId w:val="40"/>
        </w:numPr>
        <w:tabs>
          <w:tab w:val="left" w:pos="426"/>
        </w:tabs>
        <w:ind w:left="426" w:hanging="426"/>
        <w:jc w:val="both"/>
      </w:pPr>
      <w:r w:rsidRPr="004948D8">
        <w:rPr>
          <w:b/>
        </w:rPr>
        <w:t>Zlepšit životaschopnost zemědělských podniků</w:t>
      </w:r>
      <w:r w:rsidRPr="008E000A">
        <w:t xml:space="preserve"> prostřednictvím lepšího řešení rozdílů </w:t>
      </w:r>
      <w:r w:rsidRPr="004948D8">
        <w:rPr>
          <w:b/>
        </w:rPr>
        <w:t>v</w:t>
      </w:r>
      <w:r w:rsidR="003300B0">
        <w:rPr>
          <w:b/>
          <w:lang w:val="cs-CZ"/>
        </w:rPr>
        <w:t> </w:t>
      </w:r>
      <w:r w:rsidRPr="004948D8">
        <w:rPr>
          <w:b/>
        </w:rPr>
        <w:t>příjmech mezi zemědělskými podniky různých velikostí</w:t>
      </w:r>
      <w:r w:rsidR="008E000A">
        <w:t>, odvětvími a územími.</w:t>
      </w:r>
    </w:p>
    <w:p w:rsidR="004948D8" w:rsidRDefault="007B0931" w:rsidP="004948D8">
      <w:pPr>
        <w:pStyle w:val="Odstavecseseznamem"/>
        <w:numPr>
          <w:ilvl w:val="0"/>
          <w:numId w:val="40"/>
        </w:numPr>
        <w:tabs>
          <w:tab w:val="left" w:pos="426"/>
        </w:tabs>
        <w:ind w:left="426" w:hanging="426"/>
        <w:jc w:val="both"/>
      </w:pPr>
      <w:r w:rsidRPr="004948D8">
        <w:rPr>
          <w:b/>
          <w:color w:val="92D050"/>
        </w:rPr>
        <w:t>Přispět k cílům Zelené dohody EU</w:t>
      </w:r>
      <w:r w:rsidRPr="004948D8">
        <w:rPr>
          <w:color w:val="92D050"/>
        </w:rPr>
        <w:t xml:space="preserve"> v </w:t>
      </w:r>
      <w:r w:rsidRPr="004948D8">
        <w:rPr>
          <w:b/>
          <w:color w:val="92D050"/>
        </w:rPr>
        <w:t>oblasti ekologického zemědělství</w:t>
      </w:r>
      <w:r w:rsidRPr="004948D8">
        <w:rPr>
          <w:color w:val="92D050"/>
        </w:rPr>
        <w:t xml:space="preserve"> </w:t>
      </w:r>
      <w:r w:rsidR="00347392" w:rsidRPr="004948D8">
        <w:rPr>
          <w:color w:val="92D050"/>
          <w:lang w:val="cs-CZ"/>
        </w:rPr>
        <w:t xml:space="preserve"> </w:t>
      </w:r>
      <w:r>
        <w:t xml:space="preserve">urychlením přechodu konvenčního zemědělského hospodaření na hospodaření ekologické </w:t>
      </w:r>
      <w:r w:rsidR="008E000A">
        <w:t>p</w:t>
      </w:r>
      <w:r>
        <w:t xml:space="preserve">rostřednictvím odpovídajících programů přechodu na ekologické zemědělství a jeho zachování. </w:t>
      </w:r>
    </w:p>
    <w:p w:rsidR="004948D8" w:rsidRDefault="007B0931" w:rsidP="004948D8">
      <w:pPr>
        <w:pStyle w:val="Odstavecseseznamem"/>
        <w:numPr>
          <w:ilvl w:val="0"/>
          <w:numId w:val="40"/>
        </w:numPr>
        <w:tabs>
          <w:tab w:val="left" w:pos="426"/>
        </w:tabs>
        <w:ind w:left="426" w:hanging="426"/>
        <w:jc w:val="both"/>
      </w:pPr>
      <w:r>
        <w:t xml:space="preserve">Zintenzivnit </w:t>
      </w:r>
      <w:r w:rsidRPr="004948D8">
        <w:rPr>
          <w:b/>
        </w:rPr>
        <w:t>úsilí o snížení emisí skleníkových plynů</w:t>
      </w:r>
      <w:r>
        <w:t xml:space="preserve"> ze zemědělství podporou postupů ke zlepšení hospodaření s půdou, jako je např. zadržování zbytků plodin na polích, omezení orby orné půdy, diverzifikace a prodloužení střídání plodin a stimulace efektivnější spotřeby vstupů. Měly by být podporovány integrované systémy využívání půdy, jako jsou agrolesnictví nebo přístupy nízkouhlíkového zemědělství, s cílem zvýšit pohlcování uhlíku. Posíleno by mělo být rovněž úsilí o snížení závislosti zemědělského odvětví na energii. </w:t>
      </w:r>
    </w:p>
    <w:p w:rsidR="004948D8" w:rsidRPr="004948D8" w:rsidRDefault="007B0931" w:rsidP="004948D8">
      <w:pPr>
        <w:pStyle w:val="Odstavecseseznamem"/>
        <w:numPr>
          <w:ilvl w:val="0"/>
          <w:numId w:val="40"/>
        </w:numPr>
        <w:tabs>
          <w:tab w:val="left" w:pos="426"/>
        </w:tabs>
        <w:ind w:left="426" w:hanging="426"/>
        <w:jc w:val="both"/>
      </w:pPr>
      <w:r w:rsidRPr="004948D8">
        <w:rPr>
          <w:b/>
        </w:rPr>
        <w:t>Podpořit rozvoj zemědělských postupů, které významně omezují emise NH3</w:t>
      </w:r>
      <w:r>
        <w:t xml:space="preserve"> ze zemědělství a které zlepšují nakládání s dusíkatými a organickými hnojivy, mimo jiné s</w:t>
      </w:r>
      <w:r w:rsidR="003300B0">
        <w:rPr>
          <w:lang w:val="cs-CZ"/>
        </w:rPr>
        <w:t> </w:t>
      </w:r>
      <w:r>
        <w:t xml:space="preserve">ohledem na zlepšení kvality podzemních a povrchových vod, a tím </w:t>
      </w:r>
      <w:r w:rsidRPr="004948D8">
        <w:rPr>
          <w:color w:val="92D050"/>
        </w:rPr>
        <w:t xml:space="preserve">přispět k cílům Zelené dohody EU v </w:t>
      </w:r>
      <w:r w:rsidRPr="004948D8">
        <w:rPr>
          <w:b/>
          <w:color w:val="92D050"/>
        </w:rPr>
        <w:t>oblasti ztrát živin.</w:t>
      </w:r>
      <w:r w:rsidRPr="004948D8">
        <w:rPr>
          <w:color w:val="92D050"/>
        </w:rPr>
        <w:t xml:space="preserve">  </w:t>
      </w:r>
    </w:p>
    <w:p w:rsidR="004948D8" w:rsidRDefault="007B0931" w:rsidP="004948D8">
      <w:pPr>
        <w:pStyle w:val="Odstavecseseznamem"/>
        <w:numPr>
          <w:ilvl w:val="0"/>
          <w:numId w:val="40"/>
        </w:numPr>
        <w:tabs>
          <w:tab w:val="left" w:pos="426"/>
        </w:tabs>
        <w:ind w:left="426" w:hanging="426"/>
        <w:jc w:val="both"/>
      </w:pPr>
      <w:r w:rsidRPr="004948D8">
        <w:rPr>
          <w:b/>
        </w:rPr>
        <w:t>Posílit ochranu biologické rozmanitosti</w:t>
      </w:r>
      <w:r>
        <w:t xml:space="preserve">, zlepšovat stav zemědělských a lesních stanovišť z hlediska ochrany v souladu s prioritami stanovenými v prioritním akčním rámci a </w:t>
      </w:r>
      <w:r w:rsidRPr="004948D8">
        <w:rPr>
          <w:color w:val="92D050"/>
        </w:rPr>
        <w:t xml:space="preserve">přispět k cílům Zelené dohody EU v oblasti </w:t>
      </w:r>
      <w:r w:rsidRPr="004948D8">
        <w:rPr>
          <w:b/>
          <w:color w:val="92D050"/>
        </w:rPr>
        <w:t>vysoké biologické rozmanitosti</w:t>
      </w:r>
      <w:r w:rsidRPr="004948D8">
        <w:rPr>
          <w:color w:val="92D050"/>
        </w:rPr>
        <w:t xml:space="preserve"> </w:t>
      </w:r>
      <w:r>
        <w:t xml:space="preserve">zemědělských podniků zaváděním takových </w:t>
      </w:r>
      <w:r w:rsidRPr="004948D8">
        <w:rPr>
          <w:b/>
        </w:rPr>
        <w:t xml:space="preserve">prvků </w:t>
      </w:r>
      <w:r>
        <w:t xml:space="preserve">v oblastech, kde chybí, a jejich udržováním tam, kde již existují. </w:t>
      </w:r>
    </w:p>
    <w:p w:rsidR="004948D8" w:rsidRDefault="007B0931" w:rsidP="004948D8">
      <w:pPr>
        <w:pStyle w:val="Odstavecseseznamem"/>
        <w:numPr>
          <w:ilvl w:val="0"/>
          <w:numId w:val="40"/>
        </w:numPr>
        <w:tabs>
          <w:tab w:val="left" w:pos="426"/>
        </w:tabs>
        <w:ind w:left="426" w:hanging="426"/>
        <w:jc w:val="both"/>
      </w:pPr>
      <w:r w:rsidRPr="004948D8">
        <w:rPr>
          <w:b/>
        </w:rPr>
        <w:t>Přispět k odolným zemědělským systémům</w:t>
      </w:r>
      <w:r>
        <w:t>, zejména používáním odrůd a druhů odolnějších vůči škůdcům, používáním nástrojů pro řízení rizik, jako je pojištění úrody, a</w:t>
      </w:r>
      <w:r w:rsidR="003300B0">
        <w:rPr>
          <w:lang w:val="cs-CZ"/>
        </w:rPr>
        <w:t> </w:t>
      </w:r>
      <w:r>
        <w:t xml:space="preserve">zvyšováním množství organické hmoty v půdách (zadržováním zbytků plodin na polích, mulčováním, </w:t>
      </w:r>
      <w:proofErr w:type="spellStart"/>
      <w:r>
        <w:t>plužinami</w:t>
      </w:r>
      <w:proofErr w:type="spellEnd"/>
      <w:r>
        <w:t xml:space="preserve">, vhodným načasováním polních prací s cílem zabránit zhutnění půdy atd.), aby byla půda chráněna před erozí a aby se zadržela voda v půdě. </w:t>
      </w:r>
    </w:p>
    <w:p w:rsidR="004948D8" w:rsidRDefault="007B0931" w:rsidP="004948D8">
      <w:pPr>
        <w:pStyle w:val="Odstavecseseznamem"/>
        <w:numPr>
          <w:ilvl w:val="0"/>
          <w:numId w:val="40"/>
        </w:numPr>
        <w:tabs>
          <w:tab w:val="left" w:pos="426"/>
        </w:tabs>
        <w:ind w:left="426" w:hanging="426"/>
        <w:jc w:val="both"/>
      </w:pPr>
      <w:r>
        <w:t xml:space="preserve">Přispět ke </w:t>
      </w:r>
      <w:r w:rsidRPr="004948D8">
        <w:rPr>
          <w:b/>
        </w:rPr>
        <w:t>zmírňování změny klimatu</w:t>
      </w:r>
      <w:r>
        <w:t xml:space="preserve"> a přizpůsobování se změně klimatu v lesích uplatňováním udržitelného obhospodařování lesů a znovu zalesnit oblasti smrkových lesů pokácených kvůli kůrovcové kalamitě. </w:t>
      </w:r>
    </w:p>
    <w:p w:rsidR="004948D8" w:rsidRDefault="007B0931" w:rsidP="004948D8">
      <w:pPr>
        <w:pStyle w:val="Odstavecseseznamem"/>
        <w:numPr>
          <w:ilvl w:val="0"/>
          <w:numId w:val="40"/>
        </w:numPr>
        <w:tabs>
          <w:tab w:val="left" w:pos="426"/>
        </w:tabs>
        <w:ind w:left="426" w:hanging="426"/>
        <w:jc w:val="both"/>
      </w:pPr>
      <w:r w:rsidRPr="004948D8">
        <w:rPr>
          <w:color w:val="92D050"/>
        </w:rPr>
        <w:t xml:space="preserve">Přispět k cílům Zelené dohody EU </w:t>
      </w:r>
      <w:r w:rsidRPr="004948D8">
        <w:rPr>
          <w:b/>
          <w:color w:val="92D050"/>
        </w:rPr>
        <w:t>v oblasti pesticidů</w:t>
      </w:r>
      <w:r w:rsidRPr="004948D8">
        <w:rPr>
          <w:color w:val="92D050"/>
        </w:rPr>
        <w:t xml:space="preserve"> </w:t>
      </w:r>
      <w:r>
        <w:t>posílení</w:t>
      </w:r>
      <w:r w:rsidR="003300B0">
        <w:t>m úsilí o snížení množství a</w:t>
      </w:r>
      <w:r w:rsidR="003300B0">
        <w:rPr>
          <w:lang w:val="cs-CZ"/>
        </w:rPr>
        <w:t> </w:t>
      </w:r>
      <w:proofErr w:type="spellStart"/>
      <w:r>
        <w:t>izik</w:t>
      </w:r>
      <w:proofErr w:type="spellEnd"/>
      <w:r>
        <w:t xml:space="preserve"> nejnebezpečnějších používaných pesticidů a podporou udržitelného používání pesticidů, zejména zajištěním zavádění integrovaných</w:t>
      </w:r>
      <w:r w:rsidR="00347392">
        <w:t xml:space="preserve"> postupů ochrany proti škůdcům.</w:t>
      </w:r>
    </w:p>
    <w:p w:rsidR="004948D8" w:rsidRPr="004948D8" w:rsidRDefault="007B0931" w:rsidP="004948D8">
      <w:pPr>
        <w:pStyle w:val="Odstavecseseznamem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b/>
        </w:rPr>
      </w:pPr>
      <w:r>
        <w:t xml:space="preserve">Podpořit osvědčené postupy chovu hospodářských zvířat v oblasti dobrých životních podmínek zvířat, zejména u prasat, jakož i lepší opatření </w:t>
      </w:r>
      <w:r w:rsidRPr="004948D8">
        <w:rPr>
          <w:b/>
          <w:color w:val="92D050"/>
        </w:rPr>
        <w:t xml:space="preserve">biologické bezpečnosti zemědělských podniků. </w:t>
      </w:r>
    </w:p>
    <w:p w:rsidR="004948D8" w:rsidRDefault="007B0931" w:rsidP="004948D8">
      <w:pPr>
        <w:pStyle w:val="Odstavecseseznamem"/>
        <w:numPr>
          <w:ilvl w:val="0"/>
          <w:numId w:val="40"/>
        </w:numPr>
        <w:tabs>
          <w:tab w:val="left" w:pos="426"/>
        </w:tabs>
        <w:ind w:left="426" w:hanging="426"/>
        <w:jc w:val="both"/>
      </w:pPr>
      <w:r w:rsidRPr="004948D8">
        <w:rPr>
          <w:b/>
        </w:rPr>
        <w:t xml:space="preserve">Prosadit sociálně-ekonomický rozvoj venkovských oblastí podporou rozvoje hospodářských činností </w:t>
      </w:r>
      <w:r>
        <w:t xml:space="preserve">ve venkovských oblastech prostřednictvím mobilizace činností v nových odvětvích (tj. rozvíjet </w:t>
      </w:r>
      <w:proofErr w:type="spellStart"/>
      <w:r>
        <w:t>bioekonomiku</w:t>
      </w:r>
      <w:proofErr w:type="spellEnd"/>
      <w:r>
        <w:t>) s vhodnou kombinací intervencí.</w:t>
      </w:r>
    </w:p>
    <w:p w:rsidR="004948D8" w:rsidRDefault="007B0931" w:rsidP="004948D8">
      <w:pPr>
        <w:pStyle w:val="Odstavecseseznamem"/>
        <w:numPr>
          <w:ilvl w:val="0"/>
          <w:numId w:val="40"/>
        </w:numPr>
        <w:tabs>
          <w:tab w:val="left" w:pos="426"/>
        </w:tabs>
        <w:ind w:left="426" w:hanging="426"/>
        <w:jc w:val="both"/>
      </w:pPr>
      <w:r>
        <w:t xml:space="preserve">Zvýšit udržitelnost a ekonomickou výkonnost venkovských oblastí a nabízet více příležitostí venkovské ekonomice a obcím stimulováním rozvoje </w:t>
      </w:r>
      <w:r w:rsidRPr="003300B0">
        <w:rPr>
          <w:b/>
          <w:color w:val="92D050"/>
        </w:rPr>
        <w:t xml:space="preserve">vysokorychlostních širokopásmových zařízení </w:t>
      </w:r>
      <w:r w:rsidRPr="003300B0">
        <w:t>v</w:t>
      </w:r>
      <w:r>
        <w:t>e venkovských oblastech, aby bylo dosaženo cíle 100% rychlého širokopásmového pokrytí v roce 2025 v souladu s cíli Zelené dohody EU</w:t>
      </w:r>
      <w:r w:rsidR="00347392" w:rsidRPr="004948D8">
        <w:rPr>
          <w:lang w:val="cs-CZ"/>
        </w:rPr>
        <w:t>.</w:t>
      </w:r>
      <w:r>
        <w:t xml:space="preserve">  </w:t>
      </w:r>
    </w:p>
    <w:p w:rsidR="007B0931" w:rsidRDefault="007B0931" w:rsidP="004948D8">
      <w:pPr>
        <w:pStyle w:val="Odstavecseseznamem"/>
        <w:numPr>
          <w:ilvl w:val="0"/>
          <w:numId w:val="40"/>
        </w:numPr>
        <w:tabs>
          <w:tab w:val="left" w:pos="426"/>
        </w:tabs>
        <w:ind w:left="426" w:hanging="426"/>
        <w:jc w:val="both"/>
      </w:pPr>
      <w:r>
        <w:t xml:space="preserve">Posílit začlenění systému AKIS a podpořit vznik interaktivních inovačních projektů plným </w:t>
      </w:r>
      <w:r w:rsidRPr="004948D8">
        <w:rPr>
          <w:b/>
        </w:rPr>
        <w:t>využitím příležitostí podpory EU pro znalosti, inovace a digitalizaci</w:t>
      </w:r>
      <w:r>
        <w:t xml:space="preserve"> a zvláště se zaměřit na povzbuzení dobře fungující, poradenské a </w:t>
      </w:r>
      <w:r w:rsidRPr="004948D8">
        <w:rPr>
          <w:b/>
        </w:rPr>
        <w:t>inovační podpory</w:t>
      </w:r>
      <w:r>
        <w:t xml:space="preserve"> s cílem rozvíjet vznikající inovativní nápady do fáze řešení. Zlepšit vazby mezi veřejnými a soukromými poradci a investovat do jejich odborné přípravy a dovedností.  </w:t>
      </w:r>
    </w:p>
    <w:p w:rsidR="00B02D56" w:rsidRDefault="007B0931" w:rsidP="004948D8">
      <w:pPr>
        <w:jc w:val="both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57149" w:rsidRPr="00CA3540" w:rsidTr="00C77EF8">
        <w:tc>
          <w:tcPr>
            <w:tcW w:w="9288" w:type="dxa"/>
            <w:shd w:val="clear" w:color="auto" w:fill="F2F2F2"/>
          </w:tcPr>
          <w:p w:rsidR="00457149" w:rsidRPr="00EF0CBB" w:rsidRDefault="004948D8" w:rsidP="004948D8">
            <w:pPr>
              <w:pStyle w:val="Nadpis1"/>
              <w:rPr>
                <w:lang w:val="cs-CZ"/>
              </w:rPr>
            </w:pPr>
            <w:bookmarkStart w:id="17" w:name="_Toc71039341"/>
            <w:r>
              <w:rPr>
                <w:lang w:val="cs-CZ"/>
              </w:rPr>
              <w:t>Základní p</w:t>
            </w:r>
            <w:r w:rsidR="00F523DE">
              <w:rPr>
                <w:lang w:val="cs-CZ"/>
              </w:rPr>
              <w:t>odmínky</w:t>
            </w:r>
            <w:r w:rsidR="00A43060">
              <w:rPr>
                <w:lang w:val="cs-CZ"/>
              </w:rPr>
              <w:t xml:space="preserve"> financování</w:t>
            </w:r>
            <w:r w:rsidR="00F523DE">
              <w:rPr>
                <w:lang w:val="cs-CZ"/>
              </w:rPr>
              <w:t xml:space="preserve"> plynoucí z</w:t>
            </w:r>
            <w:r w:rsidR="0020174F">
              <w:rPr>
                <w:lang w:val="cs-CZ"/>
              </w:rPr>
              <w:t> n</w:t>
            </w:r>
            <w:r w:rsidR="00F523DE">
              <w:rPr>
                <w:lang w:val="cs-CZ"/>
              </w:rPr>
              <w:t>ařízení</w:t>
            </w:r>
            <w:r w:rsidR="0020174F">
              <w:rPr>
                <w:lang w:val="cs-CZ"/>
              </w:rPr>
              <w:t xml:space="preserve"> ke strategickým plánům</w:t>
            </w:r>
            <w:bookmarkEnd w:id="17"/>
          </w:p>
        </w:tc>
      </w:tr>
    </w:tbl>
    <w:p w:rsidR="0026676F" w:rsidRDefault="0026676F" w:rsidP="0026676F"/>
    <w:p w:rsidR="00F523DE" w:rsidRDefault="00F523DE" w:rsidP="00F523DE">
      <w:pPr>
        <w:jc w:val="both"/>
      </w:pPr>
      <w:r>
        <w:rPr>
          <w:u w:val="single"/>
        </w:rPr>
        <w:t>P</w:t>
      </w:r>
      <w:r w:rsidR="00CF70D9">
        <w:rPr>
          <w:u w:val="single"/>
        </w:rPr>
        <w:t>ovinné p</w:t>
      </w:r>
      <w:r>
        <w:rPr>
          <w:u w:val="single"/>
        </w:rPr>
        <w:t>odíly rozpočtu</w:t>
      </w:r>
      <w:r w:rsidRPr="00F523DE">
        <w:t xml:space="preserve"> </w:t>
      </w:r>
    </w:p>
    <w:p w:rsidR="00F523DE" w:rsidRPr="00503F47" w:rsidRDefault="00F523DE" w:rsidP="00503F47">
      <w:pPr>
        <w:pStyle w:val="Odstavecseseznamem"/>
        <w:numPr>
          <w:ilvl w:val="0"/>
          <w:numId w:val="19"/>
        </w:numPr>
        <w:jc w:val="both"/>
        <w:rPr>
          <w:u w:val="single"/>
        </w:rPr>
      </w:pPr>
      <w:r w:rsidRPr="00F523DE">
        <w:t>Mla</w:t>
      </w:r>
      <w:r>
        <w:t xml:space="preserve">dí zemědělci min. 2 % </w:t>
      </w:r>
      <w:r w:rsidR="004948D8">
        <w:rPr>
          <w:lang w:val="cs-CZ"/>
        </w:rPr>
        <w:t>z</w:t>
      </w:r>
      <w:r w:rsidR="009315F1">
        <w:rPr>
          <w:lang w:val="cs-CZ"/>
        </w:rPr>
        <w:t xml:space="preserve"> </w:t>
      </w:r>
      <w:r w:rsidR="004948D8">
        <w:rPr>
          <w:lang w:val="cs-CZ"/>
        </w:rPr>
        <w:t>rozpočtu EZZF (lze využít na podpory v rámci obou pilířů)</w:t>
      </w:r>
    </w:p>
    <w:p w:rsidR="00F523DE" w:rsidRDefault="00F523DE" w:rsidP="00503F47">
      <w:pPr>
        <w:pStyle w:val="Odstavecseseznamem"/>
        <w:numPr>
          <w:ilvl w:val="0"/>
          <w:numId w:val="19"/>
        </w:numPr>
        <w:jc w:val="both"/>
      </w:pPr>
      <w:r>
        <w:t>LEADER min. 5 % EZFRV</w:t>
      </w:r>
    </w:p>
    <w:p w:rsidR="00F523DE" w:rsidRDefault="00F523DE" w:rsidP="00503F47">
      <w:pPr>
        <w:pStyle w:val="Odstavecseseznamem"/>
        <w:numPr>
          <w:ilvl w:val="0"/>
          <w:numId w:val="19"/>
        </w:numPr>
        <w:jc w:val="both"/>
      </w:pPr>
      <w:r>
        <w:t xml:space="preserve">Intervence </w:t>
      </w:r>
      <w:r w:rsidR="004948D8">
        <w:rPr>
          <w:lang w:val="cs-CZ"/>
        </w:rPr>
        <w:t xml:space="preserve"> v rámci specifických cílů </w:t>
      </w:r>
      <w:r>
        <w:t xml:space="preserve">D + E + F min. 30 % </w:t>
      </w:r>
    </w:p>
    <w:p w:rsidR="004948D8" w:rsidRDefault="004948D8" w:rsidP="00503F47">
      <w:pPr>
        <w:pStyle w:val="Odstavecseseznamem"/>
        <w:numPr>
          <w:ilvl w:val="0"/>
          <w:numId w:val="19"/>
        </w:numPr>
        <w:jc w:val="both"/>
      </w:pPr>
      <w:r>
        <w:rPr>
          <w:lang w:val="cs-CZ"/>
        </w:rPr>
        <w:t xml:space="preserve">Příspěvek ke klimatickým změnám </w:t>
      </w:r>
      <w:r w:rsidR="009315F1">
        <w:rPr>
          <w:lang w:val="cs-CZ"/>
        </w:rPr>
        <w:t>minimálně 40 % ročních výdajů EZZF i EZFRV</w:t>
      </w:r>
    </w:p>
    <w:p w:rsidR="00F523DE" w:rsidRPr="00F523DE" w:rsidRDefault="00F523DE" w:rsidP="008F2988">
      <w:pPr>
        <w:jc w:val="both"/>
      </w:pPr>
    </w:p>
    <w:p w:rsidR="008F2988" w:rsidRPr="008F2988" w:rsidRDefault="004948D8" w:rsidP="008F2988">
      <w:pPr>
        <w:jc w:val="both"/>
        <w:rPr>
          <w:u w:val="single"/>
        </w:rPr>
      </w:pPr>
      <w:r>
        <w:rPr>
          <w:u w:val="single"/>
        </w:rPr>
        <w:t>Kof</w:t>
      </w:r>
      <w:r w:rsidR="00F523DE">
        <w:rPr>
          <w:u w:val="single"/>
        </w:rPr>
        <w:t>inancování z EZFRV</w:t>
      </w:r>
      <w:r w:rsidR="008F2988" w:rsidRPr="008F2988">
        <w:rPr>
          <w:u w:val="single"/>
        </w:rPr>
        <w:t>:</w:t>
      </w:r>
    </w:p>
    <w:p w:rsidR="00F523DE" w:rsidRPr="00503F47" w:rsidRDefault="00F523DE" w:rsidP="00503F47">
      <w:pPr>
        <w:pStyle w:val="Odstavecseseznamem"/>
        <w:numPr>
          <w:ilvl w:val="0"/>
          <w:numId w:val="19"/>
        </w:numPr>
        <w:jc w:val="both"/>
      </w:pPr>
      <w:r w:rsidRPr="00503F47">
        <w:t xml:space="preserve">maximálně </w:t>
      </w:r>
      <w:r w:rsidRPr="00C35E75">
        <w:rPr>
          <w:b/>
        </w:rPr>
        <w:t>85 %</w:t>
      </w:r>
      <w:r w:rsidRPr="00503F47">
        <w:t xml:space="preserve">  pro méně rozvinuté regiony a  </w:t>
      </w:r>
      <w:r w:rsidRPr="00C35E75">
        <w:rPr>
          <w:b/>
        </w:rPr>
        <w:t>60 %</w:t>
      </w:r>
      <w:r w:rsidRPr="00503F47">
        <w:t xml:space="preserve"> pro přechodné regiony (Střední Čechy, Jihozápad, </w:t>
      </w:r>
      <w:r w:rsidRPr="00503F47">
        <w:t xml:space="preserve">Jihovýchod). </w:t>
      </w:r>
    </w:p>
    <w:p w:rsidR="00F523DE" w:rsidRDefault="00F523DE" w:rsidP="00503F47">
      <w:pPr>
        <w:pStyle w:val="Odstavecseseznamem"/>
        <w:numPr>
          <w:ilvl w:val="0"/>
          <w:numId w:val="19"/>
        </w:numPr>
        <w:jc w:val="both"/>
      </w:pPr>
      <w:r w:rsidRPr="00503F47">
        <w:t xml:space="preserve">maximálně </w:t>
      </w:r>
      <w:r w:rsidRPr="00C35E75">
        <w:rPr>
          <w:b/>
        </w:rPr>
        <w:t>43 %</w:t>
      </w:r>
      <w:r w:rsidRPr="00503F47">
        <w:t xml:space="preserve"> pro </w:t>
      </w:r>
      <w:r w:rsidR="00DE3203">
        <w:rPr>
          <w:lang w:val="cs-CZ"/>
        </w:rPr>
        <w:t xml:space="preserve">rozvinuté regiony a </w:t>
      </w:r>
      <w:r w:rsidRPr="00503F47">
        <w:t>hrazení starých závazků u opatření, která již nepokračují (PUZČ)</w:t>
      </w:r>
    </w:p>
    <w:p w:rsidR="00DE3203" w:rsidRPr="00C35E75" w:rsidRDefault="009315F1" w:rsidP="00DE3203">
      <w:pPr>
        <w:pStyle w:val="Odstavecseseznamem"/>
        <w:numPr>
          <w:ilvl w:val="1"/>
          <w:numId w:val="19"/>
        </w:numPr>
        <w:jc w:val="both"/>
        <w:rPr>
          <w:i/>
        </w:rPr>
      </w:pPr>
      <w:r w:rsidRPr="00C35E75">
        <w:rPr>
          <w:i/>
        </w:rPr>
        <w:t>odchylka platí pro  ve znevýhodněných oblastech</w:t>
      </w:r>
      <w:r w:rsidRPr="00C35E75">
        <w:rPr>
          <w:i/>
          <w:lang w:val="cs-CZ"/>
        </w:rPr>
        <w:t xml:space="preserve"> (ANC)</w:t>
      </w:r>
      <w:r w:rsidR="00DE3203" w:rsidRPr="00C35E75">
        <w:rPr>
          <w:i/>
          <w:lang w:val="cs-CZ"/>
        </w:rPr>
        <w:t>, kde je podíl EZFRV</w:t>
      </w:r>
      <w:r w:rsidR="00DE3203" w:rsidRPr="00C35E75">
        <w:rPr>
          <w:i/>
        </w:rPr>
        <w:t xml:space="preserve"> maximálně </w:t>
      </w:r>
      <w:r w:rsidR="00DE3203" w:rsidRPr="00C35E75">
        <w:rPr>
          <w:b/>
          <w:i/>
        </w:rPr>
        <w:t>65 %</w:t>
      </w:r>
      <w:r w:rsidR="00DE3203" w:rsidRPr="00C35E75">
        <w:rPr>
          <w:i/>
        </w:rPr>
        <w:t xml:space="preserve"> </w:t>
      </w:r>
      <w:r w:rsidR="00DE3203" w:rsidRPr="00C35E75">
        <w:rPr>
          <w:i/>
          <w:lang w:val="cs-CZ"/>
        </w:rPr>
        <w:t xml:space="preserve"> i pro přechodné regiony a </w:t>
      </w:r>
    </w:p>
    <w:p w:rsidR="009315F1" w:rsidRPr="00C35E75" w:rsidRDefault="00DE3203" w:rsidP="00DE3203">
      <w:pPr>
        <w:pStyle w:val="Odstavecseseznamem"/>
        <w:numPr>
          <w:ilvl w:val="1"/>
          <w:numId w:val="19"/>
        </w:numPr>
        <w:jc w:val="both"/>
        <w:rPr>
          <w:i/>
        </w:rPr>
      </w:pPr>
      <w:r w:rsidRPr="00C35E75">
        <w:rPr>
          <w:i/>
          <w:lang w:val="cs-CZ"/>
        </w:rPr>
        <w:t>pro platby dle čl. 65</w:t>
      </w:r>
      <w:r w:rsidR="00026E8C" w:rsidRPr="00C35E75">
        <w:rPr>
          <w:i/>
          <w:lang w:val="cs-CZ"/>
        </w:rPr>
        <w:t xml:space="preserve"> (závazky v oblasti ŽP), čl. </w:t>
      </w:r>
      <w:r w:rsidRPr="00C35E75">
        <w:rPr>
          <w:i/>
          <w:lang w:val="cs-CZ"/>
        </w:rPr>
        <w:t>67</w:t>
      </w:r>
      <w:r w:rsidR="00026E8C" w:rsidRPr="00C35E75">
        <w:rPr>
          <w:i/>
          <w:lang w:val="cs-CZ"/>
        </w:rPr>
        <w:t xml:space="preserve"> Natura 2000</w:t>
      </w:r>
      <w:r w:rsidRPr="00C35E75">
        <w:rPr>
          <w:i/>
          <w:lang w:val="cs-CZ"/>
        </w:rPr>
        <w:t>, neproduktivní investice</w:t>
      </w:r>
      <w:r w:rsidR="00026E8C" w:rsidRPr="00C35E75">
        <w:rPr>
          <w:i/>
          <w:lang w:val="cs-CZ"/>
        </w:rPr>
        <w:t xml:space="preserve"> </w:t>
      </w:r>
      <w:r w:rsidRPr="00C35E75">
        <w:rPr>
          <w:i/>
          <w:lang w:val="cs-CZ"/>
        </w:rPr>
        <w:t>dle čl. 68</w:t>
      </w:r>
      <w:r w:rsidR="00026E8C" w:rsidRPr="00C35E75">
        <w:rPr>
          <w:i/>
          <w:lang w:val="cs-CZ"/>
        </w:rPr>
        <w:t>,</w:t>
      </w:r>
      <w:r w:rsidRPr="00C35E75">
        <w:rPr>
          <w:i/>
          <w:lang w:val="cs-CZ"/>
        </w:rPr>
        <w:t xml:space="preserve"> EIP a LEADER, kde může být podíl EZFRV až </w:t>
      </w:r>
      <w:r w:rsidRPr="00C35E75">
        <w:rPr>
          <w:b/>
          <w:i/>
          <w:lang w:val="cs-CZ"/>
        </w:rPr>
        <w:t>80 %</w:t>
      </w:r>
      <w:r w:rsidRPr="00C35E75">
        <w:rPr>
          <w:i/>
        </w:rPr>
        <w:t> </w:t>
      </w:r>
      <w:r w:rsidR="00C35E75" w:rsidRPr="00C35E75">
        <w:rPr>
          <w:i/>
          <w:lang w:val="cs-CZ"/>
        </w:rPr>
        <w:t xml:space="preserve"> (místo 60 %)</w:t>
      </w:r>
    </w:p>
    <w:p w:rsidR="009315F1" w:rsidRDefault="009315F1" w:rsidP="009315F1">
      <w:pPr>
        <w:jc w:val="both"/>
      </w:pPr>
    </w:p>
    <w:p w:rsidR="0020174F" w:rsidRPr="00503F47" w:rsidRDefault="0020174F" w:rsidP="00DE3203">
      <w:pPr>
        <w:pStyle w:val="Odstavecseseznamem"/>
        <w:numPr>
          <w:ilvl w:val="0"/>
          <w:numId w:val="41"/>
        </w:numPr>
        <w:jc w:val="both"/>
      </w:pPr>
      <w:r w:rsidRPr="00DE3203">
        <w:t>minimáln</w:t>
      </w:r>
      <w:r w:rsidR="00DE3203">
        <w:rPr>
          <w:lang w:val="cs-CZ"/>
        </w:rPr>
        <w:t xml:space="preserve">í podíl  EZFRV je </w:t>
      </w:r>
      <w:r w:rsidR="004948D8" w:rsidRPr="00DE3203">
        <w:t xml:space="preserve">však </w:t>
      </w:r>
      <w:r w:rsidRPr="00DE3203">
        <w:t>20 %</w:t>
      </w:r>
    </w:p>
    <w:p w:rsidR="008F2988" w:rsidRDefault="008F2988" w:rsidP="008F2988">
      <w:pPr>
        <w:jc w:val="both"/>
      </w:pPr>
    </w:p>
    <w:p w:rsidR="00CF70D9" w:rsidRPr="00DF5507" w:rsidRDefault="00CF70D9" w:rsidP="008F2988">
      <w:pPr>
        <w:jc w:val="both"/>
        <w:rPr>
          <w:b/>
        </w:rPr>
      </w:pPr>
      <w:r>
        <w:t>Skutečnost, že v novém programovém období St</w:t>
      </w:r>
      <w:r w:rsidR="00DF5507">
        <w:t>rategický</w:t>
      </w:r>
      <w:r>
        <w:t xml:space="preserve"> plán zahrne více </w:t>
      </w:r>
      <w:r w:rsidR="00DF5507">
        <w:t xml:space="preserve">regionů </w:t>
      </w:r>
      <w:r>
        <w:t>s rozdílným kofinancování nepřispívá</w:t>
      </w:r>
      <w:r w:rsidR="00DF5507">
        <w:t xml:space="preserve"> </w:t>
      </w:r>
      <w:r>
        <w:t xml:space="preserve">k jednoduchému rozpočtování. </w:t>
      </w:r>
      <w:r w:rsidRPr="00DF5507">
        <w:rPr>
          <w:b/>
        </w:rPr>
        <w:t xml:space="preserve">Ideální by bylo zvolit za celý region jednotnou míru příspěvku </w:t>
      </w:r>
      <w:r w:rsidR="00DF5507" w:rsidRPr="00DF5507">
        <w:rPr>
          <w:b/>
        </w:rPr>
        <w:t xml:space="preserve">ze státního rozpočtu. </w:t>
      </w:r>
    </w:p>
    <w:p w:rsidR="00DF5507" w:rsidRDefault="00DF5507" w:rsidP="008F2988">
      <w:pPr>
        <w:jc w:val="both"/>
        <w:rPr>
          <w:u w:val="single"/>
        </w:rPr>
      </w:pPr>
    </w:p>
    <w:p w:rsidR="008F2988" w:rsidRDefault="004948D8" w:rsidP="008F2988">
      <w:pPr>
        <w:jc w:val="both"/>
        <w:rPr>
          <w:u w:val="single"/>
        </w:rPr>
      </w:pPr>
      <w:r>
        <w:rPr>
          <w:u w:val="single"/>
        </w:rPr>
        <w:t>Staré závazky</w:t>
      </w:r>
      <w:r w:rsidR="008F2988" w:rsidRPr="008F2988">
        <w:rPr>
          <w:u w:val="single"/>
        </w:rPr>
        <w:t>:</w:t>
      </w:r>
    </w:p>
    <w:p w:rsidR="00AA494F" w:rsidRPr="00AA494F" w:rsidRDefault="004948D8" w:rsidP="00AA494F">
      <w:pPr>
        <w:pStyle w:val="Odstavecseseznamem"/>
        <w:numPr>
          <w:ilvl w:val="0"/>
          <w:numId w:val="34"/>
        </w:numPr>
        <w:jc w:val="both"/>
      </w:pPr>
      <w:r>
        <w:rPr>
          <w:lang w:val="cs-CZ"/>
        </w:rPr>
        <w:t xml:space="preserve">nepokračující opatření </w:t>
      </w:r>
      <w:r w:rsidR="00AA494F">
        <w:rPr>
          <w:lang w:val="cs-CZ"/>
        </w:rPr>
        <w:t>(PUZČ)</w:t>
      </w:r>
    </w:p>
    <w:p w:rsidR="00F523DE" w:rsidRPr="004948D8" w:rsidRDefault="004948D8" w:rsidP="00E254FC">
      <w:pPr>
        <w:pStyle w:val="Odstavecseseznamem"/>
        <w:numPr>
          <w:ilvl w:val="0"/>
          <w:numId w:val="34"/>
        </w:numPr>
        <w:jc w:val="both"/>
      </w:pPr>
      <w:r>
        <w:rPr>
          <w:lang w:val="cs-CZ"/>
        </w:rPr>
        <w:t xml:space="preserve">dlouholeté závazky uzavřené z období 2007-2013, 2014-2022 </w:t>
      </w:r>
    </w:p>
    <w:p w:rsidR="004948D8" w:rsidRDefault="004948D8" w:rsidP="004948D8">
      <w:pPr>
        <w:pStyle w:val="Odstavecseseznamem"/>
        <w:jc w:val="both"/>
      </w:pPr>
    </w:p>
    <w:p w:rsidR="00AA494F" w:rsidRDefault="00AA494F" w:rsidP="00AA494F">
      <w:pPr>
        <w:jc w:val="both"/>
        <w:rPr>
          <w:u w:val="single"/>
        </w:rPr>
      </w:pPr>
      <w:proofErr w:type="spellStart"/>
      <w:r w:rsidRPr="00AA494F">
        <w:rPr>
          <w:u w:val="single"/>
        </w:rPr>
        <w:t>Administrovatelnost</w:t>
      </w:r>
      <w:proofErr w:type="spellEnd"/>
      <w:r w:rsidRPr="00AA494F">
        <w:rPr>
          <w:u w:val="single"/>
        </w:rPr>
        <w:t>, transparentnost a zjednodušení</w:t>
      </w:r>
      <w:r>
        <w:rPr>
          <w:u w:val="single"/>
        </w:rPr>
        <w:t xml:space="preserve"> v kontextu současného návrhu SP SZP</w:t>
      </w:r>
    </w:p>
    <w:p w:rsidR="00DE3203" w:rsidRDefault="00DE3203" w:rsidP="00AA494F">
      <w:pPr>
        <w:jc w:val="both"/>
        <w:rPr>
          <w:u w:val="single"/>
        </w:rPr>
      </w:pPr>
    </w:p>
    <w:p w:rsidR="00DE3203" w:rsidRDefault="00DE3203" w:rsidP="00AA494F">
      <w:pPr>
        <w:jc w:val="both"/>
      </w:pPr>
      <w:r w:rsidRPr="001B40BF">
        <w:t>Aktuální návrh představuje</w:t>
      </w:r>
      <w:r w:rsidR="006E7D33">
        <w:rPr>
          <w:u w:val="single"/>
        </w:rPr>
        <w:t xml:space="preserve"> </w:t>
      </w:r>
      <w:r w:rsidR="00AA494F">
        <w:t>73 různých intervencí</w:t>
      </w:r>
    </w:p>
    <w:p w:rsidR="007B3957" w:rsidRDefault="00DE3203" w:rsidP="00DE3203">
      <w:pPr>
        <w:pStyle w:val="Odstavecseseznamem"/>
        <w:numPr>
          <w:ilvl w:val="0"/>
          <w:numId w:val="36"/>
        </w:numPr>
        <w:jc w:val="both"/>
      </w:pPr>
      <w:r>
        <w:rPr>
          <w:lang w:val="cs-CZ"/>
        </w:rPr>
        <w:t xml:space="preserve">je třeba optimalizovat jejich přínosy a náklady na administraci </w:t>
      </w:r>
      <w:r w:rsidR="001B40BF">
        <w:rPr>
          <w:lang w:val="cs-CZ"/>
        </w:rPr>
        <w:t>(intervence s rozpočtem pod 2 mil. EUR)</w:t>
      </w:r>
      <w:r w:rsidR="007B3957">
        <w:t xml:space="preserve"> </w:t>
      </w:r>
    </w:p>
    <w:p w:rsidR="00DE3203" w:rsidRPr="00DE3203" w:rsidRDefault="00DE3203" w:rsidP="00DE3203">
      <w:pPr>
        <w:pStyle w:val="Odstavecseseznamem"/>
        <w:numPr>
          <w:ilvl w:val="0"/>
          <w:numId w:val="36"/>
        </w:numPr>
        <w:jc w:val="both"/>
      </w:pPr>
      <w:r>
        <w:rPr>
          <w:lang w:val="cs-CZ"/>
        </w:rPr>
        <w:t>zohlednit potřebu přehledného systému pro zemědělce</w:t>
      </w:r>
    </w:p>
    <w:p w:rsidR="00DE3203" w:rsidRDefault="00DE3203" w:rsidP="00DE3203">
      <w:pPr>
        <w:pStyle w:val="Odstavecseseznamem"/>
        <w:numPr>
          <w:ilvl w:val="0"/>
          <w:numId w:val="36"/>
        </w:numPr>
        <w:jc w:val="both"/>
      </w:pPr>
      <w:r>
        <w:rPr>
          <w:lang w:val="cs-CZ"/>
        </w:rPr>
        <w:t xml:space="preserve">nastavit snadno </w:t>
      </w:r>
      <w:proofErr w:type="spellStart"/>
      <w:r>
        <w:rPr>
          <w:lang w:val="cs-CZ"/>
        </w:rPr>
        <w:t>monitorovatelný</w:t>
      </w:r>
      <w:proofErr w:type="spellEnd"/>
      <w:r>
        <w:rPr>
          <w:lang w:val="cs-CZ"/>
        </w:rPr>
        <w:t xml:space="preserve"> systém pro řídící orgán a platební agenturu pro roční sledování výkonnosti </w:t>
      </w:r>
      <w:r w:rsidR="001B40BF">
        <w:rPr>
          <w:lang w:val="cs-CZ"/>
        </w:rPr>
        <w:t xml:space="preserve">(každé opatření má několik cílových ukazatelů, za neplnění </w:t>
      </w:r>
      <w:r w:rsidR="00193E9D">
        <w:rPr>
          <w:lang w:val="cs-CZ"/>
        </w:rPr>
        <w:t xml:space="preserve">může být udělena </w:t>
      </w:r>
      <w:r w:rsidR="001B40BF">
        <w:rPr>
          <w:lang w:val="cs-CZ"/>
        </w:rPr>
        <w:t>sankce)</w:t>
      </w:r>
    </w:p>
    <w:p w:rsidR="008F2988" w:rsidRDefault="008F2988" w:rsidP="008F2988">
      <w:pPr>
        <w:jc w:val="both"/>
      </w:pPr>
    </w:p>
    <w:p w:rsidR="008F2988" w:rsidRDefault="008F2988" w:rsidP="00DE3203">
      <w:pPr>
        <w:pStyle w:val="Odstavecseseznamem"/>
        <w:jc w:val="both"/>
      </w:pPr>
    </w:p>
    <w:p w:rsidR="00B02D56" w:rsidRDefault="00B02D56"/>
    <w:p w:rsidR="00CF70D9" w:rsidRDefault="00CF70D9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57149" w:rsidRPr="00CA3540" w:rsidTr="00C77EF8">
        <w:tc>
          <w:tcPr>
            <w:tcW w:w="9288" w:type="dxa"/>
            <w:shd w:val="clear" w:color="auto" w:fill="F2F2F2"/>
          </w:tcPr>
          <w:p w:rsidR="00457149" w:rsidRPr="00A11736" w:rsidRDefault="00A43060" w:rsidP="00A43060">
            <w:pPr>
              <w:pStyle w:val="Nadpis1"/>
              <w:rPr>
                <w:b w:val="0"/>
                <w:szCs w:val="28"/>
              </w:rPr>
            </w:pPr>
            <w:bookmarkStart w:id="18" w:name="_Toc71039342"/>
            <w:r w:rsidRPr="00DE3203">
              <w:rPr>
                <w:lang w:val="cs-CZ"/>
              </w:rPr>
              <w:t xml:space="preserve">Rozpočty EZZF a EZFRV vs. požadavky </w:t>
            </w:r>
            <w:r>
              <w:rPr>
                <w:lang w:val="cs-CZ"/>
              </w:rPr>
              <w:t>intervencí</w:t>
            </w:r>
            <w:bookmarkEnd w:id="18"/>
          </w:p>
        </w:tc>
      </w:tr>
    </w:tbl>
    <w:p w:rsidR="00021587" w:rsidRDefault="00021587" w:rsidP="00021587"/>
    <w:p w:rsidR="00561515" w:rsidRDefault="0048731D" w:rsidP="00643344">
      <w:pPr>
        <w:jc w:val="both"/>
        <w:rPr>
          <w:rFonts w:cs="Arial"/>
        </w:rPr>
      </w:pPr>
      <w:r w:rsidRPr="006E7D33">
        <w:rPr>
          <w:rFonts w:cs="Arial"/>
          <w:b/>
          <w:u w:val="single"/>
        </w:rPr>
        <w:t>Rozpočet EZZF a jeho členění</w:t>
      </w:r>
      <w:r w:rsidR="00D40043">
        <w:rPr>
          <w:rFonts w:cs="Arial"/>
          <w:u w:val="single"/>
        </w:rPr>
        <w:t>:</w:t>
      </w:r>
    </w:p>
    <w:p w:rsidR="0048731D" w:rsidRDefault="0048731D" w:rsidP="00643344">
      <w:pPr>
        <w:jc w:val="both"/>
        <w:rPr>
          <w:rFonts w:cs="Arial"/>
        </w:rPr>
      </w:pPr>
    </w:p>
    <w:p w:rsidR="0048731D" w:rsidRDefault="0048731D" w:rsidP="00CF70D9">
      <w:pPr>
        <w:spacing w:line="276" w:lineRule="auto"/>
        <w:jc w:val="both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</w:pPr>
      <w:r>
        <w:rPr>
          <w:color w:val="000000"/>
        </w:rPr>
        <w:t xml:space="preserve">Disponibilní rozpočet z EZZF je na úrovni členských států v nařízení pro strategické plány explicitně vyčleněn pro přímé platby </w:t>
      </w:r>
      <w:r w:rsidRPr="00CF70D9">
        <w:rPr>
          <w:b/>
          <w:color w:val="000000"/>
          <w:u w:val="single"/>
        </w:rPr>
        <w:t>4 274 733 605 EUR</w:t>
      </w:r>
      <w:r>
        <w:rPr>
          <w:color w:val="000000"/>
        </w:rPr>
        <w:t xml:space="preserve"> (příloha VII – před </w:t>
      </w:r>
      <w:proofErr w:type="spellStart"/>
      <w:r>
        <w:rPr>
          <w:color w:val="000000"/>
        </w:rPr>
        <w:t>zastropováním</w:t>
      </w:r>
      <w:proofErr w:type="spellEnd"/>
      <w:r>
        <w:rPr>
          <w:color w:val="000000"/>
        </w:rPr>
        <w:t>), sektorové intervence pro včelařství (příloha VIII) a sektor révy vinné a vína (příloha V). Rozpočty jsou v tomto materiálu uvedeny pro pětileté období, nařízení uvádí roční rozpočty. Pro sektor ovoce a zeleniny není stanoven na úrovni členského státu.</w:t>
      </w:r>
    </w:p>
    <w:p w:rsidR="0048731D" w:rsidRDefault="0048731D" w:rsidP="00CF70D9">
      <w:pPr>
        <w:spacing w:line="276" w:lineRule="auto"/>
        <w:jc w:val="both"/>
        <w:rPr>
          <w:b/>
        </w:rPr>
      </w:pPr>
      <w:r>
        <w:rPr>
          <w:color w:val="000000"/>
        </w:rPr>
        <w:t>Pro i</w:t>
      </w:r>
      <w:r>
        <w:t xml:space="preserve">ntervence v ostatních sektorech (brambory, nosnice, mléko, okrasné rostliny) činí </w:t>
      </w:r>
      <w:r>
        <w:rPr>
          <w:b/>
        </w:rPr>
        <w:t>max. 3 %</w:t>
      </w:r>
      <w:r>
        <w:t xml:space="preserve"> z rozpočtu pro přímé platby.  Potřeby v těchto sektorech byly stanoveny na cca </w:t>
      </w:r>
      <w:r w:rsidR="00CF70D9" w:rsidRPr="00CF70D9">
        <w:rPr>
          <w:b/>
        </w:rPr>
        <w:t>53</w:t>
      </w:r>
      <w:r>
        <w:rPr>
          <w:b/>
        </w:rPr>
        <w:t xml:space="preserve"> mil. EUR, což představuje cca 1,</w:t>
      </w:r>
      <w:r w:rsidR="00CF70D9">
        <w:rPr>
          <w:b/>
        </w:rPr>
        <w:t>24</w:t>
      </w:r>
      <w:r>
        <w:rPr>
          <w:b/>
        </w:rPr>
        <w:t xml:space="preserve"> % z přímých plateb.</w:t>
      </w:r>
    </w:p>
    <w:p w:rsidR="00DF5507" w:rsidRDefault="00DF5507" w:rsidP="00CF70D9">
      <w:pPr>
        <w:spacing w:line="276" w:lineRule="auto"/>
        <w:jc w:val="both"/>
        <w:rPr>
          <w:b/>
        </w:rPr>
      </w:pPr>
    </w:p>
    <w:p w:rsidR="0048731D" w:rsidRPr="00DF5507" w:rsidRDefault="0048731D" w:rsidP="00CF70D9">
      <w:pPr>
        <w:spacing w:line="276" w:lineRule="auto"/>
        <w:jc w:val="both"/>
      </w:pPr>
      <w:r w:rsidRPr="00DF5507">
        <w:t>Sektor včelařství je třeba kofinancovat ze státního rozpočtu z 50 %, ostatní výdaje z EZFRV není třeba spolufinancovat</w:t>
      </w:r>
      <w:r w:rsidR="006E7D33">
        <w:t xml:space="preserve"> </w:t>
      </w:r>
      <w:r w:rsidR="00CF70D9" w:rsidRPr="00DF5507">
        <w:t>(po</w:t>
      </w:r>
      <w:r w:rsidR="006E7D33">
        <w:t xml:space="preserve"> případné</w:t>
      </w:r>
      <w:r w:rsidR="00CF70D9" w:rsidRPr="00DF5507">
        <w:t xml:space="preserve"> dohodě s MF lze kofinancovat převody z EZFRV)</w:t>
      </w:r>
      <w:r w:rsidRPr="00DF5507">
        <w:t>.</w:t>
      </w:r>
    </w:p>
    <w:p w:rsidR="00CF70D9" w:rsidRDefault="00CF70D9" w:rsidP="0048731D"/>
    <w:p w:rsidR="0048731D" w:rsidRDefault="0048731D" w:rsidP="0048731D">
      <w:r>
        <w:t>Aktuální rozdělení rozpočtu pro jednotlivé intervence v rámci př</w:t>
      </w:r>
      <w:r w:rsidR="006E7D33">
        <w:t>ímých plateb představuje:</w:t>
      </w:r>
    </w:p>
    <w:p w:rsidR="0048731D" w:rsidRDefault="0048731D" w:rsidP="0048731D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10 + 2 % pro podporu příjmu vázanou na produkci</w:t>
      </w:r>
    </w:p>
    <w:p w:rsidR="0048731D" w:rsidRDefault="0048731D" w:rsidP="0048731D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10 % pro doplňkovou </w:t>
      </w:r>
      <w:proofErr w:type="spellStart"/>
      <w:r>
        <w:rPr>
          <w:rFonts w:cs="Arial"/>
        </w:rPr>
        <w:t>redistributivní</w:t>
      </w:r>
      <w:proofErr w:type="spellEnd"/>
      <w:r>
        <w:rPr>
          <w:rFonts w:cs="Arial"/>
        </w:rPr>
        <w:t xml:space="preserve"> podporu příjmu </w:t>
      </w:r>
    </w:p>
    <w:p w:rsidR="00CF70D9" w:rsidRDefault="0048731D" w:rsidP="0048731D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30 % na </w:t>
      </w:r>
      <w:proofErr w:type="spellStart"/>
      <w:r>
        <w:rPr>
          <w:rFonts w:cs="Arial"/>
        </w:rPr>
        <w:t>ekoschémata</w:t>
      </w:r>
      <w:proofErr w:type="spellEnd"/>
      <w:r>
        <w:rPr>
          <w:rFonts w:cs="Arial"/>
        </w:rPr>
        <w:t xml:space="preserve"> </w:t>
      </w:r>
    </w:p>
    <w:p w:rsidR="0048731D" w:rsidRPr="00CF70D9" w:rsidRDefault="0048731D" w:rsidP="0048731D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cs="Arial"/>
        </w:rPr>
      </w:pPr>
      <w:r w:rsidRPr="00CF70D9">
        <w:rPr>
          <w:rFonts w:cs="Arial"/>
        </w:rPr>
        <w:t xml:space="preserve">2 % pro podporu mladých zemědělců (možnost převodu 1,5 % do II. </w:t>
      </w:r>
      <w:r w:rsidR="00CF70D9">
        <w:rPr>
          <w:rFonts w:cs="Arial"/>
          <w:lang w:val="cs-CZ"/>
        </w:rPr>
        <w:t>pilíře</w:t>
      </w:r>
      <w:r w:rsidRPr="00CF70D9">
        <w:rPr>
          <w:rFonts w:cs="Arial"/>
        </w:rPr>
        <w:t>; nařízení stanoví minimální objem prostředků pro mladé zemědělce pro oba pilíře dohromady)</w:t>
      </w:r>
    </w:p>
    <w:p w:rsidR="0048731D" w:rsidRDefault="0048731D" w:rsidP="0048731D">
      <w:pPr>
        <w:jc w:val="both"/>
        <w:rPr>
          <w:rFonts w:cs="Arial"/>
        </w:rPr>
      </w:pPr>
    </w:p>
    <w:p w:rsidR="0048731D" w:rsidRPr="006E7D33" w:rsidRDefault="0048731D" w:rsidP="0048731D">
      <w:pPr>
        <w:jc w:val="both"/>
        <w:rPr>
          <w:rFonts w:cs="Arial"/>
          <w:b/>
          <w:u w:val="single"/>
        </w:rPr>
      </w:pPr>
      <w:r w:rsidRPr="006E7D33">
        <w:rPr>
          <w:rFonts w:cs="Arial"/>
          <w:b/>
          <w:u w:val="single"/>
        </w:rPr>
        <w:t>Rozpočet EZFRV:</w:t>
      </w:r>
    </w:p>
    <w:p w:rsidR="0048731D" w:rsidRDefault="0048731D" w:rsidP="0048731D">
      <w:pPr>
        <w:jc w:val="both"/>
        <w:rPr>
          <w:rFonts w:cs="Arial"/>
        </w:rPr>
      </w:pPr>
    </w:p>
    <w:p w:rsidR="0048731D" w:rsidRDefault="0048731D" w:rsidP="0048731D">
      <w:pPr>
        <w:jc w:val="both"/>
        <w:rPr>
          <w:bCs/>
          <w:i/>
        </w:rPr>
      </w:pPr>
      <w:r>
        <w:rPr>
          <w:color w:val="000000"/>
        </w:rPr>
        <w:t xml:space="preserve">Disponibilní </w:t>
      </w:r>
      <w:r>
        <w:rPr>
          <w:b/>
          <w:color w:val="000000"/>
        </w:rPr>
        <w:t>rozpočet z EZFRV</w:t>
      </w:r>
      <w:r>
        <w:rPr>
          <w:color w:val="000000"/>
        </w:rPr>
        <w:t xml:space="preserve"> pro </w:t>
      </w:r>
      <w:r>
        <w:t xml:space="preserve">pětileté programové období po přesunu rozpočtu 2021 a 2022 do PRV činí </w:t>
      </w:r>
      <w:r>
        <w:rPr>
          <w:b/>
          <w:bCs/>
          <w:u w:val="single"/>
        </w:rPr>
        <w:t>1 295 938 540 EUR</w:t>
      </w:r>
      <w:r>
        <w:rPr>
          <w:bCs/>
        </w:rPr>
        <w:t xml:space="preserve"> dle přílohy IX nařízení ke strategickým plánům</w:t>
      </w:r>
      <w:r>
        <w:rPr>
          <w:b/>
          <w:bCs/>
          <w:u w:val="single"/>
        </w:rPr>
        <w:t xml:space="preserve"> </w:t>
      </w:r>
      <w:r>
        <w:rPr>
          <w:bCs/>
          <w:i/>
        </w:rPr>
        <w:t>(pro srovnání rozpočet na 2015-2020 činil 2,3 mld. EUR; v přepočtu na srovnatelných 5 let období 1,9 mld. EUR, z EU fondů je tedy příspěvek o třetinu nižší)</w:t>
      </w:r>
    </w:p>
    <w:p w:rsidR="0048731D" w:rsidRDefault="0048731D" w:rsidP="0048731D">
      <w:pPr>
        <w:jc w:val="both"/>
        <w:rPr>
          <w:bCs/>
          <w:i/>
        </w:rPr>
      </w:pPr>
    </w:p>
    <w:p w:rsidR="0048731D" w:rsidRDefault="0048731D" w:rsidP="0048731D">
      <w:pPr>
        <w:jc w:val="both"/>
        <w:rPr>
          <w:rFonts w:cs="Arial"/>
        </w:rPr>
      </w:pPr>
      <w:r w:rsidRPr="0048731D">
        <w:rPr>
          <w:rFonts w:cs="Arial"/>
          <w:bCs/>
          <w:u w:val="single"/>
        </w:rPr>
        <w:t xml:space="preserve">Aktuální </w:t>
      </w:r>
      <w:r w:rsidRPr="0048731D">
        <w:rPr>
          <w:rFonts w:cs="Arial"/>
          <w:b/>
          <w:bCs/>
          <w:u w:val="single"/>
        </w:rPr>
        <w:t>potřeby</w:t>
      </w:r>
      <w:r>
        <w:rPr>
          <w:rFonts w:cs="Arial"/>
          <w:bCs/>
        </w:rPr>
        <w:t xml:space="preserve"> navržených intervencí strategického plánu pro rozvoj venkova činí cca </w:t>
      </w:r>
      <w:r w:rsidRPr="00193E9D">
        <w:rPr>
          <w:rFonts w:cs="Arial"/>
          <w:b/>
          <w:u w:val="single"/>
          <w:shd w:val="clear" w:color="auto" w:fill="A8D08D" w:themeFill="accent6" w:themeFillTint="99"/>
        </w:rPr>
        <w:t>3,9 mld. EUR</w:t>
      </w:r>
      <w:r w:rsidRPr="00193E9D">
        <w:rPr>
          <w:rFonts w:cs="Arial"/>
          <w:u w:val="single"/>
          <w:shd w:val="clear" w:color="auto" w:fill="A8D08D" w:themeFill="accent6" w:themeFillTint="99"/>
        </w:rPr>
        <w:t xml:space="preserve"> </w:t>
      </w:r>
      <w:r>
        <w:rPr>
          <w:rFonts w:cs="Arial"/>
          <w:u w:val="single"/>
        </w:rPr>
        <w:t>celkových veřejných výdajů</w:t>
      </w:r>
      <w:r>
        <w:rPr>
          <w:rFonts w:cs="Arial"/>
        </w:rPr>
        <w:t xml:space="preserve"> (může se měnit v návaznosti na </w:t>
      </w:r>
      <w:proofErr w:type="spellStart"/>
      <w:r>
        <w:rPr>
          <w:rFonts w:cs="Arial"/>
        </w:rPr>
        <w:t>dopřesňování</w:t>
      </w:r>
      <w:proofErr w:type="spellEnd"/>
      <w:r>
        <w:rPr>
          <w:rFonts w:cs="Arial"/>
        </w:rPr>
        <w:t xml:space="preserve"> kalkulace sazeb, kurzu EUR apod.)</w:t>
      </w:r>
    </w:p>
    <w:p w:rsidR="0048731D" w:rsidRDefault="0048731D" w:rsidP="0048731D">
      <w:pPr>
        <w:jc w:val="both"/>
        <w:rPr>
          <w:rFonts w:cs="Arial"/>
        </w:rPr>
      </w:pPr>
    </w:p>
    <w:p w:rsidR="0048731D" w:rsidRDefault="0048731D" w:rsidP="0048731D">
      <w:pPr>
        <w:spacing w:after="120"/>
      </w:pPr>
      <w:r>
        <w:rPr>
          <w:b/>
          <w:bCs/>
        </w:rPr>
        <w:t>Pokud bychom měli financovat všechny navržené intervence v plánovaném rozsahu, je třeba </w:t>
      </w:r>
    </w:p>
    <w:p w:rsidR="0048731D" w:rsidRDefault="0048731D" w:rsidP="00193E9D">
      <w:pPr>
        <w:pStyle w:val="Odstavecseseznamem"/>
        <w:numPr>
          <w:ilvl w:val="1"/>
          <w:numId w:val="32"/>
        </w:numPr>
        <w:spacing w:line="276" w:lineRule="auto"/>
        <w:contextualSpacing w:val="0"/>
        <w:jc w:val="both"/>
        <w:rPr>
          <w:rFonts w:cs="Arial"/>
        </w:rPr>
      </w:pPr>
      <w:r>
        <w:rPr>
          <w:rFonts w:cs="Arial"/>
          <w:bCs/>
        </w:rPr>
        <w:t xml:space="preserve">Zajistit kofinancování ze státního rozpočtu </w:t>
      </w:r>
      <w:r>
        <w:rPr>
          <w:rFonts w:cs="Arial"/>
          <w:b/>
          <w:bCs/>
          <w:u w:val="single"/>
        </w:rPr>
        <w:t>v</w:t>
      </w:r>
      <w:r w:rsidR="00CF70D9">
        <w:rPr>
          <w:rFonts w:cs="Arial"/>
          <w:b/>
          <w:bCs/>
          <w:u w:val="single"/>
          <w:lang w:val="cs-CZ"/>
        </w:rPr>
        <w:t xml:space="preserve"> průměrné</w:t>
      </w:r>
      <w:r>
        <w:rPr>
          <w:rFonts w:cs="Arial"/>
          <w:b/>
          <w:bCs/>
          <w:u w:val="single"/>
        </w:rPr>
        <w:t> míře 67 %,</w:t>
      </w:r>
      <w:r>
        <w:rPr>
          <w:rFonts w:cs="Arial"/>
          <w:bCs/>
        </w:rPr>
        <w:t xml:space="preserve"> což v absolutní částce představuje cca </w:t>
      </w:r>
      <w:r>
        <w:rPr>
          <w:rFonts w:cs="Arial"/>
          <w:b/>
          <w:bCs/>
        </w:rPr>
        <w:t>67 mld. Kč (13,5 mld. Kč kofinancování ročně)</w:t>
      </w:r>
    </w:p>
    <w:p w:rsidR="0048731D" w:rsidRDefault="0048731D" w:rsidP="00193E9D">
      <w:pPr>
        <w:pStyle w:val="Odstavecseseznamem"/>
        <w:numPr>
          <w:ilvl w:val="1"/>
          <w:numId w:val="32"/>
        </w:numPr>
        <w:spacing w:line="276" w:lineRule="auto"/>
        <w:contextualSpacing w:val="0"/>
        <w:jc w:val="both"/>
        <w:rPr>
          <w:rFonts w:cs="Arial"/>
        </w:rPr>
      </w:pPr>
      <w:r>
        <w:rPr>
          <w:rFonts w:cs="Arial"/>
          <w:bCs/>
        </w:rPr>
        <w:t xml:space="preserve">Převést část rozpočtu I. pilíře </w:t>
      </w:r>
    </w:p>
    <w:p w:rsidR="0048731D" w:rsidRDefault="0048731D" w:rsidP="00193E9D">
      <w:pPr>
        <w:pStyle w:val="Odstavecseseznamem"/>
        <w:numPr>
          <w:ilvl w:val="1"/>
          <w:numId w:val="32"/>
        </w:numPr>
        <w:spacing w:line="276" w:lineRule="auto"/>
        <w:contextualSpacing w:val="0"/>
        <w:jc w:val="both"/>
        <w:rPr>
          <w:rFonts w:cs="Arial"/>
        </w:rPr>
      </w:pPr>
      <w:r>
        <w:rPr>
          <w:rFonts w:cs="Arial"/>
          <w:bCs/>
        </w:rPr>
        <w:t>Kombinace obojího: převod v určité výši + vyšší kofinancování ze SR</w:t>
      </w:r>
    </w:p>
    <w:p w:rsidR="0048731D" w:rsidRDefault="0048731D" w:rsidP="00193E9D">
      <w:pPr>
        <w:pStyle w:val="Odstavecseseznamem"/>
        <w:numPr>
          <w:ilvl w:val="1"/>
          <w:numId w:val="32"/>
        </w:numPr>
        <w:spacing w:line="276" w:lineRule="auto"/>
        <w:contextualSpacing w:val="0"/>
        <w:jc w:val="both"/>
        <w:rPr>
          <w:rFonts w:cs="Arial"/>
        </w:rPr>
      </w:pPr>
      <w:r>
        <w:rPr>
          <w:rFonts w:cs="Arial"/>
          <w:bCs/>
        </w:rPr>
        <w:t>Dalším řešením je redukce intervencí, redukce sazeb či způsobilé plochy plošných opatření či kombinace obojího</w:t>
      </w:r>
    </w:p>
    <w:p w:rsidR="0048731D" w:rsidRPr="0048731D" w:rsidRDefault="0048731D" w:rsidP="00193E9D">
      <w:pPr>
        <w:spacing w:line="276" w:lineRule="auto"/>
        <w:jc w:val="both"/>
        <w:rPr>
          <w:rFonts w:cs="Arial"/>
        </w:rPr>
      </w:pPr>
    </w:p>
    <w:p w:rsidR="00B02D56" w:rsidRDefault="00B02D56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57149" w:rsidRPr="00CA3540" w:rsidTr="00C77EF8">
        <w:tc>
          <w:tcPr>
            <w:tcW w:w="9288" w:type="dxa"/>
            <w:shd w:val="clear" w:color="auto" w:fill="F2F2F2"/>
          </w:tcPr>
          <w:p w:rsidR="00457149" w:rsidRPr="00A11736" w:rsidRDefault="00A43060" w:rsidP="00CF70D9">
            <w:pPr>
              <w:pStyle w:val="Nadpis1"/>
              <w:jc w:val="both"/>
              <w:rPr>
                <w:b w:val="0"/>
                <w:szCs w:val="28"/>
              </w:rPr>
            </w:pPr>
            <w:bookmarkStart w:id="19" w:name="_Toc71039343"/>
            <w:proofErr w:type="spellStart"/>
            <w:r w:rsidRPr="00CF70D9">
              <w:rPr>
                <w:lang w:val="cs-CZ"/>
              </w:rPr>
              <w:t>Prioritizace</w:t>
            </w:r>
            <w:proofErr w:type="spellEnd"/>
            <w:r w:rsidRPr="00CF70D9">
              <w:rPr>
                <w:lang w:val="cs-CZ"/>
              </w:rPr>
              <w:t xml:space="preserve"> intervencí a možnosti řešení vyšší</w:t>
            </w:r>
            <w:r>
              <w:rPr>
                <w:lang w:val="cs-CZ"/>
              </w:rPr>
              <w:t>ch</w:t>
            </w:r>
            <w:r w:rsidRPr="00CF70D9">
              <w:rPr>
                <w:lang w:val="cs-CZ"/>
              </w:rPr>
              <w:t xml:space="preserve"> požadavků vůči rozpočtu</w:t>
            </w:r>
            <w:bookmarkEnd w:id="19"/>
          </w:p>
        </w:tc>
      </w:tr>
    </w:tbl>
    <w:p w:rsidR="00DA43A4" w:rsidRDefault="00DA43A4" w:rsidP="00DA43A4"/>
    <w:p w:rsidR="00CF70D9" w:rsidRDefault="00CF70D9" w:rsidP="00852865">
      <w:pPr>
        <w:jc w:val="both"/>
        <w:rPr>
          <w:bCs/>
        </w:rPr>
      </w:pPr>
      <w:r>
        <w:rPr>
          <w:bCs/>
        </w:rPr>
        <w:t>Z výsledků SWOT analýz, je zřejmé, že potřeby českého zemědělství, potravinářství a lesnictví i rozvoje venkova převyšují disponibilní zdroje, pokud by byla uplatněna minimální míra kofinancování.</w:t>
      </w:r>
    </w:p>
    <w:p w:rsidR="00CF70D9" w:rsidRDefault="00CF70D9" w:rsidP="00852865">
      <w:pPr>
        <w:jc w:val="both"/>
        <w:rPr>
          <w:bCs/>
        </w:rPr>
      </w:pPr>
    </w:p>
    <w:p w:rsidR="009935C3" w:rsidRDefault="009935C3" w:rsidP="00852865">
      <w:pPr>
        <w:jc w:val="both"/>
        <w:rPr>
          <w:bCs/>
        </w:rPr>
      </w:pPr>
      <w:r>
        <w:rPr>
          <w:bCs/>
        </w:rPr>
        <w:t>Je tedy nutné definovat způsob, jakým vybalancovat disponibilní prostředky a požadavky za současného splnění všech povinností.</w:t>
      </w:r>
    </w:p>
    <w:p w:rsidR="00376DBC" w:rsidRDefault="00376DBC" w:rsidP="00852865">
      <w:pPr>
        <w:jc w:val="both"/>
        <w:rPr>
          <w:bCs/>
        </w:rPr>
      </w:pPr>
    </w:p>
    <w:p w:rsidR="00376DBC" w:rsidRDefault="00376DBC" w:rsidP="00852865">
      <w:pPr>
        <w:jc w:val="both"/>
        <w:rPr>
          <w:bCs/>
        </w:rPr>
      </w:pPr>
      <w:r>
        <w:rPr>
          <w:bCs/>
        </w:rPr>
        <w:t xml:space="preserve">K tomuto účelu byla vytvořena vícestupňová </w:t>
      </w:r>
      <w:proofErr w:type="spellStart"/>
      <w:r>
        <w:rPr>
          <w:bCs/>
        </w:rPr>
        <w:t>prioritizace</w:t>
      </w:r>
      <w:proofErr w:type="spellEnd"/>
      <w:r>
        <w:rPr>
          <w:bCs/>
        </w:rPr>
        <w:t xml:space="preserve"> intervencí. První stupeň </w:t>
      </w:r>
      <w:proofErr w:type="spellStart"/>
      <w:r>
        <w:rPr>
          <w:bCs/>
        </w:rPr>
        <w:t>prioritizace</w:t>
      </w:r>
      <w:proofErr w:type="spellEnd"/>
      <w:r>
        <w:rPr>
          <w:bCs/>
        </w:rPr>
        <w:t xml:space="preserve"> zohledňoval následující </w:t>
      </w:r>
      <w:r w:rsidRPr="00376DBC">
        <w:rPr>
          <w:bCs/>
        </w:rPr>
        <w:t xml:space="preserve">kritéria: </w:t>
      </w:r>
    </w:p>
    <w:p w:rsidR="00376DBC" w:rsidRDefault="00376DBC" w:rsidP="00376DBC">
      <w:pPr>
        <w:pStyle w:val="Odstavecseseznamem"/>
        <w:numPr>
          <w:ilvl w:val="0"/>
          <w:numId w:val="22"/>
        </w:numPr>
        <w:jc w:val="both"/>
        <w:rPr>
          <w:bCs/>
        </w:rPr>
      </w:pPr>
      <w:r w:rsidRPr="00376DBC">
        <w:rPr>
          <w:bCs/>
        </w:rPr>
        <w:t xml:space="preserve">povinná implementace z nařízení, resp. vysoká priorita EK; </w:t>
      </w:r>
    </w:p>
    <w:p w:rsidR="00376DBC" w:rsidRDefault="00376DBC" w:rsidP="00376DBC">
      <w:pPr>
        <w:pStyle w:val="Odstavecseseznamem"/>
        <w:numPr>
          <w:ilvl w:val="0"/>
          <w:numId w:val="22"/>
        </w:numPr>
        <w:jc w:val="both"/>
        <w:rPr>
          <w:bCs/>
        </w:rPr>
      </w:pPr>
      <w:r w:rsidRPr="00376DBC">
        <w:rPr>
          <w:bCs/>
        </w:rPr>
        <w:t xml:space="preserve">vazba na Strategii 2030; </w:t>
      </w:r>
    </w:p>
    <w:p w:rsidR="00376DBC" w:rsidRDefault="00376DBC" w:rsidP="00376DBC">
      <w:pPr>
        <w:pStyle w:val="Odstavecseseznamem"/>
        <w:numPr>
          <w:ilvl w:val="0"/>
          <w:numId w:val="22"/>
        </w:numPr>
        <w:jc w:val="both"/>
        <w:rPr>
          <w:bCs/>
        </w:rPr>
      </w:pPr>
      <w:r w:rsidRPr="00376DBC">
        <w:rPr>
          <w:bCs/>
        </w:rPr>
        <w:t xml:space="preserve">vazba na životní prostředí a klima;  </w:t>
      </w:r>
    </w:p>
    <w:p w:rsidR="00376DBC" w:rsidRDefault="00376DBC" w:rsidP="00376DBC">
      <w:pPr>
        <w:pStyle w:val="Odstavecseseznamem"/>
        <w:numPr>
          <w:ilvl w:val="0"/>
          <w:numId w:val="22"/>
        </w:numPr>
        <w:jc w:val="both"/>
        <w:rPr>
          <w:bCs/>
        </w:rPr>
      </w:pPr>
      <w:r w:rsidRPr="00376DBC">
        <w:rPr>
          <w:bCs/>
        </w:rPr>
        <w:t xml:space="preserve">předpoklad vysoké </w:t>
      </w:r>
      <w:proofErr w:type="spellStart"/>
      <w:r w:rsidRPr="00376DBC">
        <w:rPr>
          <w:bCs/>
        </w:rPr>
        <w:t>absorbce</w:t>
      </w:r>
      <w:proofErr w:type="spellEnd"/>
      <w:r w:rsidRPr="00376DBC">
        <w:rPr>
          <w:bCs/>
        </w:rPr>
        <w:t xml:space="preserve"> (zkušenost z PO 2014+);  </w:t>
      </w:r>
    </w:p>
    <w:p w:rsidR="00376DBC" w:rsidRDefault="00376DBC" w:rsidP="00376DBC">
      <w:pPr>
        <w:pStyle w:val="Odstavecseseznamem"/>
        <w:numPr>
          <w:ilvl w:val="0"/>
          <w:numId w:val="22"/>
        </w:numPr>
        <w:jc w:val="both"/>
        <w:rPr>
          <w:bCs/>
        </w:rPr>
      </w:pPr>
      <w:r w:rsidRPr="00376DBC">
        <w:rPr>
          <w:bCs/>
        </w:rPr>
        <w:t xml:space="preserve">proveditelná administrace a kontrolovatelnost; </w:t>
      </w:r>
    </w:p>
    <w:p w:rsidR="00376DBC" w:rsidRDefault="00376DBC" w:rsidP="00376DBC">
      <w:pPr>
        <w:pStyle w:val="Odstavecseseznamem"/>
        <w:numPr>
          <w:ilvl w:val="0"/>
          <w:numId w:val="22"/>
        </w:numPr>
        <w:jc w:val="both"/>
        <w:rPr>
          <w:bCs/>
        </w:rPr>
      </w:pPr>
      <w:r w:rsidRPr="00376DBC">
        <w:rPr>
          <w:bCs/>
        </w:rPr>
        <w:t xml:space="preserve">neřeší jiný resort  </w:t>
      </w:r>
    </w:p>
    <w:p w:rsidR="00376DBC" w:rsidRDefault="00376DBC" w:rsidP="00376DBC">
      <w:pPr>
        <w:jc w:val="both"/>
        <w:rPr>
          <w:bCs/>
        </w:rPr>
      </w:pPr>
    </w:p>
    <w:p w:rsidR="00376DBC" w:rsidRDefault="00376DBC" w:rsidP="00376DBC">
      <w:pPr>
        <w:jc w:val="both"/>
        <w:rPr>
          <w:bCs/>
        </w:rPr>
      </w:pPr>
      <w:r>
        <w:rPr>
          <w:bCs/>
        </w:rPr>
        <w:t>Druhý stupeň zohledňoval</w:t>
      </w:r>
      <w:r w:rsidRPr="00376DBC">
        <w:rPr>
          <w:bCs/>
        </w:rPr>
        <w:t xml:space="preserve"> doporučení hodnotitele</w:t>
      </w:r>
      <w:r>
        <w:rPr>
          <w:bCs/>
        </w:rPr>
        <w:t xml:space="preserve"> dle 7 hodnotících otázek.</w:t>
      </w:r>
    </w:p>
    <w:p w:rsidR="00376DBC" w:rsidRDefault="00376DBC" w:rsidP="00376DBC">
      <w:pPr>
        <w:jc w:val="both"/>
        <w:rPr>
          <w:bCs/>
        </w:rPr>
      </w:pPr>
      <w:r>
        <w:rPr>
          <w:bCs/>
        </w:rPr>
        <w:t xml:space="preserve">Třetím stupněm </w:t>
      </w:r>
      <w:proofErr w:type="spellStart"/>
      <w:r>
        <w:rPr>
          <w:bCs/>
        </w:rPr>
        <w:t>prioritizace</w:t>
      </w:r>
      <w:proofErr w:type="spellEnd"/>
      <w:r>
        <w:rPr>
          <w:bCs/>
        </w:rPr>
        <w:t xml:space="preserve"> bylo kritérium rozpočtu, kdy </w:t>
      </w:r>
      <w:proofErr w:type="spellStart"/>
      <w:r>
        <w:rPr>
          <w:bCs/>
        </w:rPr>
        <w:t>upřednostěny</w:t>
      </w:r>
      <w:proofErr w:type="spellEnd"/>
      <w:r>
        <w:rPr>
          <w:bCs/>
        </w:rPr>
        <w:t xml:space="preserve"> byly intervence s větším předpokládaným rozpočtem, aby byla implementace a zejména administrace efektivnější. </w:t>
      </w:r>
    </w:p>
    <w:p w:rsidR="00193E9D" w:rsidRDefault="00193E9D" w:rsidP="00376DBC">
      <w:pPr>
        <w:jc w:val="both"/>
        <w:rPr>
          <w:bCs/>
        </w:rPr>
      </w:pPr>
    </w:p>
    <w:p w:rsidR="00193E9D" w:rsidRPr="006E7D33" w:rsidRDefault="00193E9D" w:rsidP="00376DBC">
      <w:pPr>
        <w:jc w:val="both"/>
        <w:rPr>
          <w:b/>
          <w:bCs/>
        </w:rPr>
      </w:pPr>
      <w:r w:rsidRPr="006E7D33">
        <w:rPr>
          <w:b/>
          <w:bCs/>
        </w:rPr>
        <w:t xml:space="preserve">Další fáze </w:t>
      </w:r>
      <w:proofErr w:type="spellStart"/>
      <w:r w:rsidRPr="006E7D33">
        <w:rPr>
          <w:b/>
          <w:bCs/>
        </w:rPr>
        <w:t>priroitizace</w:t>
      </w:r>
      <w:proofErr w:type="spellEnd"/>
      <w:r w:rsidRPr="006E7D33">
        <w:rPr>
          <w:b/>
          <w:bCs/>
        </w:rPr>
        <w:t xml:space="preserve"> = diskuse s partnery</w:t>
      </w:r>
    </w:p>
    <w:p w:rsidR="003300B0" w:rsidRDefault="003300B0" w:rsidP="00376DBC">
      <w:pPr>
        <w:jc w:val="both"/>
        <w:rPr>
          <w:bCs/>
        </w:rPr>
      </w:pPr>
    </w:p>
    <w:p w:rsidR="003300B0" w:rsidRDefault="003300B0" w:rsidP="00376DBC">
      <w:pPr>
        <w:jc w:val="both"/>
        <w:rPr>
          <w:bCs/>
        </w:rPr>
      </w:pPr>
    </w:p>
    <w:p w:rsidR="003300B0" w:rsidRPr="00376DBC" w:rsidRDefault="003300B0" w:rsidP="00376DBC">
      <w:pPr>
        <w:jc w:val="both"/>
        <w:rPr>
          <w:bCs/>
        </w:rPr>
      </w:pPr>
    </w:p>
    <w:p w:rsidR="00852865" w:rsidRDefault="00852865" w:rsidP="00EF0CBB">
      <w:pPr>
        <w:jc w:val="both"/>
        <w:rPr>
          <w:b/>
        </w:rPr>
      </w:pPr>
    </w:p>
    <w:p w:rsidR="00B634D4" w:rsidRDefault="00B634D4">
      <w:r>
        <w:br w:type="page"/>
      </w:r>
      <w:r w:rsidR="00C66FF0" w:rsidRPr="00DF5507">
        <w:rPr>
          <w:bdr w:val="single" w:sz="4" w:space="0" w:color="auto"/>
        </w:rPr>
        <w:t>Varianta vycházející ze SWOT – optimální financování potřeb</w:t>
      </w:r>
      <w:r w:rsidR="00193E9D">
        <w:rPr>
          <w:bdr w:val="single" w:sz="4" w:space="0" w:color="auto"/>
        </w:rPr>
        <w:t xml:space="preserve"> pro plošná opatření </w:t>
      </w:r>
      <w:r w:rsidR="00C66FF0">
        <w:t xml:space="preserve"> </w:t>
      </w:r>
    </w:p>
    <w:p w:rsidR="00C66FF0" w:rsidRDefault="00C66FF0"/>
    <w:p w:rsidR="00C66FF0" w:rsidRDefault="00C66FF0" w:rsidP="00C66FF0">
      <w:pPr>
        <w:jc w:val="both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/>
          <w:bCs/>
          <w:lang w:eastAsia="cs-CZ"/>
        </w:rPr>
        <w:t>Optimální varianta zahrnuje následující environmentální intervence a dílčí tituly:</w:t>
      </w:r>
    </w:p>
    <w:p w:rsidR="00C66FF0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ANC (sazby dotace na úrovni stávajícího programového období)</w:t>
      </w:r>
    </w:p>
    <w:p w:rsidR="00C66FF0" w:rsidRPr="007967E6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Cs/>
          <w:lang w:eastAsia="cs-CZ"/>
        </w:rPr>
      </w:pPr>
      <w:r w:rsidRPr="007967E6">
        <w:rPr>
          <w:rFonts w:eastAsia="Times New Roman" w:cs="Arial"/>
          <w:bCs/>
          <w:lang w:eastAsia="cs-CZ"/>
        </w:rPr>
        <w:t xml:space="preserve">Natura 2000 na </w:t>
      </w:r>
      <w:proofErr w:type="spellStart"/>
      <w:r w:rsidRPr="007967E6">
        <w:rPr>
          <w:rFonts w:eastAsia="Times New Roman" w:cs="Arial"/>
          <w:bCs/>
          <w:lang w:eastAsia="cs-CZ"/>
        </w:rPr>
        <w:t>z.p</w:t>
      </w:r>
      <w:proofErr w:type="spellEnd"/>
      <w:r w:rsidRPr="007967E6">
        <w:rPr>
          <w:rFonts w:eastAsia="Times New Roman" w:cs="Arial"/>
          <w:bCs/>
          <w:lang w:eastAsia="cs-CZ"/>
        </w:rPr>
        <w:t>.</w:t>
      </w:r>
    </w:p>
    <w:p w:rsidR="00C66FF0" w:rsidRPr="007967E6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Cs/>
          <w:lang w:eastAsia="cs-CZ"/>
        </w:rPr>
      </w:pPr>
      <w:r w:rsidRPr="007967E6">
        <w:rPr>
          <w:rFonts w:eastAsia="Times New Roman" w:cs="Arial"/>
          <w:bCs/>
          <w:lang w:eastAsia="cs-CZ"/>
        </w:rPr>
        <w:t>AEKO-OTP</w:t>
      </w:r>
    </w:p>
    <w:p w:rsidR="00C66FF0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EZ přispívající k biodiverzitě</w:t>
      </w:r>
    </w:p>
    <w:p w:rsidR="00C66FF0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Ekologické zemědělství (</w:t>
      </w:r>
      <w:r>
        <w:rPr>
          <w:rFonts w:eastAsia="Times New Roman" w:cs="Arial"/>
          <w:bCs/>
          <w:u w:val="single"/>
          <w:lang w:eastAsia="cs-CZ"/>
        </w:rPr>
        <w:t xml:space="preserve">navýšeny sazby dotace na všechny kultury, v případě </w:t>
      </w:r>
      <w:proofErr w:type="spellStart"/>
      <w:r>
        <w:rPr>
          <w:rFonts w:eastAsia="Times New Roman" w:cs="Arial"/>
          <w:bCs/>
          <w:u w:val="single"/>
          <w:lang w:eastAsia="cs-CZ"/>
        </w:rPr>
        <w:t>o.p</w:t>
      </w:r>
      <w:proofErr w:type="spellEnd"/>
      <w:r>
        <w:rPr>
          <w:rFonts w:eastAsia="Times New Roman" w:cs="Arial"/>
          <w:bCs/>
          <w:u w:val="single"/>
          <w:lang w:eastAsia="cs-CZ"/>
        </w:rPr>
        <w:t>. až o 30 % oproti současnosti)</w:t>
      </w:r>
    </w:p>
    <w:p w:rsidR="00C66FF0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AEKO – krajinotvorné sady</w:t>
      </w:r>
    </w:p>
    <w:p w:rsidR="00C66FF0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AEKO – zatravňování</w:t>
      </w:r>
    </w:p>
    <w:p w:rsidR="00C66FF0" w:rsidRPr="00ED71DB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AEKO – meziplodiny proti utužení, vymrzající meziplodiny</w:t>
      </w:r>
    </w:p>
    <w:p w:rsidR="00C66FF0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AEKO – Podpora biodiverzity na </w:t>
      </w:r>
      <w:proofErr w:type="spellStart"/>
      <w:r>
        <w:rPr>
          <w:rFonts w:eastAsia="Times New Roman" w:cs="Arial"/>
          <w:bCs/>
          <w:lang w:eastAsia="cs-CZ"/>
        </w:rPr>
        <w:t>o.p</w:t>
      </w:r>
      <w:proofErr w:type="spellEnd"/>
      <w:r>
        <w:rPr>
          <w:rFonts w:eastAsia="Times New Roman" w:cs="Arial"/>
          <w:bCs/>
          <w:lang w:eastAsia="cs-CZ"/>
        </w:rPr>
        <w:t xml:space="preserve">. (krmné </w:t>
      </w:r>
      <w:proofErr w:type="spellStart"/>
      <w:r>
        <w:rPr>
          <w:rFonts w:eastAsia="Times New Roman" w:cs="Arial"/>
          <w:bCs/>
          <w:lang w:eastAsia="cs-CZ"/>
        </w:rPr>
        <w:t>biopásy</w:t>
      </w:r>
      <w:proofErr w:type="spellEnd"/>
      <w:r>
        <w:rPr>
          <w:rFonts w:eastAsia="Times New Roman" w:cs="Arial"/>
          <w:bCs/>
          <w:lang w:eastAsia="cs-CZ"/>
        </w:rPr>
        <w:t xml:space="preserve">, </w:t>
      </w:r>
      <w:proofErr w:type="spellStart"/>
      <w:r>
        <w:rPr>
          <w:rFonts w:eastAsia="Times New Roman" w:cs="Arial"/>
          <w:bCs/>
          <w:lang w:eastAsia="cs-CZ"/>
        </w:rPr>
        <w:t>nektarodárné</w:t>
      </w:r>
      <w:proofErr w:type="spellEnd"/>
      <w:r>
        <w:rPr>
          <w:rFonts w:eastAsia="Times New Roman" w:cs="Arial"/>
          <w:bCs/>
          <w:lang w:eastAsia="cs-CZ"/>
        </w:rPr>
        <w:t xml:space="preserve"> </w:t>
      </w:r>
      <w:proofErr w:type="spellStart"/>
      <w:r>
        <w:rPr>
          <w:rFonts w:eastAsia="Times New Roman" w:cs="Arial"/>
          <w:bCs/>
          <w:lang w:eastAsia="cs-CZ"/>
        </w:rPr>
        <w:t>biopásy</w:t>
      </w:r>
      <w:proofErr w:type="spellEnd"/>
      <w:r>
        <w:rPr>
          <w:rFonts w:eastAsia="Times New Roman" w:cs="Arial"/>
          <w:bCs/>
          <w:lang w:eastAsia="cs-CZ"/>
        </w:rPr>
        <w:t xml:space="preserve">, kombinované </w:t>
      </w:r>
      <w:proofErr w:type="spellStart"/>
      <w:r>
        <w:rPr>
          <w:rFonts w:eastAsia="Times New Roman" w:cs="Arial"/>
          <w:bCs/>
          <w:lang w:eastAsia="cs-CZ"/>
        </w:rPr>
        <w:t>biopásy</w:t>
      </w:r>
      <w:proofErr w:type="spellEnd"/>
      <w:r>
        <w:rPr>
          <w:rFonts w:eastAsia="Times New Roman" w:cs="Arial"/>
          <w:bCs/>
          <w:lang w:eastAsia="cs-CZ"/>
        </w:rPr>
        <w:t xml:space="preserve">, čejka, druhově bohaté pokrytí </w:t>
      </w:r>
      <w:proofErr w:type="spellStart"/>
      <w:r>
        <w:rPr>
          <w:rFonts w:eastAsia="Times New Roman" w:cs="Arial"/>
          <w:bCs/>
          <w:lang w:eastAsia="cs-CZ"/>
        </w:rPr>
        <w:t>o.p</w:t>
      </w:r>
      <w:proofErr w:type="spellEnd"/>
      <w:r>
        <w:rPr>
          <w:rFonts w:eastAsia="Times New Roman" w:cs="Arial"/>
          <w:bCs/>
          <w:lang w:eastAsia="cs-CZ"/>
        </w:rPr>
        <w:t>.)</w:t>
      </w:r>
    </w:p>
    <w:p w:rsidR="00C66FF0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AEKO – Hospodaření v OPVZ</w:t>
      </w:r>
    </w:p>
    <w:p w:rsidR="00C66FF0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Zalesňování </w:t>
      </w:r>
      <w:proofErr w:type="spellStart"/>
      <w:r>
        <w:rPr>
          <w:rFonts w:eastAsia="Times New Roman" w:cs="Arial"/>
          <w:bCs/>
          <w:lang w:eastAsia="cs-CZ"/>
        </w:rPr>
        <w:t>z.p</w:t>
      </w:r>
      <w:proofErr w:type="spellEnd"/>
      <w:r>
        <w:rPr>
          <w:rFonts w:eastAsia="Times New Roman" w:cs="Arial"/>
          <w:bCs/>
          <w:lang w:eastAsia="cs-CZ"/>
        </w:rPr>
        <w:t>.</w:t>
      </w:r>
    </w:p>
    <w:p w:rsidR="00C66FF0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Agrolesnictví</w:t>
      </w:r>
    </w:p>
    <w:p w:rsidR="00C66FF0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AEKO – Integrovaná produkce (ovoce, zelenina, jahodník, brambory, réva vinná včetně doplňkové platby ve vinicích)</w:t>
      </w:r>
    </w:p>
    <w:p w:rsidR="00C66FF0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Cs/>
          <w:lang w:eastAsia="cs-CZ"/>
        </w:rPr>
      </w:pPr>
      <w:proofErr w:type="spellStart"/>
      <w:r>
        <w:rPr>
          <w:rFonts w:eastAsia="Times New Roman" w:cs="Arial"/>
          <w:bCs/>
          <w:lang w:eastAsia="cs-CZ"/>
        </w:rPr>
        <w:t>Antimikrobika</w:t>
      </w:r>
      <w:proofErr w:type="spellEnd"/>
      <w:r>
        <w:rPr>
          <w:rFonts w:eastAsia="Times New Roman" w:cs="Arial"/>
          <w:bCs/>
          <w:lang w:eastAsia="cs-CZ"/>
        </w:rPr>
        <w:t xml:space="preserve"> – vakcinace prasat, vakcinace kura domácího </w:t>
      </w:r>
    </w:p>
    <w:p w:rsidR="00C66FF0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DŽPZ – dojnice (zlepšení stájového prostředí, zvětšení lehacího prostoru, přístup do výběhu pro </w:t>
      </w:r>
      <w:proofErr w:type="spellStart"/>
      <w:r>
        <w:rPr>
          <w:rFonts w:eastAsia="Times New Roman" w:cs="Arial"/>
          <w:bCs/>
          <w:lang w:eastAsia="cs-CZ"/>
        </w:rPr>
        <w:t>suchostojky</w:t>
      </w:r>
      <w:proofErr w:type="spellEnd"/>
      <w:r>
        <w:rPr>
          <w:rFonts w:eastAsia="Times New Roman" w:cs="Arial"/>
          <w:bCs/>
          <w:lang w:eastAsia="cs-CZ"/>
        </w:rPr>
        <w:t>), prasata (turnusový provoz v chovu prasnic, posunutí připuštění prasniček, zvětšení prostoru pro selata)</w:t>
      </w:r>
    </w:p>
    <w:p w:rsidR="00C66FF0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Cs/>
          <w:lang w:eastAsia="cs-CZ"/>
        </w:rPr>
      </w:pPr>
      <w:proofErr w:type="spellStart"/>
      <w:r>
        <w:rPr>
          <w:rFonts w:eastAsia="Times New Roman" w:cs="Arial"/>
          <w:bCs/>
          <w:lang w:eastAsia="cs-CZ"/>
        </w:rPr>
        <w:t>Leso-envi</w:t>
      </w:r>
      <w:proofErr w:type="spellEnd"/>
      <w:r>
        <w:rPr>
          <w:rFonts w:eastAsia="Times New Roman" w:cs="Arial"/>
          <w:bCs/>
          <w:lang w:eastAsia="cs-CZ"/>
        </w:rPr>
        <w:t xml:space="preserve"> – zachování porostního typu hospodářského souboru, genofond, zachování habitatových stromů)</w:t>
      </w:r>
    </w:p>
    <w:p w:rsidR="00C66FF0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Projektové environmentálně cílená lesnická opatření </w:t>
      </w:r>
      <w:r w:rsidR="00193E9D">
        <w:rPr>
          <w:rFonts w:eastAsia="Times New Roman" w:cs="Arial"/>
          <w:bCs/>
          <w:lang w:val="cs-CZ" w:eastAsia="cs-CZ"/>
        </w:rPr>
        <w:t xml:space="preserve">= podpora všech uvedených intervencí </w:t>
      </w:r>
      <w:r>
        <w:rPr>
          <w:rFonts w:eastAsia="Times New Roman" w:cs="Arial"/>
          <w:bCs/>
          <w:lang w:eastAsia="cs-CZ"/>
        </w:rPr>
        <w:t xml:space="preserve"> kalamity, ochrana MZD, vodohospodářská opatření, neproduktivní investice, přeměna porostů náhradních dřevin</w:t>
      </w:r>
    </w:p>
    <w:p w:rsidR="00193E9D" w:rsidRDefault="00193E9D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val="cs-CZ" w:eastAsia="cs-CZ"/>
        </w:rPr>
        <w:t xml:space="preserve">Investiční opatření  - optimum = financování všech vybraných intervencí </w:t>
      </w:r>
      <w:proofErr w:type="spellStart"/>
      <w:r>
        <w:rPr>
          <w:rFonts w:eastAsia="Times New Roman" w:cs="Arial"/>
          <w:bCs/>
          <w:lang w:val="cs-CZ" w:eastAsia="cs-CZ"/>
        </w:rPr>
        <w:t>znázorrněných</w:t>
      </w:r>
      <w:proofErr w:type="spellEnd"/>
      <w:r>
        <w:rPr>
          <w:rFonts w:eastAsia="Times New Roman" w:cs="Arial"/>
          <w:bCs/>
          <w:lang w:val="cs-CZ" w:eastAsia="cs-CZ"/>
        </w:rPr>
        <w:t xml:space="preserve"> v kartách </w:t>
      </w:r>
      <w:proofErr w:type="spellStart"/>
      <w:r>
        <w:rPr>
          <w:rFonts w:eastAsia="Times New Roman" w:cs="Arial"/>
          <w:bCs/>
          <w:lang w:val="cs-CZ" w:eastAsia="cs-CZ"/>
        </w:rPr>
        <w:t>v</w:t>
      </w:r>
      <w:proofErr w:type="spellEnd"/>
      <w:r>
        <w:rPr>
          <w:rFonts w:eastAsia="Times New Roman" w:cs="Arial"/>
          <w:bCs/>
          <w:lang w:val="cs-CZ" w:eastAsia="cs-CZ"/>
        </w:rPr>
        <w:t> plném rozsahu daném SWOT</w:t>
      </w:r>
    </w:p>
    <w:p w:rsidR="00C66FF0" w:rsidRDefault="00C66FF0"/>
    <w:p w:rsidR="00C66FF0" w:rsidRDefault="00C66FF0"/>
    <w:p w:rsidR="00C66FF0" w:rsidRDefault="00C66FF0"/>
    <w:p w:rsidR="00C66FF0" w:rsidRDefault="00C66FF0"/>
    <w:p w:rsidR="00C66FF0" w:rsidRDefault="00C66FF0">
      <w:pPr>
        <w:rPr>
          <w:ins w:id="20" w:author="Kubů Alena" w:date="2021-05-03T10:05:00Z"/>
        </w:rPr>
      </w:pPr>
    </w:p>
    <w:p w:rsidR="00C66FF0" w:rsidRDefault="00C66FF0"/>
    <w:p w:rsidR="00DF5507" w:rsidRDefault="00DF5507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634D4" w:rsidRPr="00CA3540" w:rsidTr="004A1A10">
        <w:tc>
          <w:tcPr>
            <w:tcW w:w="9288" w:type="dxa"/>
            <w:shd w:val="clear" w:color="auto" w:fill="F2F2F2"/>
          </w:tcPr>
          <w:p w:rsidR="00B634D4" w:rsidRPr="00A43060" w:rsidRDefault="00A43060" w:rsidP="003300B0">
            <w:pPr>
              <w:pStyle w:val="Nadpis1"/>
            </w:pPr>
            <w:bookmarkStart w:id="21" w:name="_Toc71039344"/>
            <w:r w:rsidRPr="0020174F">
              <w:t>Navržené varianty</w:t>
            </w:r>
            <w:r w:rsidR="003300B0">
              <w:rPr>
                <w:lang w:val="cs-CZ"/>
              </w:rPr>
              <w:t xml:space="preserve"> pokrytí intervencí </w:t>
            </w:r>
            <w:r w:rsidRPr="0020174F">
              <w:t xml:space="preserve"> SP SZP při různých </w:t>
            </w:r>
            <w:r w:rsidR="00D26F93">
              <w:rPr>
                <w:lang w:val="cs-CZ"/>
              </w:rPr>
              <w:t>podílech</w:t>
            </w:r>
            <w:r w:rsidRPr="0020174F">
              <w:t xml:space="preserve"> kofinancování</w:t>
            </w:r>
            <w:bookmarkEnd w:id="21"/>
          </w:p>
        </w:tc>
      </w:tr>
    </w:tbl>
    <w:p w:rsidR="00A465AD" w:rsidRPr="00A465AD" w:rsidRDefault="00A465AD" w:rsidP="00A465AD">
      <w:pPr>
        <w:jc w:val="both"/>
      </w:pPr>
    </w:p>
    <w:p w:rsidR="00A465AD" w:rsidRPr="006E7D33" w:rsidRDefault="00976823" w:rsidP="006E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</w:rPr>
      </w:pPr>
      <w:r w:rsidRPr="006E7D33">
        <w:rPr>
          <w:b/>
        </w:rPr>
        <w:t xml:space="preserve">Varianta 1 - 35% kofinancování bez převodu z I. P </w:t>
      </w:r>
    </w:p>
    <w:p w:rsidR="00976823" w:rsidRDefault="00976823" w:rsidP="00A465AD">
      <w:pPr>
        <w:jc w:val="both"/>
      </w:pPr>
    </w:p>
    <w:p w:rsidR="00976823" w:rsidRPr="00976823" w:rsidRDefault="00976823" w:rsidP="00976823">
      <w:pPr>
        <w:spacing w:after="160" w:line="259" w:lineRule="auto"/>
        <w:jc w:val="both"/>
        <w:rPr>
          <w:rFonts w:cs="Arial"/>
        </w:rPr>
      </w:pPr>
      <w:r w:rsidRPr="00976823">
        <w:rPr>
          <w:rFonts w:cs="Arial"/>
        </w:rPr>
        <w:t xml:space="preserve">Disponibilní celkové </w:t>
      </w:r>
      <w:r w:rsidRPr="00976823">
        <w:rPr>
          <w:rFonts w:cs="Arial"/>
        </w:rPr>
        <w:t xml:space="preserve">veřejné výdaje činí </w:t>
      </w:r>
      <w:r w:rsidRPr="00976823">
        <w:rPr>
          <w:rFonts w:cs="Arial"/>
          <w:b/>
        </w:rPr>
        <w:t xml:space="preserve">1,994 mld. EUR; </w:t>
      </w:r>
      <w:r w:rsidRPr="00976823">
        <w:rPr>
          <w:rFonts w:cs="Arial"/>
          <w:u w:val="single"/>
        </w:rPr>
        <w:t xml:space="preserve">roční požadavky na </w:t>
      </w:r>
      <w:r w:rsidRPr="00976823">
        <w:rPr>
          <w:rFonts w:cs="Arial"/>
          <w:b/>
          <w:u w:val="single"/>
        </w:rPr>
        <w:t>SR 3,6 mld. Kč</w:t>
      </w:r>
      <w:r w:rsidRPr="00976823">
        <w:rPr>
          <w:rFonts w:cs="Arial"/>
        </w:rPr>
        <w:t xml:space="preserve"> </w:t>
      </w:r>
    </w:p>
    <w:p w:rsidR="00976823" w:rsidRPr="00976823" w:rsidRDefault="00976823" w:rsidP="00976823">
      <w:pPr>
        <w:spacing w:after="160" w:line="259" w:lineRule="auto"/>
        <w:jc w:val="both"/>
        <w:rPr>
          <w:rFonts w:eastAsia="Times New Roman" w:cs="Arial"/>
          <w:bCs/>
          <w:lang w:eastAsia="cs-CZ"/>
        </w:rPr>
      </w:pPr>
      <w:r w:rsidRPr="00976823">
        <w:rPr>
          <w:rFonts w:cs="Arial"/>
          <w:color w:val="202124"/>
        </w:rPr>
        <w:t xml:space="preserve">Deficit vůči potřebám pak představuje cca </w:t>
      </w:r>
      <w:r w:rsidRPr="00976823">
        <w:rPr>
          <w:rFonts w:eastAsia="Times New Roman" w:cs="Arial"/>
          <w:b/>
          <w:bCs/>
          <w:color w:val="000000"/>
          <w:lang w:eastAsia="cs-CZ"/>
        </w:rPr>
        <w:t xml:space="preserve">1,899 mld. EUR, to znamená, </w:t>
      </w:r>
      <w:r w:rsidRPr="00976823">
        <w:rPr>
          <w:rFonts w:eastAsia="Times New Roman" w:cs="Arial"/>
          <w:bCs/>
          <w:color w:val="000000"/>
          <w:lang w:eastAsia="cs-CZ"/>
        </w:rPr>
        <w:t>že:</w:t>
      </w:r>
    </w:p>
    <w:p w:rsidR="00976823" w:rsidRDefault="00976823" w:rsidP="00976823">
      <w:pPr>
        <w:pStyle w:val="Odstavecseseznamem"/>
        <w:ind w:left="426"/>
        <w:jc w:val="both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r</w:t>
      </w:r>
      <w:r>
        <w:rPr>
          <w:rFonts w:eastAsia="Times New Roman" w:cs="Arial"/>
          <w:bCs/>
          <w:lang w:eastAsia="cs-CZ"/>
        </w:rPr>
        <w:t xml:space="preserve">ozpočet pokrývá pouze užší rozsah plošných opatření a nižší sazbu ANC </w:t>
      </w:r>
    </w:p>
    <w:p w:rsidR="00C66FF0" w:rsidRPr="001366B0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ANC sníženy o 15% oproti optimální variantě</w:t>
      </w:r>
    </w:p>
    <w:p w:rsidR="00C66FF0" w:rsidRPr="0007015D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 xml:space="preserve">EZ - nárůst platby na </w:t>
      </w:r>
      <w:proofErr w:type="spellStart"/>
      <w:r>
        <w:rPr>
          <w:rFonts w:eastAsia="Times New Roman" w:cs="Arial"/>
          <w:bCs/>
          <w:color w:val="000000"/>
          <w:lang w:eastAsia="cs-CZ"/>
        </w:rPr>
        <w:t>o.p</w:t>
      </w:r>
      <w:proofErr w:type="spellEnd"/>
      <w:r>
        <w:rPr>
          <w:rFonts w:eastAsia="Times New Roman" w:cs="Arial"/>
          <w:bCs/>
          <w:color w:val="000000"/>
          <w:lang w:eastAsia="cs-CZ"/>
        </w:rPr>
        <w:t>. v průměru jen o 10 % oproti současnému období</w:t>
      </w:r>
    </w:p>
    <w:p w:rsidR="00C66FF0" w:rsidRPr="001366B0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AEKO – Meziplodiny – pouze meziplodiny proti utužení</w:t>
      </w:r>
    </w:p>
    <w:p w:rsidR="00C66FF0" w:rsidRPr="001366B0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 xml:space="preserve">AEKO – Podpora biodiverzity na </w:t>
      </w:r>
      <w:proofErr w:type="spellStart"/>
      <w:r>
        <w:rPr>
          <w:rFonts w:eastAsia="Times New Roman" w:cs="Arial"/>
          <w:bCs/>
          <w:color w:val="000000"/>
          <w:lang w:eastAsia="cs-CZ"/>
        </w:rPr>
        <w:t>o.p</w:t>
      </w:r>
      <w:proofErr w:type="spellEnd"/>
      <w:r>
        <w:rPr>
          <w:rFonts w:eastAsia="Times New Roman" w:cs="Arial"/>
          <w:bCs/>
          <w:color w:val="000000"/>
          <w:lang w:eastAsia="cs-CZ"/>
        </w:rPr>
        <w:t>. -  snížení rozsahu druhově bohatého pokrytí o 50 %</w:t>
      </w:r>
    </w:p>
    <w:p w:rsidR="00C66FF0" w:rsidRPr="001366B0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AEKO – Hospodaření v OPVZ -  snížení rozsahu o 50 %</w:t>
      </w:r>
    </w:p>
    <w:p w:rsidR="00C66FF0" w:rsidRPr="0007015D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AEKO – Integrovaná produkce -  zrušení doplňkové platby v IP révy vinné</w:t>
      </w:r>
    </w:p>
    <w:p w:rsidR="00C66FF0" w:rsidRPr="0007015D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Agrolesnictví – snížení očekávaného rozsahu</w:t>
      </w:r>
    </w:p>
    <w:p w:rsidR="00C66FF0" w:rsidRPr="0007015D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/>
          <w:bCs/>
          <w:lang w:eastAsia="cs-CZ"/>
        </w:rPr>
      </w:pPr>
      <w:proofErr w:type="spellStart"/>
      <w:r>
        <w:rPr>
          <w:rFonts w:eastAsia="Times New Roman" w:cs="Arial"/>
          <w:bCs/>
          <w:color w:val="000000"/>
          <w:lang w:eastAsia="cs-CZ"/>
        </w:rPr>
        <w:t>Antimikrobika</w:t>
      </w:r>
      <w:proofErr w:type="spellEnd"/>
      <w:r>
        <w:rPr>
          <w:rFonts w:eastAsia="Times New Roman" w:cs="Arial"/>
          <w:bCs/>
          <w:color w:val="000000"/>
          <w:lang w:eastAsia="cs-CZ"/>
        </w:rPr>
        <w:t xml:space="preserve"> - pouze prasata</w:t>
      </w:r>
    </w:p>
    <w:p w:rsidR="00C66FF0" w:rsidRPr="00CE67DC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Cs/>
          <w:color w:val="000000"/>
          <w:lang w:eastAsia="cs-CZ"/>
        </w:rPr>
      </w:pPr>
      <w:proofErr w:type="spellStart"/>
      <w:r>
        <w:rPr>
          <w:rFonts w:eastAsia="Times New Roman" w:cs="Arial"/>
          <w:bCs/>
          <w:color w:val="000000"/>
          <w:lang w:eastAsia="cs-CZ"/>
        </w:rPr>
        <w:t>Leso-envi</w:t>
      </w:r>
      <w:proofErr w:type="spellEnd"/>
      <w:r>
        <w:rPr>
          <w:rFonts w:eastAsia="Times New Roman" w:cs="Arial"/>
          <w:bCs/>
          <w:color w:val="000000"/>
          <w:lang w:eastAsia="cs-CZ"/>
        </w:rPr>
        <w:t xml:space="preserve"> - snížení očekávaného rozsahu</w:t>
      </w:r>
    </w:p>
    <w:p w:rsidR="00C66FF0" w:rsidRPr="00407CA9" w:rsidRDefault="00C66FF0" w:rsidP="00C66FF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Plošné projektové lesy (kalamity, ochrana MZD) - snížení o 15%</w:t>
      </w:r>
    </w:p>
    <w:p w:rsidR="00976823" w:rsidRDefault="00976823" w:rsidP="006E7D33">
      <w:pPr>
        <w:jc w:val="both"/>
        <w:rPr>
          <w:rFonts w:eastAsia="Times New Roman"/>
          <w:b/>
          <w:bCs/>
          <w:i/>
          <w:lang w:eastAsia="cs-CZ"/>
        </w:rPr>
      </w:pPr>
      <w:r w:rsidRPr="006E7D33">
        <w:rPr>
          <w:rFonts w:eastAsia="Times New Roman"/>
          <w:b/>
          <w:bCs/>
          <w:i/>
          <w:color w:val="000000"/>
          <w:lang w:eastAsia="cs-CZ"/>
        </w:rPr>
        <w:t xml:space="preserve">není financováno – DŽPZ, AMB – kur domácí, lesnická opatření (infrastruktura, technologie, vodohospodářská </w:t>
      </w:r>
      <w:r w:rsidRPr="006E7D33">
        <w:rPr>
          <w:rFonts w:eastAsia="Times New Roman"/>
          <w:b/>
          <w:bCs/>
          <w:i/>
          <w:color w:val="000000"/>
          <w:lang w:eastAsia="cs-CZ"/>
        </w:rPr>
        <w:t xml:space="preserve">opatření, neproduktivní investice, PND), AEKO – </w:t>
      </w:r>
      <w:r w:rsidRPr="006E7D33">
        <w:rPr>
          <w:rFonts w:eastAsia="Times New Roman"/>
          <w:b/>
          <w:bCs/>
          <w:i/>
          <w:color w:val="000000"/>
          <w:lang w:eastAsia="cs-CZ"/>
        </w:rPr>
        <w:t xml:space="preserve">vymrzající meziplodiny, </w:t>
      </w:r>
      <w:r w:rsidRPr="006E7D33">
        <w:rPr>
          <w:rFonts w:eastAsia="Times New Roman"/>
          <w:b/>
          <w:bCs/>
          <w:i/>
          <w:lang w:eastAsia="cs-CZ"/>
        </w:rPr>
        <w:t xml:space="preserve">investice do zpracování, investice do nezemědělských činností, inovace, pozemkové úpravy, </w:t>
      </w:r>
      <w:proofErr w:type="spellStart"/>
      <w:r w:rsidRPr="006E7D33">
        <w:rPr>
          <w:rFonts w:eastAsia="Times New Roman"/>
          <w:b/>
          <w:bCs/>
          <w:i/>
          <w:lang w:eastAsia="cs-CZ"/>
        </w:rPr>
        <w:t>peletárny</w:t>
      </w:r>
      <w:proofErr w:type="spellEnd"/>
    </w:p>
    <w:p w:rsidR="006E7D33" w:rsidRPr="006E7D33" w:rsidRDefault="006E7D33" w:rsidP="006E7D33">
      <w:pPr>
        <w:jc w:val="both"/>
        <w:rPr>
          <w:rFonts w:eastAsia="Times New Roman"/>
          <w:b/>
          <w:bCs/>
          <w:lang w:eastAsia="cs-CZ"/>
        </w:rPr>
      </w:pPr>
    </w:p>
    <w:p w:rsidR="00C66FF0" w:rsidRDefault="00976823" w:rsidP="006E7D33">
      <w:pPr>
        <w:spacing w:after="160" w:line="259" w:lineRule="auto"/>
        <w:jc w:val="both"/>
        <w:rPr>
          <w:rFonts w:cs="Arial"/>
          <w:color w:val="202124"/>
        </w:rPr>
      </w:pPr>
      <w:r w:rsidRPr="00976823">
        <w:rPr>
          <w:rFonts w:cs="Arial"/>
          <w:color w:val="202124"/>
        </w:rPr>
        <w:t xml:space="preserve">v naprosto </w:t>
      </w:r>
      <w:r w:rsidRPr="00976823">
        <w:rPr>
          <w:rFonts w:cs="Arial"/>
          <w:b/>
          <w:color w:val="202124"/>
        </w:rPr>
        <w:t>minimálním rozsahu jsou podporovány investice</w:t>
      </w:r>
      <w:r w:rsidRPr="00976823">
        <w:rPr>
          <w:rFonts w:cs="Arial"/>
          <w:color w:val="202124"/>
        </w:rPr>
        <w:t xml:space="preserve"> do zemědělských podniků (včetně investic do technologií snižujících emise), </w:t>
      </w:r>
    </w:p>
    <w:p w:rsidR="00C66FF0" w:rsidRDefault="00C66FF0" w:rsidP="006E7D33">
      <w:pPr>
        <w:spacing w:after="160" w:line="259" w:lineRule="auto"/>
        <w:jc w:val="both"/>
        <w:rPr>
          <w:rFonts w:cs="Arial"/>
          <w:color w:val="202124"/>
        </w:rPr>
      </w:pPr>
    </w:p>
    <w:p w:rsidR="00976823" w:rsidRPr="00976823" w:rsidRDefault="00976823" w:rsidP="006E7D33">
      <w:pPr>
        <w:spacing w:after="160" w:line="259" w:lineRule="auto"/>
        <w:jc w:val="both"/>
        <w:rPr>
          <w:rFonts w:cs="Arial"/>
          <w:b/>
          <w:color w:val="202124"/>
        </w:rPr>
      </w:pPr>
      <w:r w:rsidRPr="00976823">
        <w:rPr>
          <w:rFonts w:cs="Arial"/>
          <w:color w:val="202124"/>
        </w:rPr>
        <w:t xml:space="preserve">omezení má </w:t>
      </w:r>
      <w:r w:rsidRPr="00976823">
        <w:rPr>
          <w:rFonts w:cs="Arial"/>
          <w:b/>
          <w:color w:val="202124"/>
        </w:rPr>
        <w:t>vliv naplnění doporučení EK</w:t>
      </w:r>
      <w:r w:rsidRPr="00976823">
        <w:rPr>
          <w:rFonts w:cs="Arial"/>
          <w:color w:val="202124"/>
        </w:rPr>
        <w:t xml:space="preserve"> podporovat chytré, odolné a diverzifikované odvětví zemědělství zajišťující potravinové zabezpečení – </w:t>
      </w:r>
      <w:r w:rsidRPr="00976823">
        <w:rPr>
          <w:rFonts w:cs="Arial"/>
          <w:b/>
          <w:color w:val="202124"/>
        </w:rPr>
        <w:t>na cíl B konkurenceschopnost je vymezeno jen 5% rozpočtu</w:t>
      </w:r>
    </w:p>
    <w:p w:rsidR="00976823" w:rsidRDefault="00976823" w:rsidP="006E7D33">
      <w:pPr>
        <w:jc w:val="both"/>
        <w:rPr>
          <w:rFonts w:cs="Arial"/>
          <w:color w:val="202124"/>
        </w:rPr>
      </w:pPr>
      <w:r>
        <w:rPr>
          <w:rFonts w:cs="Arial"/>
          <w:color w:val="202124"/>
        </w:rPr>
        <w:t xml:space="preserve">omezení má vliv na rozpočet i výstupy </w:t>
      </w:r>
      <w:r>
        <w:rPr>
          <w:rFonts w:cs="Arial"/>
          <w:b/>
          <w:color w:val="202124"/>
        </w:rPr>
        <w:t>opatření přispívajících ke GD</w:t>
      </w:r>
      <w:r>
        <w:rPr>
          <w:rFonts w:cs="Arial"/>
          <w:color w:val="202124"/>
        </w:rPr>
        <w:t xml:space="preserve">  -  AEKO – IP, AEKO – OPVZ (snížen rozsah opatření na polovinu) a AMB (příspěvek k plnění cíle redukován)</w:t>
      </w:r>
    </w:p>
    <w:p w:rsidR="00A465AD" w:rsidRPr="00A465AD" w:rsidRDefault="00A465AD" w:rsidP="006E7D33">
      <w:pPr>
        <w:jc w:val="both"/>
      </w:pPr>
    </w:p>
    <w:p w:rsidR="00C66FF0" w:rsidRDefault="00C66FF0">
      <w:pPr>
        <w:rPr>
          <w:u w:val="single"/>
        </w:rPr>
      </w:pPr>
      <w:r>
        <w:rPr>
          <w:u w:val="single"/>
        </w:rPr>
        <w:br w:type="page"/>
      </w:r>
    </w:p>
    <w:p w:rsidR="00976823" w:rsidRPr="006E7D33" w:rsidRDefault="00976823" w:rsidP="006E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</w:rPr>
      </w:pPr>
      <w:r w:rsidRPr="006E7D33">
        <w:rPr>
          <w:b/>
        </w:rPr>
        <w:t xml:space="preserve">Varianta 2 - 35% </w:t>
      </w:r>
      <w:r w:rsidRPr="006E7D33">
        <w:rPr>
          <w:b/>
        </w:rPr>
        <w:t>kofinancování + 1,5 % převodu z I. P</w:t>
      </w:r>
      <w:r w:rsidRPr="006E7D33" w:rsidDel="00584E87">
        <w:rPr>
          <w:b/>
        </w:rPr>
        <w:t xml:space="preserve"> </w:t>
      </w:r>
    </w:p>
    <w:p w:rsidR="00976823" w:rsidRDefault="00976823" w:rsidP="00A465AD">
      <w:pPr>
        <w:jc w:val="both"/>
      </w:pPr>
    </w:p>
    <w:p w:rsidR="00976823" w:rsidRPr="006E7D33" w:rsidRDefault="00976823" w:rsidP="006E7D33">
      <w:pPr>
        <w:spacing w:after="160" w:line="259" w:lineRule="auto"/>
        <w:jc w:val="both"/>
        <w:rPr>
          <w:rFonts w:cs="Arial"/>
        </w:rPr>
      </w:pPr>
      <w:r w:rsidRPr="006E7D33">
        <w:rPr>
          <w:rFonts w:cs="Arial"/>
        </w:rPr>
        <w:t xml:space="preserve">Disponibilní celkové veřejné výdaje činí </w:t>
      </w:r>
      <w:r w:rsidRPr="006E7D33">
        <w:rPr>
          <w:rFonts w:cs="Arial"/>
          <w:b/>
        </w:rPr>
        <w:t xml:space="preserve">2,092 mld. EUR; </w:t>
      </w:r>
      <w:r w:rsidRPr="006E7D33">
        <w:rPr>
          <w:rFonts w:cs="Arial"/>
          <w:u w:val="single"/>
        </w:rPr>
        <w:t xml:space="preserve">roční požadavky na </w:t>
      </w:r>
      <w:r w:rsidRPr="006E7D33">
        <w:rPr>
          <w:rFonts w:cs="Arial"/>
          <w:b/>
          <w:u w:val="single"/>
        </w:rPr>
        <w:t>SR 4,1 mld. Kč</w:t>
      </w:r>
      <w:r w:rsidRPr="006E7D33">
        <w:rPr>
          <w:rFonts w:cs="Arial"/>
        </w:rPr>
        <w:t xml:space="preserve"> </w:t>
      </w:r>
    </w:p>
    <w:p w:rsidR="00976823" w:rsidRPr="006E7D33" w:rsidRDefault="00976823" w:rsidP="006E7D33">
      <w:pPr>
        <w:spacing w:after="240" w:line="259" w:lineRule="auto"/>
        <w:jc w:val="both"/>
        <w:rPr>
          <w:rFonts w:eastAsia="Times New Roman" w:cs="Arial"/>
          <w:bCs/>
          <w:lang w:eastAsia="cs-CZ"/>
        </w:rPr>
      </w:pPr>
      <w:r w:rsidRPr="006E7D33">
        <w:rPr>
          <w:rFonts w:cs="Arial"/>
          <w:color w:val="202124"/>
        </w:rPr>
        <w:t xml:space="preserve">Deficit vůči potřebám pak představuje cca </w:t>
      </w:r>
      <w:r w:rsidRPr="006E7D33">
        <w:rPr>
          <w:rFonts w:eastAsia="Times New Roman" w:cs="Arial"/>
          <w:b/>
          <w:bCs/>
          <w:color w:val="000000"/>
          <w:lang w:eastAsia="cs-CZ"/>
        </w:rPr>
        <w:t xml:space="preserve">1,800 mld. EUR, to znamená, </w:t>
      </w:r>
      <w:r w:rsidRPr="006E7D33">
        <w:rPr>
          <w:rFonts w:eastAsia="Times New Roman" w:cs="Arial"/>
          <w:bCs/>
          <w:color w:val="000000"/>
          <w:lang w:eastAsia="cs-CZ"/>
        </w:rPr>
        <w:t>že:</w:t>
      </w:r>
    </w:p>
    <w:p w:rsidR="00976823" w:rsidRDefault="00976823" w:rsidP="00976823">
      <w:pPr>
        <w:ind w:left="425"/>
        <w:rPr>
          <w:rFonts w:eastAsia="Times New Roman"/>
          <w:bCs/>
          <w:lang w:eastAsia="cs-CZ"/>
        </w:rPr>
      </w:pPr>
      <w:r>
        <w:rPr>
          <w:rFonts w:eastAsia="Times New Roman"/>
          <w:bCs/>
          <w:color w:val="000000"/>
          <w:lang w:eastAsia="cs-CZ"/>
        </w:rPr>
        <w:t>r</w:t>
      </w:r>
      <w:r>
        <w:rPr>
          <w:rFonts w:eastAsia="Times New Roman"/>
          <w:bCs/>
          <w:lang w:eastAsia="cs-CZ"/>
        </w:rPr>
        <w:t xml:space="preserve">ozpočet pokrývá pouze užší rozsah plošných opatření a nižší sazbu ANC </w:t>
      </w:r>
    </w:p>
    <w:p w:rsidR="00976823" w:rsidRDefault="00976823" w:rsidP="00976823">
      <w:pPr>
        <w:pStyle w:val="Odstavecseseznamem"/>
        <w:numPr>
          <w:ilvl w:val="0"/>
          <w:numId w:val="30"/>
        </w:numPr>
        <w:jc w:val="both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ANC sníženy o 15% oproti optimální variantě</w:t>
      </w:r>
    </w:p>
    <w:p w:rsidR="00040EC0" w:rsidRPr="0007015D" w:rsidRDefault="00040EC0" w:rsidP="00040EC0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 xml:space="preserve">EZ - nárůst platby na </w:t>
      </w:r>
      <w:proofErr w:type="spellStart"/>
      <w:r>
        <w:rPr>
          <w:rFonts w:eastAsia="Times New Roman" w:cs="Arial"/>
          <w:bCs/>
          <w:color w:val="000000"/>
          <w:lang w:eastAsia="cs-CZ"/>
        </w:rPr>
        <w:t>o.p</w:t>
      </w:r>
      <w:proofErr w:type="spellEnd"/>
      <w:r>
        <w:rPr>
          <w:rFonts w:eastAsia="Times New Roman" w:cs="Arial"/>
          <w:bCs/>
          <w:color w:val="000000"/>
          <w:lang w:eastAsia="cs-CZ"/>
        </w:rPr>
        <w:t>. v průměru jen o 10 % oproti současnému období</w:t>
      </w:r>
    </w:p>
    <w:p w:rsidR="00040EC0" w:rsidRPr="001366B0" w:rsidRDefault="00040EC0" w:rsidP="00040EC0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AEKO – Meziplodiny – pouze meziplodiny proti utužení</w:t>
      </w:r>
    </w:p>
    <w:p w:rsidR="00040EC0" w:rsidRPr="001366B0" w:rsidRDefault="00040EC0" w:rsidP="00040EC0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 xml:space="preserve">AEKO – Podpora biodiverzity na </w:t>
      </w:r>
      <w:proofErr w:type="spellStart"/>
      <w:r>
        <w:rPr>
          <w:rFonts w:eastAsia="Times New Roman" w:cs="Arial"/>
          <w:bCs/>
          <w:color w:val="000000"/>
          <w:lang w:eastAsia="cs-CZ"/>
        </w:rPr>
        <w:t>o.p</w:t>
      </w:r>
      <w:proofErr w:type="spellEnd"/>
      <w:r>
        <w:rPr>
          <w:rFonts w:eastAsia="Times New Roman" w:cs="Arial"/>
          <w:bCs/>
          <w:color w:val="000000"/>
          <w:lang w:eastAsia="cs-CZ"/>
        </w:rPr>
        <w:t>. -  snížení rozsahu druhově bohatého pokrytí o 50 %</w:t>
      </w:r>
    </w:p>
    <w:p w:rsidR="00040EC0" w:rsidRPr="001366B0" w:rsidRDefault="00040EC0" w:rsidP="00040EC0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AEKO – Hospodaření v OPVZ -  snížení rozsahu o 50 %</w:t>
      </w:r>
    </w:p>
    <w:p w:rsidR="00040EC0" w:rsidRPr="0007015D" w:rsidRDefault="00040EC0" w:rsidP="00040EC0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AEKO – Integrovaná produkce -  zrušení doplňkové platby v IP révy vinné</w:t>
      </w:r>
    </w:p>
    <w:p w:rsidR="00040EC0" w:rsidRPr="0007015D" w:rsidRDefault="00040EC0" w:rsidP="00040EC0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Agrolesnictví – snížení očekávaného rozsahu</w:t>
      </w:r>
    </w:p>
    <w:p w:rsidR="00040EC0" w:rsidRPr="001366B0" w:rsidRDefault="00040EC0" w:rsidP="00040EC0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eastAsia="Times New Roman" w:cs="Arial"/>
          <w:b/>
          <w:bCs/>
          <w:lang w:eastAsia="cs-CZ"/>
        </w:rPr>
      </w:pPr>
      <w:proofErr w:type="spellStart"/>
      <w:r>
        <w:rPr>
          <w:rFonts w:eastAsia="Times New Roman" w:cs="Arial"/>
          <w:bCs/>
          <w:color w:val="000000"/>
          <w:lang w:eastAsia="cs-CZ"/>
        </w:rPr>
        <w:t>Antimikrobika</w:t>
      </w:r>
      <w:proofErr w:type="spellEnd"/>
      <w:r>
        <w:rPr>
          <w:rFonts w:eastAsia="Times New Roman" w:cs="Arial"/>
          <w:bCs/>
          <w:color w:val="000000"/>
          <w:lang w:eastAsia="cs-CZ"/>
        </w:rPr>
        <w:t xml:space="preserve"> - pouze prasata</w:t>
      </w:r>
    </w:p>
    <w:p w:rsidR="00040EC0" w:rsidRPr="00CE67DC" w:rsidRDefault="00040EC0" w:rsidP="00040EC0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eastAsia="Times New Roman" w:cs="Arial"/>
          <w:bCs/>
          <w:color w:val="000000"/>
          <w:lang w:eastAsia="cs-CZ"/>
        </w:rPr>
      </w:pPr>
      <w:proofErr w:type="spellStart"/>
      <w:r>
        <w:rPr>
          <w:rFonts w:eastAsia="Times New Roman" w:cs="Arial"/>
          <w:bCs/>
          <w:color w:val="000000"/>
          <w:lang w:eastAsia="cs-CZ"/>
        </w:rPr>
        <w:t>Leso-envi</w:t>
      </w:r>
      <w:proofErr w:type="spellEnd"/>
      <w:r>
        <w:rPr>
          <w:rFonts w:eastAsia="Times New Roman" w:cs="Arial"/>
          <w:bCs/>
          <w:color w:val="000000"/>
          <w:lang w:eastAsia="cs-CZ"/>
        </w:rPr>
        <w:t xml:space="preserve"> - snížení očekávaného rozsahu</w:t>
      </w:r>
    </w:p>
    <w:p w:rsidR="00040EC0" w:rsidRPr="001366B0" w:rsidRDefault="00040EC0" w:rsidP="00040EC0">
      <w:pPr>
        <w:pStyle w:val="Odstavecseseznamem"/>
        <w:numPr>
          <w:ilvl w:val="0"/>
          <w:numId w:val="30"/>
        </w:numPr>
        <w:contextualSpacing w:val="0"/>
        <w:jc w:val="both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Plošné projektové lesy (kalamity, ochrana MZD) - snížení o 15%</w:t>
      </w:r>
    </w:p>
    <w:p w:rsidR="006E7D33" w:rsidRDefault="006E7D33" w:rsidP="006E7D33">
      <w:pPr>
        <w:rPr>
          <w:rFonts w:eastAsia="Times New Roman"/>
          <w:b/>
          <w:bCs/>
          <w:i/>
          <w:color w:val="000000"/>
          <w:lang w:eastAsia="cs-CZ"/>
        </w:rPr>
      </w:pPr>
    </w:p>
    <w:p w:rsidR="00976823" w:rsidRPr="006E7D33" w:rsidRDefault="00976823" w:rsidP="006E7D33">
      <w:pPr>
        <w:jc w:val="both"/>
        <w:rPr>
          <w:rFonts w:eastAsia="Times New Roman"/>
          <w:b/>
          <w:bCs/>
          <w:i/>
          <w:color w:val="000000"/>
          <w:lang w:eastAsia="cs-CZ"/>
        </w:rPr>
      </w:pPr>
      <w:r w:rsidRPr="006E7D33">
        <w:rPr>
          <w:rFonts w:eastAsia="Times New Roman"/>
          <w:b/>
          <w:bCs/>
          <w:i/>
          <w:color w:val="000000"/>
          <w:lang w:eastAsia="cs-CZ"/>
        </w:rPr>
        <w:t>není financováno – DŽPZ, AMB – kur domácí, lesnická opatření (infrastruktura, technologie, vodohospodářská opatření, neproduktivní investice, PND), AEKO – vymrzající meziplodiny</w:t>
      </w:r>
      <w:r w:rsidRPr="006E7D33">
        <w:rPr>
          <w:rFonts w:eastAsia="Times New Roman"/>
          <w:b/>
          <w:bCs/>
          <w:i/>
          <w:lang w:eastAsia="cs-CZ"/>
        </w:rPr>
        <w:t xml:space="preserve">, </w:t>
      </w:r>
      <w:r w:rsidRPr="006E7D33">
        <w:rPr>
          <w:rFonts w:eastAsia="Times New Roman"/>
          <w:b/>
          <w:bCs/>
          <w:i/>
          <w:color w:val="000000"/>
          <w:lang w:eastAsia="cs-CZ"/>
        </w:rPr>
        <w:t xml:space="preserve">investice do zpracování, investice do nezemědělských činností, inovace, pozemkové úpravy, </w:t>
      </w:r>
      <w:proofErr w:type="spellStart"/>
      <w:r w:rsidRPr="006E7D33">
        <w:rPr>
          <w:rFonts w:eastAsia="Times New Roman"/>
          <w:b/>
          <w:bCs/>
          <w:i/>
          <w:color w:val="000000"/>
          <w:lang w:eastAsia="cs-CZ"/>
        </w:rPr>
        <w:t>peletárny</w:t>
      </w:r>
      <w:proofErr w:type="spellEnd"/>
    </w:p>
    <w:p w:rsidR="006E7D33" w:rsidRDefault="006E7D33" w:rsidP="006E7D33">
      <w:pPr>
        <w:rPr>
          <w:rFonts w:eastAsia="Times New Roman"/>
          <w:bCs/>
          <w:lang w:eastAsia="cs-CZ"/>
        </w:rPr>
      </w:pPr>
    </w:p>
    <w:p w:rsidR="00976823" w:rsidRPr="006E7D33" w:rsidRDefault="00976823" w:rsidP="006E7D33">
      <w:pPr>
        <w:spacing w:after="160" w:line="259" w:lineRule="auto"/>
        <w:jc w:val="both"/>
        <w:rPr>
          <w:rFonts w:cs="Arial"/>
          <w:b/>
          <w:color w:val="202124"/>
        </w:rPr>
      </w:pPr>
      <w:r w:rsidRPr="006E7D33">
        <w:rPr>
          <w:rFonts w:cs="Arial"/>
          <w:color w:val="202124"/>
        </w:rPr>
        <w:t>v </w:t>
      </w:r>
      <w:r w:rsidRPr="006E7D33">
        <w:rPr>
          <w:rFonts w:cs="Arial"/>
          <w:b/>
          <w:color w:val="202124"/>
        </w:rPr>
        <w:t>minimálním rozsahu jsou podporovány investice</w:t>
      </w:r>
      <w:r w:rsidRPr="006E7D33">
        <w:rPr>
          <w:rFonts w:cs="Arial"/>
          <w:color w:val="202124"/>
        </w:rPr>
        <w:t xml:space="preserve"> do zemědělských podniků (včetně investic do technologií snižujících emise), omezení má </w:t>
      </w:r>
      <w:r w:rsidRPr="006E7D33">
        <w:rPr>
          <w:rFonts w:cs="Arial"/>
          <w:b/>
          <w:color w:val="202124"/>
        </w:rPr>
        <w:t>vliv naplnění doporučení EK</w:t>
      </w:r>
      <w:r w:rsidRPr="006E7D33">
        <w:rPr>
          <w:rFonts w:cs="Arial"/>
          <w:color w:val="202124"/>
        </w:rPr>
        <w:t xml:space="preserve"> podporovat chytré, odolné a diverzifikované odvětví zemědělství zajišťující potravinové zabezpečení – </w:t>
      </w:r>
      <w:r w:rsidRPr="006E7D33">
        <w:rPr>
          <w:rFonts w:cs="Arial"/>
          <w:b/>
          <w:color w:val="202124"/>
        </w:rPr>
        <w:t>na cíl B konkurenceschopnost je vymezeno jen necelých 6 % rozpočtu</w:t>
      </w:r>
    </w:p>
    <w:p w:rsidR="00976823" w:rsidRDefault="00976823" w:rsidP="00976823">
      <w:pPr>
        <w:jc w:val="both"/>
        <w:rPr>
          <w:rFonts w:cs="Arial"/>
          <w:color w:val="202124"/>
        </w:rPr>
      </w:pPr>
      <w:r>
        <w:rPr>
          <w:rFonts w:cs="Arial"/>
          <w:color w:val="202124"/>
        </w:rPr>
        <w:t xml:space="preserve">omezení má vliv na rozpočet i výstupy </w:t>
      </w:r>
      <w:r>
        <w:rPr>
          <w:rFonts w:cs="Arial"/>
          <w:b/>
          <w:color w:val="202124"/>
        </w:rPr>
        <w:t>opatření přispívajících ke GD</w:t>
      </w:r>
      <w:r>
        <w:rPr>
          <w:rFonts w:cs="Arial"/>
          <w:color w:val="202124"/>
        </w:rPr>
        <w:t xml:space="preserve">  -  AEKO – IP, AEKO – OPVZ (snížen rozsah opatření na polovinu) </w:t>
      </w:r>
      <w:r>
        <w:rPr>
          <w:rFonts w:cs="Arial"/>
          <w:color w:val="202124"/>
        </w:rPr>
        <w:t>a AMB (příspěvek k plnění cíle redukován)</w:t>
      </w:r>
    </w:p>
    <w:p w:rsidR="00976823" w:rsidRDefault="00976823" w:rsidP="00976823">
      <w:pPr>
        <w:jc w:val="both"/>
      </w:pPr>
    </w:p>
    <w:p w:rsidR="00040EC0" w:rsidRDefault="00040EC0">
      <w:pPr>
        <w:rPr>
          <w:u w:val="single"/>
        </w:rPr>
      </w:pPr>
      <w:r>
        <w:rPr>
          <w:u w:val="single"/>
        </w:rPr>
        <w:br w:type="page"/>
      </w:r>
    </w:p>
    <w:p w:rsidR="00976823" w:rsidRPr="006E7D33" w:rsidRDefault="00976823" w:rsidP="006E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</w:rPr>
      </w:pPr>
      <w:r w:rsidRPr="006E7D33">
        <w:rPr>
          <w:b/>
        </w:rPr>
        <w:t>Varianta 3 - 45% kofinancování + 1,5 % z I. P</w:t>
      </w:r>
      <w:r w:rsidRPr="006E7D33" w:rsidDel="00584E87">
        <w:rPr>
          <w:b/>
        </w:rPr>
        <w:t xml:space="preserve"> </w:t>
      </w:r>
    </w:p>
    <w:p w:rsidR="00976823" w:rsidRDefault="00976823" w:rsidP="00A465AD">
      <w:pPr>
        <w:jc w:val="both"/>
      </w:pPr>
    </w:p>
    <w:p w:rsidR="0048731D" w:rsidRPr="006E7D33" w:rsidRDefault="0048731D" w:rsidP="006E7D33">
      <w:pPr>
        <w:spacing w:after="160" w:line="259" w:lineRule="auto"/>
        <w:jc w:val="both"/>
        <w:rPr>
          <w:rFonts w:cs="Arial"/>
        </w:rPr>
      </w:pPr>
      <w:r w:rsidRPr="006E7D33">
        <w:rPr>
          <w:rFonts w:cs="Arial"/>
        </w:rPr>
        <w:t xml:space="preserve">Disponibilní celkové veřejné výdaje činí </w:t>
      </w:r>
      <w:r w:rsidRPr="006E7D33">
        <w:rPr>
          <w:rFonts w:cs="Arial"/>
          <w:b/>
        </w:rPr>
        <w:t>2,473 mld. EUR;</w:t>
      </w:r>
      <w:r w:rsidRPr="006E7D33">
        <w:rPr>
          <w:rFonts w:cs="Arial"/>
          <w:u w:val="single"/>
        </w:rPr>
        <w:t xml:space="preserve"> roční požadavky na </w:t>
      </w:r>
      <w:r w:rsidRPr="006E7D33">
        <w:rPr>
          <w:rFonts w:cs="Arial"/>
          <w:b/>
          <w:u w:val="single"/>
        </w:rPr>
        <w:t>SR 6,12 mld. Kč</w:t>
      </w:r>
    </w:p>
    <w:p w:rsidR="0048731D" w:rsidRPr="006E7D33" w:rsidRDefault="0048731D" w:rsidP="006E7D33">
      <w:pPr>
        <w:spacing w:after="160" w:line="259" w:lineRule="auto"/>
        <w:jc w:val="both"/>
        <w:rPr>
          <w:rFonts w:eastAsia="Times New Roman" w:cs="Arial"/>
          <w:bCs/>
          <w:lang w:eastAsia="cs-CZ"/>
        </w:rPr>
      </w:pPr>
      <w:r w:rsidRPr="006E7D33">
        <w:rPr>
          <w:rFonts w:cs="Arial"/>
          <w:color w:val="202124"/>
        </w:rPr>
        <w:t xml:space="preserve">Deficit vůči potřebám pak představuje cca </w:t>
      </w:r>
      <w:r w:rsidRPr="006E7D33">
        <w:rPr>
          <w:rFonts w:eastAsia="Times New Roman" w:cs="Arial"/>
          <w:b/>
          <w:bCs/>
          <w:color w:val="000000"/>
          <w:lang w:eastAsia="cs-CZ"/>
        </w:rPr>
        <w:t xml:space="preserve">1,420 mld. EUR, to znamená, </w:t>
      </w:r>
      <w:r w:rsidRPr="006E7D33">
        <w:rPr>
          <w:rFonts w:eastAsia="Times New Roman" w:cs="Arial"/>
          <w:bCs/>
          <w:color w:val="000000"/>
          <w:lang w:eastAsia="cs-CZ"/>
        </w:rPr>
        <w:t>že:</w:t>
      </w:r>
    </w:p>
    <w:p w:rsidR="0048731D" w:rsidRDefault="0048731D" w:rsidP="0048731D">
      <w:pPr>
        <w:pStyle w:val="Odstavecseseznamem"/>
        <w:numPr>
          <w:ilvl w:val="0"/>
          <w:numId w:val="27"/>
        </w:numPr>
        <w:jc w:val="both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rozpočet pokrývá pouze užší rozsah plošných opatření a nižší sazbu ANC (v rozsahu uvedeném u předchozí varianty) </w:t>
      </w:r>
    </w:p>
    <w:p w:rsidR="0048731D" w:rsidRDefault="0048731D" w:rsidP="0048731D">
      <w:pPr>
        <w:pStyle w:val="Odstavecseseznamem"/>
        <w:numPr>
          <w:ilvl w:val="0"/>
          <w:numId w:val="27"/>
        </w:numPr>
        <w:jc w:val="both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oproti předchozí variantě lze financovat navíc v minimálním rozsahu technologie v LH </w:t>
      </w:r>
    </w:p>
    <w:p w:rsidR="0048731D" w:rsidRPr="006E7D33" w:rsidRDefault="0048731D" w:rsidP="006E7D33">
      <w:pPr>
        <w:spacing w:before="240"/>
        <w:jc w:val="both"/>
        <w:rPr>
          <w:rFonts w:eastAsia="Times New Roman"/>
          <w:b/>
          <w:bCs/>
          <w:i/>
          <w:color w:val="000000"/>
          <w:lang w:eastAsia="cs-CZ"/>
        </w:rPr>
      </w:pPr>
      <w:r w:rsidRPr="006E7D33">
        <w:rPr>
          <w:rFonts w:eastAsia="Times New Roman"/>
          <w:b/>
          <w:bCs/>
          <w:i/>
          <w:color w:val="000000"/>
          <w:lang w:eastAsia="cs-CZ"/>
        </w:rPr>
        <w:t>není financováno – DŽPZ projektová opatření, AMB – kur domácí, lesnická opatření (infrastruktura, technologie v požadovaném rozsahu, neproduktivní investice, PND), AEKO – vymrzající meziplodiny</w:t>
      </w:r>
      <w:r w:rsidRPr="006E7D33">
        <w:rPr>
          <w:rFonts w:eastAsia="Times New Roman"/>
          <w:b/>
          <w:bCs/>
          <w:i/>
          <w:lang w:eastAsia="cs-CZ"/>
        </w:rPr>
        <w:t xml:space="preserve">, diverzifikace, </w:t>
      </w:r>
      <w:r w:rsidRPr="006E7D33">
        <w:rPr>
          <w:rFonts w:eastAsia="Times New Roman"/>
          <w:b/>
          <w:bCs/>
          <w:i/>
          <w:color w:val="000000"/>
          <w:lang w:eastAsia="cs-CZ"/>
        </w:rPr>
        <w:t xml:space="preserve">inovace, pozemkové úpravy, </w:t>
      </w:r>
      <w:proofErr w:type="spellStart"/>
      <w:r w:rsidRPr="006E7D33">
        <w:rPr>
          <w:rFonts w:eastAsia="Times New Roman"/>
          <w:b/>
          <w:bCs/>
          <w:i/>
          <w:color w:val="000000"/>
          <w:lang w:eastAsia="cs-CZ"/>
        </w:rPr>
        <w:t>peletárny</w:t>
      </w:r>
      <w:proofErr w:type="spellEnd"/>
    </w:p>
    <w:p w:rsidR="006E7D33" w:rsidRDefault="006E7D33" w:rsidP="0048731D">
      <w:pPr>
        <w:spacing w:before="240"/>
        <w:ind w:left="360"/>
        <w:rPr>
          <w:rFonts w:eastAsia="Times New Roman"/>
          <w:bCs/>
          <w:lang w:eastAsia="cs-CZ"/>
        </w:rPr>
      </w:pPr>
    </w:p>
    <w:p w:rsidR="0048731D" w:rsidRPr="006E7D33" w:rsidRDefault="0048731D" w:rsidP="006E7D33">
      <w:pPr>
        <w:spacing w:after="160" w:line="259" w:lineRule="auto"/>
        <w:jc w:val="both"/>
        <w:rPr>
          <w:rFonts w:cs="Arial"/>
          <w:b/>
          <w:color w:val="202124"/>
        </w:rPr>
      </w:pPr>
      <w:r w:rsidRPr="006E7D33">
        <w:rPr>
          <w:rFonts w:cs="Arial"/>
          <w:color w:val="202124"/>
        </w:rPr>
        <w:t xml:space="preserve">v omezeném </w:t>
      </w:r>
      <w:r w:rsidRPr="006E7D33">
        <w:rPr>
          <w:rFonts w:cs="Arial"/>
          <w:b/>
          <w:color w:val="202124"/>
        </w:rPr>
        <w:t>rozsahu jsou podporovány investice</w:t>
      </w:r>
      <w:r w:rsidRPr="006E7D33">
        <w:rPr>
          <w:rFonts w:cs="Arial"/>
          <w:color w:val="202124"/>
        </w:rPr>
        <w:t xml:space="preserve"> do zemědělských podniků (včetně investic do technologií snižujících emise)</w:t>
      </w:r>
    </w:p>
    <w:p w:rsidR="0048731D" w:rsidRPr="006E7D33" w:rsidRDefault="0048731D" w:rsidP="006E7D33">
      <w:pPr>
        <w:spacing w:after="160" w:line="259" w:lineRule="auto"/>
        <w:jc w:val="both"/>
        <w:rPr>
          <w:rFonts w:cs="Arial"/>
          <w:b/>
          <w:color w:val="202124"/>
        </w:rPr>
      </w:pPr>
      <w:r w:rsidRPr="006E7D33">
        <w:rPr>
          <w:rFonts w:cs="Arial"/>
          <w:color w:val="202124"/>
        </w:rPr>
        <w:t xml:space="preserve">omezení má </w:t>
      </w:r>
      <w:r w:rsidRPr="006E7D33">
        <w:rPr>
          <w:rFonts w:cs="Arial"/>
          <w:b/>
          <w:color w:val="202124"/>
        </w:rPr>
        <w:t>vliv naplnění doporučení EK</w:t>
      </w:r>
      <w:r w:rsidRPr="006E7D33">
        <w:rPr>
          <w:rFonts w:cs="Arial"/>
          <w:color w:val="202124"/>
        </w:rPr>
        <w:t xml:space="preserve"> podporovat chytré, odolné a diverzifikované odvětví zemědělství zajišťující potravinové zabezpečení – </w:t>
      </w:r>
      <w:r w:rsidRPr="006E7D33">
        <w:rPr>
          <w:rFonts w:cs="Arial"/>
          <w:b/>
          <w:color w:val="202124"/>
        </w:rPr>
        <w:t>na cíl B konkurenceschopnost je vymezeno necelých 13 % rozpočtu</w:t>
      </w:r>
    </w:p>
    <w:p w:rsidR="0048731D" w:rsidRPr="006E7D33" w:rsidRDefault="0048731D" w:rsidP="006E7D33">
      <w:pPr>
        <w:spacing w:after="160" w:line="259" w:lineRule="auto"/>
        <w:jc w:val="both"/>
        <w:rPr>
          <w:rFonts w:cs="Arial"/>
          <w:color w:val="202124"/>
        </w:rPr>
      </w:pPr>
      <w:r w:rsidRPr="006E7D33">
        <w:rPr>
          <w:rFonts w:cs="Arial"/>
          <w:color w:val="202124"/>
        </w:rPr>
        <w:t xml:space="preserve">omezení má vliv na rozpočet i výstupy </w:t>
      </w:r>
      <w:r w:rsidRPr="006E7D33">
        <w:rPr>
          <w:rFonts w:cs="Arial"/>
          <w:b/>
          <w:color w:val="202124"/>
        </w:rPr>
        <w:t>opatření přispívajících ke GD</w:t>
      </w:r>
      <w:r w:rsidRPr="006E7D33">
        <w:rPr>
          <w:rFonts w:cs="Arial"/>
          <w:color w:val="202124"/>
        </w:rPr>
        <w:t xml:space="preserve">  -  AEKO – IP, AEKO – OPVZ (snížen rozsah opatření na polovinu) a AMB (příspěvek k plnění cíle redukován)</w:t>
      </w:r>
    </w:p>
    <w:p w:rsidR="00976823" w:rsidRDefault="00976823" w:rsidP="00A465AD">
      <w:pPr>
        <w:jc w:val="both"/>
      </w:pPr>
    </w:p>
    <w:p w:rsidR="00040EC0" w:rsidRDefault="00040EC0">
      <w:pPr>
        <w:rPr>
          <w:ins w:id="22" w:author="Kubů Alena" w:date="2021-05-03T10:20:00Z"/>
          <w:u w:val="single"/>
        </w:rPr>
      </w:pPr>
      <w:ins w:id="23" w:author="Kubů Alena" w:date="2021-05-03T10:20:00Z">
        <w:r>
          <w:rPr>
            <w:u w:val="single"/>
          </w:rPr>
          <w:br w:type="page"/>
        </w:r>
      </w:ins>
    </w:p>
    <w:p w:rsidR="00A465AD" w:rsidRPr="006E7D33" w:rsidRDefault="00976823" w:rsidP="006E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</w:rPr>
      </w:pPr>
      <w:r w:rsidRPr="006E7D33">
        <w:rPr>
          <w:b/>
        </w:rPr>
        <w:t>Varianta 4 - 50% kofinancování + 1,5 % z I. P</w:t>
      </w:r>
      <w:r w:rsidRPr="006E7D33" w:rsidDel="00584E87">
        <w:rPr>
          <w:b/>
        </w:rPr>
        <w:t xml:space="preserve"> </w:t>
      </w:r>
    </w:p>
    <w:p w:rsidR="00A43060" w:rsidRDefault="00A43060" w:rsidP="00A465AD">
      <w:pPr>
        <w:jc w:val="both"/>
      </w:pPr>
    </w:p>
    <w:p w:rsidR="0048731D" w:rsidRPr="006E7D33" w:rsidRDefault="0048731D" w:rsidP="006E7D33">
      <w:pPr>
        <w:spacing w:after="160" w:line="259" w:lineRule="auto"/>
        <w:jc w:val="both"/>
        <w:rPr>
          <w:rFonts w:cs="Arial"/>
        </w:rPr>
      </w:pPr>
      <w:r w:rsidRPr="006E7D33">
        <w:rPr>
          <w:rFonts w:cs="Arial"/>
        </w:rPr>
        <w:t xml:space="preserve">Disponibilní celkové veřejné výdaje činí </w:t>
      </w:r>
      <w:r w:rsidRPr="006E7D33">
        <w:rPr>
          <w:rFonts w:cs="Arial"/>
          <w:b/>
        </w:rPr>
        <w:t>2,720 mld. EUR;</w:t>
      </w:r>
      <w:r w:rsidRPr="006E7D33">
        <w:rPr>
          <w:rFonts w:cs="Arial"/>
          <w:u w:val="single"/>
        </w:rPr>
        <w:t xml:space="preserve"> roční požadavky na </w:t>
      </w:r>
      <w:r w:rsidRPr="006E7D33">
        <w:rPr>
          <w:rFonts w:cs="Arial"/>
          <w:b/>
          <w:u w:val="single"/>
        </w:rPr>
        <w:t>SR 7,4 mld. Kč</w:t>
      </w:r>
    </w:p>
    <w:p w:rsidR="0048731D" w:rsidRPr="006E7D33" w:rsidRDefault="0048731D" w:rsidP="006E7D33">
      <w:pPr>
        <w:spacing w:after="160" w:line="259" w:lineRule="auto"/>
        <w:jc w:val="both"/>
        <w:rPr>
          <w:rFonts w:eastAsia="Times New Roman" w:cs="Arial"/>
          <w:bCs/>
          <w:lang w:eastAsia="cs-CZ"/>
        </w:rPr>
      </w:pPr>
      <w:r w:rsidRPr="006E7D33">
        <w:rPr>
          <w:rFonts w:cs="Arial"/>
          <w:color w:val="202124"/>
        </w:rPr>
        <w:t xml:space="preserve">Deficit vůči potřebám pak představuje cca </w:t>
      </w:r>
      <w:r w:rsidRPr="006E7D33">
        <w:rPr>
          <w:rFonts w:eastAsia="Times New Roman" w:cs="Arial"/>
          <w:b/>
          <w:bCs/>
          <w:color w:val="000000"/>
          <w:lang w:eastAsia="cs-CZ"/>
        </w:rPr>
        <w:t xml:space="preserve">1,173 mld. EUR, to znamená, </w:t>
      </w:r>
      <w:r w:rsidRPr="006E7D33">
        <w:rPr>
          <w:rFonts w:eastAsia="Times New Roman" w:cs="Arial"/>
          <w:bCs/>
          <w:color w:val="000000"/>
          <w:lang w:eastAsia="cs-CZ"/>
        </w:rPr>
        <w:t>že:</w:t>
      </w:r>
    </w:p>
    <w:p w:rsidR="0048731D" w:rsidRDefault="0048731D" w:rsidP="0048731D">
      <w:pPr>
        <w:pStyle w:val="Odstavecseseznamem"/>
        <w:numPr>
          <w:ilvl w:val="0"/>
          <w:numId w:val="27"/>
        </w:numPr>
        <w:jc w:val="both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rozpočet pokrývá pouze užší rozsah plošných opatření a nižší sazbu ANC (v rozsahu uvedeném u předchozích variant) </w:t>
      </w:r>
    </w:p>
    <w:p w:rsidR="0048731D" w:rsidRDefault="0048731D" w:rsidP="0048731D">
      <w:pPr>
        <w:pStyle w:val="Odstavecseseznamem"/>
        <w:numPr>
          <w:ilvl w:val="0"/>
          <w:numId w:val="27"/>
        </w:numPr>
        <w:jc w:val="both"/>
        <w:rPr>
          <w:rFonts w:eastAsia="Times New Roman" w:cs="Arial"/>
          <w:bCs/>
          <w:lang w:eastAsia="cs-CZ"/>
        </w:rPr>
      </w:pPr>
      <w:r>
        <w:rPr>
          <w:rFonts w:cs="Arial"/>
        </w:rPr>
        <w:t xml:space="preserve">oproti předchozí variantě lze financovat navíc inovace (v minimálním rozsahu), pozemkové úpravy (v omezené míře) a vakcinaci v sektoru drůbeže </w:t>
      </w:r>
    </w:p>
    <w:p w:rsidR="0048731D" w:rsidRPr="006E7D33" w:rsidRDefault="0048731D" w:rsidP="006E7D33">
      <w:pPr>
        <w:spacing w:before="240"/>
        <w:jc w:val="both"/>
        <w:rPr>
          <w:rFonts w:eastAsia="Times New Roman"/>
          <w:b/>
          <w:bCs/>
          <w:i/>
          <w:color w:val="000000"/>
          <w:lang w:eastAsia="cs-CZ"/>
        </w:rPr>
      </w:pPr>
      <w:r w:rsidRPr="006E7D33">
        <w:rPr>
          <w:rFonts w:eastAsia="Times New Roman"/>
          <w:b/>
          <w:bCs/>
          <w:i/>
          <w:color w:val="000000"/>
          <w:lang w:eastAsia="cs-CZ"/>
        </w:rPr>
        <w:t>není financováno – DŽPZ projektová opatření, AMB, lesnická opatření (infrastruktura, technologie v požadovaném rozsahu, neproduktivní investice, PND), AEKO – vymrzající meziplodiny</w:t>
      </w:r>
      <w:r w:rsidRPr="006E7D33">
        <w:rPr>
          <w:rFonts w:eastAsia="Times New Roman"/>
          <w:b/>
          <w:bCs/>
          <w:i/>
          <w:lang w:eastAsia="cs-CZ"/>
        </w:rPr>
        <w:t xml:space="preserve">, diverzifikace, </w:t>
      </w:r>
      <w:r w:rsidRPr="006E7D33">
        <w:rPr>
          <w:rFonts w:eastAsia="Times New Roman"/>
          <w:b/>
          <w:bCs/>
          <w:i/>
          <w:color w:val="000000"/>
          <w:lang w:eastAsia="cs-CZ"/>
        </w:rPr>
        <w:t xml:space="preserve"> </w:t>
      </w:r>
      <w:proofErr w:type="spellStart"/>
      <w:r w:rsidRPr="006E7D33">
        <w:rPr>
          <w:rFonts w:eastAsia="Times New Roman"/>
          <w:b/>
          <w:bCs/>
          <w:i/>
          <w:color w:val="000000"/>
          <w:lang w:eastAsia="cs-CZ"/>
        </w:rPr>
        <w:t>peletárny</w:t>
      </w:r>
      <w:proofErr w:type="spellEnd"/>
    </w:p>
    <w:p w:rsidR="006E7D33" w:rsidRDefault="006E7D33" w:rsidP="006E7D33">
      <w:pPr>
        <w:spacing w:before="240"/>
        <w:rPr>
          <w:rFonts w:eastAsia="Times New Roman"/>
          <w:bCs/>
          <w:lang w:eastAsia="cs-CZ"/>
        </w:rPr>
      </w:pPr>
    </w:p>
    <w:p w:rsidR="0048731D" w:rsidRPr="006E7D33" w:rsidRDefault="0048731D" w:rsidP="006E7D33">
      <w:pPr>
        <w:spacing w:after="160" w:line="259" w:lineRule="auto"/>
        <w:jc w:val="both"/>
        <w:rPr>
          <w:rFonts w:cs="Arial"/>
          <w:b/>
          <w:color w:val="202124"/>
        </w:rPr>
      </w:pPr>
      <w:r w:rsidRPr="006E7D33">
        <w:rPr>
          <w:rFonts w:cs="Arial"/>
          <w:color w:val="202124"/>
        </w:rPr>
        <w:t xml:space="preserve">v omezeném </w:t>
      </w:r>
      <w:r w:rsidRPr="006E7D33">
        <w:rPr>
          <w:rFonts w:cs="Arial"/>
          <w:b/>
          <w:color w:val="202124"/>
        </w:rPr>
        <w:t>rozsahu jsou podporovány investice</w:t>
      </w:r>
      <w:r w:rsidRPr="006E7D33">
        <w:rPr>
          <w:rFonts w:cs="Arial"/>
          <w:color w:val="202124"/>
        </w:rPr>
        <w:t xml:space="preserve"> do zemědělských podniků (včetně investic do technologií snižujících emise)</w:t>
      </w:r>
    </w:p>
    <w:p w:rsidR="0048731D" w:rsidRPr="006E7D33" w:rsidRDefault="0048731D" w:rsidP="006E7D33">
      <w:pPr>
        <w:spacing w:after="160" w:line="259" w:lineRule="auto"/>
        <w:jc w:val="both"/>
        <w:rPr>
          <w:rFonts w:cs="Arial"/>
          <w:b/>
          <w:color w:val="202124"/>
        </w:rPr>
      </w:pPr>
      <w:r w:rsidRPr="006E7D33">
        <w:rPr>
          <w:rFonts w:cs="Arial"/>
          <w:color w:val="202124"/>
        </w:rPr>
        <w:t xml:space="preserve">omezení má </w:t>
      </w:r>
      <w:r w:rsidRPr="006E7D33">
        <w:rPr>
          <w:rFonts w:cs="Arial"/>
          <w:b/>
          <w:color w:val="202124"/>
        </w:rPr>
        <w:t>vliv naplnění doporučení EK</w:t>
      </w:r>
      <w:r w:rsidRPr="006E7D33">
        <w:rPr>
          <w:rFonts w:cs="Arial"/>
          <w:color w:val="202124"/>
        </w:rPr>
        <w:t xml:space="preserve"> podporovat chytré, odolné a diverzifikované odvětví zemědělství zajišťující potravinové zabezpečení – </w:t>
      </w:r>
      <w:r w:rsidRPr="006E7D33">
        <w:rPr>
          <w:rFonts w:cs="Arial"/>
          <w:b/>
          <w:color w:val="202124"/>
        </w:rPr>
        <w:t>na cíl B konkurenceschopnost je vymezeno necelých 13 % rozpočtu</w:t>
      </w:r>
    </w:p>
    <w:p w:rsidR="00976823" w:rsidRDefault="0048731D" w:rsidP="0048731D">
      <w:pPr>
        <w:jc w:val="both"/>
      </w:pPr>
      <w:r>
        <w:rPr>
          <w:rFonts w:cs="Arial"/>
          <w:color w:val="202124"/>
        </w:rPr>
        <w:t xml:space="preserve">omezení má vliv na rozpočet i výstupy </w:t>
      </w:r>
      <w:r>
        <w:rPr>
          <w:rFonts w:cs="Arial"/>
          <w:b/>
          <w:color w:val="202124"/>
        </w:rPr>
        <w:t>opatření přispívajících ke GD</w:t>
      </w:r>
      <w:r>
        <w:rPr>
          <w:rFonts w:cs="Arial"/>
          <w:color w:val="202124"/>
        </w:rPr>
        <w:t xml:space="preserve">  -  AEKO – IP, AEKO – OPVZ (snížen rozsah opatření na polovinu) a AMB (příspěvek k plnění cíle redukován)</w:t>
      </w:r>
      <w:r w:rsidR="0028245F">
        <w:rPr>
          <w:rFonts w:cs="Arial"/>
          <w:color w:val="202124"/>
        </w:rPr>
        <w:t>.</w:t>
      </w:r>
    </w:p>
    <w:p w:rsidR="00A43060" w:rsidRDefault="00A43060" w:rsidP="00D26F93">
      <w:pPr>
        <w:jc w:val="both"/>
        <w:rPr>
          <w:b/>
        </w:rPr>
      </w:pPr>
    </w:p>
    <w:p w:rsidR="006E7D33" w:rsidRDefault="006E7D33" w:rsidP="00D26F93">
      <w:pPr>
        <w:jc w:val="both"/>
        <w:rPr>
          <w:b/>
        </w:rPr>
      </w:pPr>
    </w:p>
    <w:p w:rsidR="006E7D33" w:rsidRDefault="006E7D33" w:rsidP="00D26F93">
      <w:pPr>
        <w:jc w:val="both"/>
        <w:rPr>
          <w:b/>
        </w:rPr>
      </w:pPr>
    </w:p>
    <w:p w:rsidR="006E7D33" w:rsidRPr="006E7D33" w:rsidRDefault="006E7D33" w:rsidP="006E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</w:rPr>
      </w:pPr>
      <w:r w:rsidRPr="006E7D33">
        <w:rPr>
          <w:b/>
        </w:rPr>
        <w:t>Varianta 6 - 60% kofinancování bez převodu z I. P</w:t>
      </w:r>
    </w:p>
    <w:p w:rsidR="006E7D33" w:rsidRPr="006E7D33" w:rsidRDefault="006E7D33" w:rsidP="006E7D33">
      <w:pPr>
        <w:spacing w:before="240" w:after="160" w:line="259" w:lineRule="auto"/>
        <w:jc w:val="both"/>
        <w:rPr>
          <w:rFonts w:cs="Arial"/>
        </w:rPr>
      </w:pPr>
      <w:r w:rsidRPr="006E7D33">
        <w:rPr>
          <w:rFonts w:cs="Arial"/>
        </w:rPr>
        <w:t xml:space="preserve">Disponibilní celkové veřejné výdaje činí </w:t>
      </w:r>
      <w:r w:rsidRPr="006E7D33">
        <w:rPr>
          <w:rFonts w:cs="Arial"/>
          <w:b/>
        </w:rPr>
        <w:t>3,240 mld. EUR;</w:t>
      </w:r>
      <w:r w:rsidRPr="006E7D33">
        <w:rPr>
          <w:rFonts w:cs="Arial"/>
          <w:u w:val="single"/>
        </w:rPr>
        <w:t xml:space="preserve"> roční požadavky na </w:t>
      </w:r>
      <w:r w:rsidRPr="006E7D33">
        <w:rPr>
          <w:rFonts w:cs="Arial"/>
          <w:b/>
          <w:u w:val="single"/>
        </w:rPr>
        <w:t>SR 10 mld. Kč</w:t>
      </w:r>
    </w:p>
    <w:p w:rsidR="006E7D33" w:rsidRPr="006E7D33" w:rsidRDefault="006E7D33" w:rsidP="006E7D33">
      <w:pPr>
        <w:spacing w:after="160" w:line="259" w:lineRule="auto"/>
        <w:jc w:val="both"/>
        <w:rPr>
          <w:rFonts w:eastAsia="Times New Roman" w:cs="Arial"/>
          <w:bCs/>
          <w:lang w:eastAsia="cs-CZ"/>
        </w:rPr>
      </w:pPr>
      <w:r w:rsidRPr="006E7D33">
        <w:rPr>
          <w:rFonts w:cs="Arial"/>
          <w:color w:val="202124"/>
        </w:rPr>
        <w:t xml:space="preserve">Deficit vůči potřebám pak představuje cca </w:t>
      </w:r>
      <w:r w:rsidRPr="006E7D33">
        <w:rPr>
          <w:rFonts w:cs="Arial"/>
          <w:b/>
          <w:color w:val="202124"/>
        </w:rPr>
        <w:t>0,653</w:t>
      </w:r>
      <w:r w:rsidRPr="006E7D33">
        <w:rPr>
          <w:rFonts w:eastAsia="Times New Roman" w:cs="Arial"/>
          <w:b/>
          <w:bCs/>
          <w:color w:val="000000"/>
          <w:lang w:eastAsia="cs-CZ"/>
        </w:rPr>
        <w:t xml:space="preserve"> mld. EUR, to znamená, </w:t>
      </w:r>
      <w:r w:rsidRPr="006E7D33">
        <w:rPr>
          <w:rFonts w:eastAsia="Times New Roman" w:cs="Arial"/>
          <w:bCs/>
          <w:color w:val="000000"/>
          <w:lang w:eastAsia="cs-CZ"/>
        </w:rPr>
        <w:t>že:</w:t>
      </w:r>
    </w:p>
    <w:p w:rsidR="006E7D33" w:rsidRDefault="006E7D33" w:rsidP="006E7D33">
      <w:pPr>
        <w:jc w:val="both"/>
        <w:rPr>
          <w:b/>
        </w:rPr>
      </w:pPr>
      <w:r w:rsidRPr="00794A17">
        <w:rPr>
          <w:rFonts w:cs="Arial"/>
        </w:rPr>
        <w:t xml:space="preserve">lze financovat </w:t>
      </w:r>
      <w:r>
        <w:rPr>
          <w:rFonts w:cs="Arial"/>
        </w:rPr>
        <w:t>všechny intervence bez PÚ, nicméně investiční v oblasti LH a ke snížení GHG v omezené míře</w:t>
      </w:r>
      <w:r w:rsidRPr="00794A17">
        <w:rPr>
          <w:rFonts w:cs="Arial"/>
        </w:rPr>
        <w:t>.</w:t>
      </w:r>
      <w:r>
        <w:rPr>
          <w:rFonts w:cs="Arial"/>
        </w:rPr>
        <w:t xml:space="preserve"> </w:t>
      </w:r>
      <w:r w:rsidRPr="00F62895">
        <w:rPr>
          <w:rFonts w:eastAsia="Times New Roman" w:cs="Arial"/>
          <w:bCs/>
          <w:u w:val="single"/>
          <w:lang w:eastAsia="cs-CZ"/>
        </w:rPr>
        <w:t xml:space="preserve">V této variantě rozpočet pokrývá plný rozsah plošných opatření </w:t>
      </w:r>
      <w:r>
        <w:rPr>
          <w:rFonts w:eastAsia="Times New Roman" w:cs="Arial"/>
          <w:bCs/>
          <w:u w:val="single"/>
          <w:lang w:eastAsia="cs-CZ"/>
        </w:rPr>
        <w:t xml:space="preserve">(z pohledu EZ je možné navýšit sazbu dotace na všechny kultury, v případě </w:t>
      </w:r>
      <w:proofErr w:type="spellStart"/>
      <w:proofErr w:type="gramStart"/>
      <w:r>
        <w:rPr>
          <w:rFonts w:eastAsia="Times New Roman" w:cs="Arial"/>
          <w:bCs/>
          <w:u w:val="single"/>
          <w:lang w:eastAsia="cs-CZ"/>
        </w:rPr>
        <w:t>o.p</w:t>
      </w:r>
      <w:proofErr w:type="spellEnd"/>
      <w:r>
        <w:rPr>
          <w:rFonts w:eastAsia="Times New Roman" w:cs="Arial"/>
          <w:bCs/>
          <w:u w:val="single"/>
          <w:lang w:eastAsia="cs-CZ"/>
        </w:rPr>
        <w:t>.</w:t>
      </w:r>
      <w:proofErr w:type="gramEnd"/>
      <w:r>
        <w:rPr>
          <w:rFonts w:eastAsia="Times New Roman" w:cs="Arial"/>
          <w:bCs/>
          <w:u w:val="single"/>
          <w:lang w:eastAsia="cs-CZ"/>
        </w:rPr>
        <w:t xml:space="preserve"> až o 30 %) </w:t>
      </w:r>
      <w:r w:rsidRPr="00F62895">
        <w:rPr>
          <w:rFonts w:eastAsia="Times New Roman" w:cs="Arial"/>
          <w:bCs/>
          <w:u w:val="single"/>
          <w:lang w:eastAsia="cs-CZ"/>
        </w:rPr>
        <w:t>a vyšší sazbu ANC,</w:t>
      </w:r>
      <w:r w:rsidRPr="00F5525F">
        <w:rPr>
          <w:rFonts w:eastAsia="Times New Roman" w:cs="Arial"/>
          <w:bCs/>
          <w:lang w:eastAsia="cs-CZ"/>
        </w:rPr>
        <w:t xml:space="preserve"> </w:t>
      </w:r>
      <w:r>
        <w:rPr>
          <w:rFonts w:eastAsia="Times New Roman" w:cs="Arial"/>
          <w:bCs/>
          <w:lang w:eastAsia="cs-CZ"/>
        </w:rPr>
        <w:t>na konkurenceschopnost</w:t>
      </w:r>
    </w:p>
    <w:sectPr w:rsidR="006E7D33" w:rsidSect="003300B0">
      <w:footerReference w:type="default" r:id="rId9"/>
      <w:pgSz w:w="11906" w:h="16838"/>
      <w:pgMar w:top="993" w:right="1133" w:bottom="851" w:left="1417" w:header="708" w:footer="5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28" w:rsidRDefault="00BA1C28" w:rsidP="001D21D4">
      <w:r>
        <w:separator/>
      </w:r>
    </w:p>
  </w:endnote>
  <w:endnote w:type="continuationSeparator" w:id="0">
    <w:p w:rsidR="00BA1C28" w:rsidRDefault="00BA1C28" w:rsidP="001D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18" w:rsidRPr="00685A05" w:rsidRDefault="00F83309">
    <w:pPr>
      <w:pStyle w:val="Zpat"/>
      <w:rPr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F093D" wp14:editId="459222A1">
              <wp:simplePos x="0" y="0"/>
              <wp:positionH relativeFrom="page">
                <wp:posOffset>6586855</wp:posOffset>
              </wp:positionH>
              <wp:positionV relativeFrom="page">
                <wp:posOffset>10096500</wp:posOffset>
              </wp:positionV>
              <wp:extent cx="461645" cy="280670"/>
              <wp:effectExtent l="0" t="0" r="0" b="0"/>
              <wp:wrapNone/>
              <wp:docPr id="522" name="Automatický obraze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461645" cy="280670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118" w:rsidRPr="001D21D4" w:rsidRDefault="008F6118" w:rsidP="001D21D4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</w:pPr>
                          <w:r w:rsidRPr="001D21D4">
                            <w:fldChar w:fldCharType="begin"/>
                          </w:r>
                          <w:r w:rsidRPr="001D21D4">
                            <w:instrText>PAGE    \* MERGEFORMAT</w:instrText>
                          </w:r>
                          <w:r w:rsidRPr="001D21D4">
                            <w:fldChar w:fldCharType="separate"/>
                          </w:r>
                          <w:r w:rsidR="00515926">
                            <w:rPr>
                              <w:noProof/>
                            </w:rPr>
                            <w:t>1</w:t>
                          </w:r>
                          <w:r w:rsidRPr="001D21D4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F093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1026" type="#_x0000_t176" style="position:absolute;margin-left:518.65pt;margin-top:795pt;width:36.3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" filled="f" fillcolor="#5c83b4" stroked="f" strokecolor="#737373">
              <v:textbox>
                <w:txbxContent>
                  <w:p w:rsidR="008F6118" w:rsidRPr="001D21D4" w:rsidRDefault="008F6118" w:rsidP="001D21D4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</w:pPr>
                    <w:r w:rsidRPr="001D21D4">
                      <w:fldChar w:fldCharType="begin"/>
                    </w:r>
                    <w:r w:rsidRPr="001D21D4">
                      <w:instrText>PAGE    \* MERGEFORMAT</w:instrText>
                    </w:r>
                    <w:r w:rsidRPr="001D21D4">
                      <w:fldChar w:fldCharType="separate"/>
                    </w:r>
                    <w:r w:rsidR="00515926">
                      <w:rPr>
                        <w:noProof/>
                      </w:rPr>
                      <w:t>1</w:t>
                    </w:r>
                    <w:r w:rsidRPr="001D21D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28" w:rsidRDefault="00BA1C28" w:rsidP="001D21D4">
      <w:r>
        <w:separator/>
      </w:r>
    </w:p>
  </w:footnote>
  <w:footnote w:type="continuationSeparator" w:id="0">
    <w:p w:rsidR="00BA1C28" w:rsidRDefault="00BA1C28" w:rsidP="001D2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012"/>
    <w:multiLevelType w:val="multilevel"/>
    <w:tmpl w:val="88CC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408ED"/>
    <w:multiLevelType w:val="hybridMultilevel"/>
    <w:tmpl w:val="18CC8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2D18"/>
    <w:multiLevelType w:val="hybridMultilevel"/>
    <w:tmpl w:val="5ECE6AD4"/>
    <w:lvl w:ilvl="0" w:tplc="56EAB4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7460"/>
    <w:multiLevelType w:val="multilevel"/>
    <w:tmpl w:val="D0AAB60A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B503BC"/>
    <w:multiLevelType w:val="multilevel"/>
    <w:tmpl w:val="AFE8F76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B0FFA"/>
    <w:multiLevelType w:val="hybridMultilevel"/>
    <w:tmpl w:val="5046EF1A"/>
    <w:lvl w:ilvl="0" w:tplc="036222D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A7FF0"/>
    <w:multiLevelType w:val="hybridMultilevel"/>
    <w:tmpl w:val="AB0C8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3108D"/>
    <w:multiLevelType w:val="hybridMultilevel"/>
    <w:tmpl w:val="24A2CA24"/>
    <w:lvl w:ilvl="0" w:tplc="373088A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22B1E"/>
    <w:multiLevelType w:val="hybridMultilevel"/>
    <w:tmpl w:val="B9B4E23C"/>
    <w:lvl w:ilvl="0" w:tplc="313E663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2498"/>
    <w:multiLevelType w:val="hybridMultilevel"/>
    <w:tmpl w:val="3EA011FA"/>
    <w:lvl w:ilvl="0" w:tplc="AA1A38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E419A"/>
    <w:multiLevelType w:val="hybridMultilevel"/>
    <w:tmpl w:val="E5163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66A51"/>
    <w:multiLevelType w:val="hybridMultilevel"/>
    <w:tmpl w:val="9DCAC496"/>
    <w:lvl w:ilvl="0" w:tplc="47E6B2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46B56"/>
    <w:multiLevelType w:val="hybridMultilevel"/>
    <w:tmpl w:val="1450A1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81888"/>
    <w:multiLevelType w:val="multilevel"/>
    <w:tmpl w:val="BCEE824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D10C7"/>
    <w:multiLevelType w:val="multilevel"/>
    <w:tmpl w:val="95BE3E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D449F2"/>
    <w:multiLevelType w:val="hybridMultilevel"/>
    <w:tmpl w:val="02AE43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765D4"/>
    <w:multiLevelType w:val="hybridMultilevel"/>
    <w:tmpl w:val="86E694C4"/>
    <w:lvl w:ilvl="0" w:tplc="93B066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D6E1E"/>
    <w:multiLevelType w:val="hybridMultilevel"/>
    <w:tmpl w:val="6CCC2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02E25"/>
    <w:multiLevelType w:val="hybridMultilevel"/>
    <w:tmpl w:val="E48AF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42DEA"/>
    <w:multiLevelType w:val="multilevel"/>
    <w:tmpl w:val="6E92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9E75B0"/>
    <w:multiLevelType w:val="hybridMultilevel"/>
    <w:tmpl w:val="6C06AE78"/>
    <w:lvl w:ilvl="0" w:tplc="8682BEE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4192C"/>
    <w:multiLevelType w:val="hybridMultilevel"/>
    <w:tmpl w:val="B0E49204"/>
    <w:lvl w:ilvl="0" w:tplc="08865FC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E4559"/>
    <w:multiLevelType w:val="hybridMultilevel"/>
    <w:tmpl w:val="63F40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F05D0"/>
    <w:multiLevelType w:val="hybridMultilevel"/>
    <w:tmpl w:val="7456A464"/>
    <w:lvl w:ilvl="0" w:tplc="7054E88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D64E83"/>
    <w:multiLevelType w:val="hybridMultilevel"/>
    <w:tmpl w:val="B6740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A338E"/>
    <w:multiLevelType w:val="multilevel"/>
    <w:tmpl w:val="01FA0C7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162DC"/>
    <w:multiLevelType w:val="hybridMultilevel"/>
    <w:tmpl w:val="D95A1148"/>
    <w:lvl w:ilvl="0" w:tplc="373088AE">
      <w:start w:val="3"/>
      <w:numFmt w:val="bullet"/>
      <w:lvlText w:val="-"/>
      <w:lvlJc w:val="left"/>
      <w:pPr>
        <w:ind w:left="115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7" w15:restartNumberingAfterBreak="0">
    <w:nsid w:val="48315013"/>
    <w:multiLevelType w:val="hybridMultilevel"/>
    <w:tmpl w:val="72BAB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373AB"/>
    <w:multiLevelType w:val="hybridMultilevel"/>
    <w:tmpl w:val="52C4A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70E1A"/>
    <w:multiLevelType w:val="hybridMultilevel"/>
    <w:tmpl w:val="EB5CB2F6"/>
    <w:lvl w:ilvl="0" w:tplc="7054E8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79B"/>
    <w:multiLevelType w:val="hybridMultilevel"/>
    <w:tmpl w:val="A364A8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263042"/>
    <w:multiLevelType w:val="hybridMultilevel"/>
    <w:tmpl w:val="15D4A2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45006A"/>
    <w:multiLevelType w:val="multilevel"/>
    <w:tmpl w:val="2B20F806"/>
    <w:lvl w:ilvl="0">
      <w:start w:val="1"/>
      <w:numFmt w:val="decimal"/>
      <w:pStyle w:val="StylNadpis116b"/>
      <w:isLgl/>
      <w:suff w:val="space"/>
      <w:lvlText w:val="%1.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2D52C2"/>
    <w:multiLevelType w:val="hybridMultilevel"/>
    <w:tmpl w:val="4B80D806"/>
    <w:lvl w:ilvl="0" w:tplc="373088AE">
      <w:start w:val="3"/>
      <w:numFmt w:val="bullet"/>
      <w:lvlText w:val="-"/>
      <w:lvlJc w:val="left"/>
      <w:pPr>
        <w:ind w:left="115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4" w15:restartNumberingAfterBreak="0">
    <w:nsid w:val="57287109"/>
    <w:multiLevelType w:val="multilevel"/>
    <w:tmpl w:val="7E609E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B62B0"/>
    <w:multiLevelType w:val="multilevel"/>
    <w:tmpl w:val="99F6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C87DB4"/>
    <w:multiLevelType w:val="hybridMultilevel"/>
    <w:tmpl w:val="D06A08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1E500B"/>
    <w:multiLevelType w:val="multilevel"/>
    <w:tmpl w:val="D38A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4048DA"/>
    <w:multiLevelType w:val="hybridMultilevel"/>
    <w:tmpl w:val="C4544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670BD"/>
    <w:multiLevelType w:val="multilevel"/>
    <w:tmpl w:val="8160E84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143ED"/>
    <w:multiLevelType w:val="hybridMultilevel"/>
    <w:tmpl w:val="F33CDA92"/>
    <w:lvl w:ilvl="0" w:tplc="313E663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30"/>
  </w:num>
  <w:num w:numId="4">
    <w:abstractNumId w:val="5"/>
  </w:num>
  <w:num w:numId="5">
    <w:abstractNumId w:val="2"/>
  </w:num>
  <w:num w:numId="6">
    <w:abstractNumId w:val="27"/>
  </w:num>
  <w:num w:numId="7">
    <w:abstractNumId w:val="11"/>
  </w:num>
  <w:num w:numId="8">
    <w:abstractNumId w:val="20"/>
  </w:num>
  <w:num w:numId="9">
    <w:abstractNumId w:val="19"/>
  </w:num>
  <w:num w:numId="10">
    <w:abstractNumId w:val="3"/>
  </w:num>
  <w:num w:numId="11">
    <w:abstractNumId w:val="28"/>
  </w:num>
  <w:num w:numId="12">
    <w:abstractNumId w:val="16"/>
  </w:num>
  <w:num w:numId="13">
    <w:abstractNumId w:val="35"/>
  </w:num>
  <w:num w:numId="14">
    <w:abstractNumId w:val="14"/>
  </w:num>
  <w:num w:numId="15">
    <w:abstractNumId w:val="37"/>
  </w:num>
  <w:num w:numId="16">
    <w:abstractNumId w:val="23"/>
  </w:num>
  <w:num w:numId="17">
    <w:abstractNumId w:val="21"/>
  </w:num>
  <w:num w:numId="18">
    <w:abstractNumId w:val="7"/>
  </w:num>
  <w:num w:numId="19">
    <w:abstractNumId w:val="24"/>
  </w:num>
  <w:num w:numId="20">
    <w:abstractNumId w:val="38"/>
  </w:num>
  <w:num w:numId="21">
    <w:abstractNumId w:val="36"/>
  </w:num>
  <w:num w:numId="22">
    <w:abstractNumId w:val="1"/>
  </w:num>
  <w:num w:numId="23">
    <w:abstractNumId w:val="33"/>
  </w:num>
  <w:num w:numId="24">
    <w:abstractNumId w:val="26"/>
  </w:num>
  <w:num w:numId="25">
    <w:abstractNumId w:val="0"/>
  </w:num>
  <w:num w:numId="26">
    <w:abstractNumId w:val="10"/>
  </w:num>
  <w:num w:numId="27">
    <w:abstractNumId w:val="39"/>
  </w:num>
  <w:num w:numId="28">
    <w:abstractNumId w:val="31"/>
  </w:num>
  <w:num w:numId="29">
    <w:abstractNumId w:val="13"/>
  </w:num>
  <w:num w:numId="30">
    <w:abstractNumId w:val="25"/>
  </w:num>
  <w:num w:numId="31">
    <w:abstractNumId w:val="4"/>
  </w:num>
  <w:num w:numId="32">
    <w:abstractNumId w:val="34"/>
  </w:num>
  <w:num w:numId="33">
    <w:abstractNumId w:val="6"/>
  </w:num>
  <w:num w:numId="34">
    <w:abstractNumId w:val="18"/>
  </w:num>
  <w:num w:numId="35">
    <w:abstractNumId w:val="22"/>
  </w:num>
  <w:num w:numId="36">
    <w:abstractNumId w:val="40"/>
  </w:num>
  <w:num w:numId="37">
    <w:abstractNumId w:val="8"/>
  </w:num>
  <w:num w:numId="38">
    <w:abstractNumId w:val="17"/>
  </w:num>
  <w:num w:numId="39">
    <w:abstractNumId w:val="15"/>
  </w:num>
  <w:num w:numId="40">
    <w:abstractNumId w:val="12"/>
  </w:num>
  <w:num w:numId="41">
    <w:abstractNumId w:val="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bů Alena">
    <w15:presenceInfo w15:providerId="AD" w15:userId="S-1-5-21-4148595898-1066969861-3973425779-5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0D"/>
    <w:rsid w:val="00005273"/>
    <w:rsid w:val="000060EA"/>
    <w:rsid w:val="00010859"/>
    <w:rsid w:val="000148C4"/>
    <w:rsid w:val="00020818"/>
    <w:rsid w:val="00021015"/>
    <w:rsid w:val="00021587"/>
    <w:rsid w:val="0002471B"/>
    <w:rsid w:val="00024B02"/>
    <w:rsid w:val="00026E8C"/>
    <w:rsid w:val="00035308"/>
    <w:rsid w:val="00040EC0"/>
    <w:rsid w:val="00056007"/>
    <w:rsid w:val="0006416C"/>
    <w:rsid w:val="00071D47"/>
    <w:rsid w:val="00073EA5"/>
    <w:rsid w:val="00074218"/>
    <w:rsid w:val="00075783"/>
    <w:rsid w:val="000761A6"/>
    <w:rsid w:val="00083DF6"/>
    <w:rsid w:val="00090D58"/>
    <w:rsid w:val="00092BD5"/>
    <w:rsid w:val="000953E8"/>
    <w:rsid w:val="000974AB"/>
    <w:rsid w:val="000A60F9"/>
    <w:rsid w:val="000D39E9"/>
    <w:rsid w:val="000D71FA"/>
    <w:rsid w:val="000E40BF"/>
    <w:rsid w:val="000F379E"/>
    <w:rsid w:val="00102409"/>
    <w:rsid w:val="00111380"/>
    <w:rsid w:val="00115635"/>
    <w:rsid w:val="00117195"/>
    <w:rsid w:val="00123D2E"/>
    <w:rsid w:val="00133A96"/>
    <w:rsid w:val="00134F76"/>
    <w:rsid w:val="0014129A"/>
    <w:rsid w:val="00151422"/>
    <w:rsid w:val="00151680"/>
    <w:rsid w:val="00151EA9"/>
    <w:rsid w:val="00156A0C"/>
    <w:rsid w:val="00164D15"/>
    <w:rsid w:val="00172DB0"/>
    <w:rsid w:val="00174DF8"/>
    <w:rsid w:val="001804AF"/>
    <w:rsid w:val="00180C09"/>
    <w:rsid w:val="00190D94"/>
    <w:rsid w:val="0019291D"/>
    <w:rsid w:val="00193E9D"/>
    <w:rsid w:val="001A05AC"/>
    <w:rsid w:val="001A5918"/>
    <w:rsid w:val="001A6301"/>
    <w:rsid w:val="001A6CE6"/>
    <w:rsid w:val="001B0AA1"/>
    <w:rsid w:val="001B3605"/>
    <w:rsid w:val="001B40BF"/>
    <w:rsid w:val="001B72DE"/>
    <w:rsid w:val="001C0252"/>
    <w:rsid w:val="001C69EA"/>
    <w:rsid w:val="001D21D4"/>
    <w:rsid w:val="001D3B3E"/>
    <w:rsid w:val="001D3BBE"/>
    <w:rsid w:val="001E5111"/>
    <w:rsid w:val="001F3FD9"/>
    <w:rsid w:val="0020174F"/>
    <w:rsid w:val="002040BB"/>
    <w:rsid w:val="0020716B"/>
    <w:rsid w:val="002123AC"/>
    <w:rsid w:val="00216BFC"/>
    <w:rsid w:val="00231741"/>
    <w:rsid w:val="002378E9"/>
    <w:rsid w:val="00245D76"/>
    <w:rsid w:val="00250309"/>
    <w:rsid w:val="0025711F"/>
    <w:rsid w:val="002632AC"/>
    <w:rsid w:val="0026676F"/>
    <w:rsid w:val="00270E75"/>
    <w:rsid w:val="00276A5A"/>
    <w:rsid w:val="0028052F"/>
    <w:rsid w:val="0028245F"/>
    <w:rsid w:val="00285B0C"/>
    <w:rsid w:val="00292BFF"/>
    <w:rsid w:val="00294EAE"/>
    <w:rsid w:val="002A44E2"/>
    <w:rsid w:val="002A4604"/>
    <w:rsid w:val="002B2EB0"/>
    <w:rsid w:val="002B4443"/>
    <w:rsid w:val="002B73C8"/>
    <w:rsid w:val="002C0698"/>
    <w:rsid w:val="002C15B1"/>
    <w:rsid w:val="002C2A30"/>
    <w:rsid w:val="002C4D96"/>
    <w:rsid w:val="002C69E6"/>
    <w:rsid w:val="002E2434"/>
    <w:rsid w:val="002F326C"/>
    <w:rsid w:val="00304E3D"/>
    <w:rsid w:val="003073B6"/>
    <w:rsid w:val="00314E74"/>
    <w:rsid w:val="003300B0"/>
    <w:rsid w:val="003300DB"/>
    <w:rsid w:val="00332E9D"/>
    <w:rsid w:val="00340949"/>
    <w:rsid w:val="00340EFD"/>
    <w:rsid w:val="003414D2"/>
    <w:rsid w:val="00347392"/>
    <w:rsid w:val="0035230B"/>
    <w:rsid w:val="0035684C"/>
    <w:rsid w:val="003616B0"/>
    <w:rsid w:val="003745B9"/>
    <w:rsid w:val="00376271"/>
    <w:rsid w:val="00376DBC"/>
    <w:rsid w:val="003841EA"/>
    <w:rsid w:val="003855DF"/>
    <w:rsid w:val="0039002D"/>
    <w:rsid w:val="0039377B"/>
    <w:rsid w:val="003A0DD8"/>
    <w:rsid w:val="003A27D0"/>
    <w:rsid w:val="003A2AF2"/>
    <w:rsid w:val="003B3CB4"/>
    <w:rsid w:val="003C72BD"/>
    <w:rsid w:val="003D109C"/>
    <w:rsid w:val="003D172C"/>
    <w:rsid w:val="003E0522"/>
    <w:rsid w:val="003E34CA"/>
    <w:rsid w:val="003E5A60"/>
    <w:rsid w:val="003F5815"/>
    <w:rsid w:val="003F6089"/>
    <w:rsid w:val="00401608"/>
    <w:rsid w:val="00405789"/>
    <w:rsid w:val="004059A1"/>
    <w:rsid w:val="0041029D"/>
    <w:rsid w:val="00413970"/>
    <w:rsid w:val="00414039"/>
    <w:rsid w:val="00423F67"/>
    <w:rsid w:val="00430363"/>
    <w:rsid w:val="0043392A"/>
    <w:rsid w:val="00450D5C"/>
    <w:rsid w:val="00452509"/>
    <w:rsid w:val="00457149"/>
    <w:rsid w:val="00457CDB"/>
    <w:rsid w:val="00460B2E"/>
    <w:rsid w:val="00463E7B"/>
    <w:rsid w:val="00470F75"/>
    <w:rsid w:val="00472813"/>
    <w:rsid w:val="0047446E"/>
    <w:rsid w:val="0047482C"/>
    <w:rsid w:val="00476599"/>
    <w:rsid w:val="004765F3"/>
    <w:rsid w:val="00476959"/>
    <w:rsid w:val="00481809"/>
    <w:rsid w:val="0048731D"/>
    <w:rsid w:val="0049345B"/>
    <w:rsid w:val="004948D8"/>
    <w:rsid w:val="004A30D9"/>
    <w:rsid w:val="004B2B66"/>
    <w:rsid w:val="004B7D82"/>
    <w:rsid w:val="004C445D"/>
    <w:rsid w:val="004C782D"/>
    <w:rsid w:val="004D3C27"/>
    <w:rsid w:val="004D6699"/>
    <w:rsid w:val="004E0B8C"/>
    <w:rsid w:val="004E3484"/>
    <w:rsid w:val="004F46A5"/>
    <w:rsid w:val="004F49B0"/>
    <w:rsid w:val="0050367E"/>
    <w:rsid w:val="00503F47"/>
    <w:rsid w:val="005040BE"/>
    <w:rsid w:val="005070FB"/>
    <w:rsid w:val="00511C5D"/>
    <w:rsid w:val="00515926"/>
    <w:rsid w:val="00521336"/>
    <w:rsid w:val="00522548"/>
    <w:rsid w:val="00523B51"/>
    <w:rsid w:val="00532079"/>
    <w:rsid w:val="0053402D"/>
    <w:rsid w:val="0053760D"/>
    <w:rsid w:val="00537782"/>
    <w:rsid w:val="00544BCD"/>
    <w:rsid w:val="00546498"/>
    <w:rsid w:val="00546DDF"/>
    <w:rsid w:val="00546DF1"/>
    <w:rsid w:val="00560CC6"/>
    <w:rsid w:val="00561515"/>
    <w:rsid w:val="00572EA1"/>
    <w:rsid w:val="00575FB9"/>
    <w:rsid w:val="00584E87"/>
    <w:rsid w:val="005901D5"/>
    <w:rsid w:val="005A3FD8"/>
    <w:rsid w:val="005A65F1"/>
    <w:rsid w:val="005B59CC"/>
    <w:rsid w:val="005C0019"/>
    <w:rsid w:val="005C1A25"/>
    <w:rsid w:val="005C39BB"/>
    <w:rsid w:val="005E2256"/>
    <w:rsid w:val="005E4D04"/>
    <w:rsid w:val="005E5FA6"/>
    <w:rsid w:val="005E6ADB"/>
    <w:rsid w:val="005E749E"/>
    <w:rsid w:val="005F12CD"/>
    <w:rsid w:val="005F2DC3"/>
    <w:rsid w:val="005F39BF"/>
    <w:rsid w:val="005F49E9"/>
    <w:rsid w:val="00601A14"/>
    <w:rsid w:val="00611991"/>
    <w:rsid w:val="006175B4"/>
    <w:rsid w:val="00633EC4"/>
    <w:rsid w:val="00635BFA"/>
    <w:rsid w:val="00641273"/>
    <w:rsid w:val="006414D4"/>
    <w:rsid w:val="00641789"/>
    <w:rsid w:val="00643344"/>
    <w:rsid w:val="00643430"/>
    <w:rsid w:val="00644E66"/>
    <w:rsid w:val="00657191"/>
    <w:rsid w:val="006615A2"/>
    <w:rsid w:val="00661CBE"/>
    <w:rsid w:val="00671629"/>
    <w:rsid w:val="00685A05"/>
    <w:rsid w:val="006920F7"/>
    <w:rsid w:val="00693FC1"/>
    <w:rsid w:val="006B44E0"/>
    <w:rsid w:val="006C7259"/>
    <w:rsid w:val="006D3AF2"/>
    <w:rsid w:val="006D6080"/>
    <w:rsid w:val="006D6252"/>
    <w:rsid w:val="006E6C16"/>
    <w:rsid w:val="006E7D33"/>
    <w:rsid w:val="00701771"/>
    <w:rsid w:val="007060D9"/>
    <w:rsid w:val="00707BB1"/>
    <w:rsid w:val="00714F6B"/>
    <w:rsid w:val="00717EE3"/>
    <w:rsid w:val="007248D8"/>
    <w:rsid w:val="00733D32"/>
    <w:rsid w:val="00737A24"/>
    <w:rsid w:val="00745AD3"/>
    <w:rsid w:val="0075050E"/>
    <w:rsid w:val="007514AC"/>
    <w:rsid w:val="00753AD6"/>
    <w:rsid w:val="00753BA0"/>
    <w:rsid w:val="007710BE"/>
    <w:rsid w:val="0078283E"/>
    <w:rsid w:val="00790EDF"/>
    <w:rsid w:val="007A42CC"/>
    <w:rsid w:val="007B0931"/>
    <w:rsid w:val="007B210A"/>
    <w:rsid w:val="007B2C01"/>
    <w:rsid w:val="007B3584"/>
    <w:rsid w:val="007B3957"/>
    <w:rsid w:val="007B53BF"/>
    <w:rsid w:val="007B589F"/>
    <w:rsid w:val="007E0E22"/>
    <w:rsid w:val="00806A59"/>
    <w:rsid w:val="00815D4E"/>
    <w:rsid w:val="00816BF5"/>
    <w:rsid w:val="00817459"/>
    <w:rsid w:val="00824867"/>
    <w:rsid w:val="008248F8"/>
    <w:rsid w:val="00825988"/>
    <w:rsid w:val="00826E8C"/>
    <w:rsid w:val="0084144D"/>
    <w:rsid w:val="00841808"/>
    <w:rsid w:val="00844581"/>
    <w:rsid w:val="00847301"/>
    <w:rsid w:val="00847F3C"/>
    <w:rsid w:val="00852865"/>
    <w:rsid w:val="008535A3"/>
    <w:rsid w:val="00864FC1"/>
    <w:rsid w:val="00873A95"/>
    <w:rsid w:val="00873C07"/>
    <w:rsid w:val="0088123F"/>
    <w:rsid w:val="008947A7"/>
    <w:rsid w:val="00895568"/>
    <w:rsid w:val="00897986"/>
    <w:rsid w:val="008A1E99"/>
    <w:rsid w:val="008B2359"/>
    <w:rsid w:val="008C0227"/>
    <w:rsid w:val="008C19A4"/>
    <w:rsid w:val="008E000A"/>
    <w:rsid w:val="008E4558"/>
    <w:rsid w:val="008E5DC0"/>
    <w:rsid w:val="008E714E"/>
    <w:rsid w:val="008E7B5C"/>
    <w:rsid w:val="008F206B"/>
    <w:rsid w:val="008F2988"/>
    <w:rsid w:val="008F6118"/>
    <w:rsid w:val="008F6830"/>
    <w:rsid w:val="00911871"/>
    <w:rsid w:val="00917848"/>
    <w:rsid w:val="00920058"/>
    <w:rsid w:val="009205E5"/>
    <w:rsid w:val="00922328"/>
    <w:rsid w:val="00923D61"/>
    <w:rsid w:val="00924C06"/>
    <w:rsid w:val="00925840"/>
    <w:rsid w:val="00931263"/>
    <w:rsid w:val="009315F1"/>
    <w:rsid w:val="009329C4"/>
    <w:rsid w:val="009350EC"/>
    <w:rsid w:val="00963D1D"/>
    <w:rsid w:val="00976823"/>
    <w:rsid w:val="00977D0B"/>
    <w:rsid w:val="009935C3"/>
    <w:rsid w:val="009A158A"/>
    <w:rsid w:val="009B04CE"/>
    <w:rsid w:val="009B7799"/>
    <w:rsid w:val="009C124D"/>
    <w:rsid w:val="009C706C"/>
    <w:rsid w:val="009D0317"/>
    <w:rsid w:val="009E0B2C"/>
    <w:rsid w:val="009E5A23"/>
    <w:rsid w:val="009F6632"/>
    <w:rsid w:val="00A01D1D"/>
    <w:rsid w:val="00A03577"/>
    <w:rsid w:val="00A11736"/>
    <w:rsid w:val="00A14D3C"/>
    <w:rsid w:val="00A178F4"/>
    <w:rsid w:val="00A412EB"/>
    <w:rsid w:val="00A43060"/>
    <w:rsid w:val="00A465AD"/>
    <w:rsid w:val="00A5568C"/>
    <w:rsid w:val="00A61CD0"/>
    <w:rsid w:val="00A652EE"/>
    <w:rsid w:val="00A825CA"/>
    <w:rsid w:val="00A82FF9"/>
    <w:rsid w:val="00A9258B"/>
    <w:rsid w:val="00AA494F"/>
    <w:rsid w:val="00AB1509"/>
    <w:rsid w:val="00AC1C52"/>
    <w:rsid w:val="00AC3256"/>
    <w:rsid w:val="00AC3345"/>
    <w:rsid w:val="00AC4E8F"/>
    <w:rsid w:val="00AC7223"/>
    <w:rsid w:val="00AD6C9B"/>
    <w:rsid w:val="00AE7E42"/>
    <w:rsid w:val="00AF4BC3"/>
    <w:rsid w:val="00AF4DB7"/>
    <w:rsid w:val="00AF5216"/>
    <w:rsid w:val="00B00919"/>
    <w:rsid w:val="00B02D56"/>
    <w:rsid w:val="00B065B5"/>
    <w:rsid w:val="00B11974"/>
    <w:rsid w:val="00B1796D"/>
    <w:rsid w:val="00B239F6"/>
    <w:rsid w:val="00B27E33"/>
    <w:rsid w:val="00B322B8"/>
    <w:rsid w:val="00B40423"/>
    <w:rsid w:val="00B634D4"/>
    <w:rsid w:val="00B71787"/>
    <w:rsid w:val="00B80C9B"/>
    <w:rsid w:val="00B83FA7"/>
    <w:rsid w:val="00B863B0"/>
    <w:rsid w:val="00B91CFB"/>
    <w:rsid w:val="00B946A7"/>
    <w:rsid w:val="00B96E20"/>
    <w:rsid w:val="00BA1C28"/>
    <w:rsid w:val="00BB4EBF"/>
    <w:rsid w:val="00BC37F2"/>
    <w:rsid w:val="00BD0611"/>
    <w:rsid w:val="00BE34F6"/>
    <w:rsid w:val="00BF2023"/>
    <w:rsid w:val="00BF4372"/>
    <w:rsid w:val="00BF5B06"/>
    <w:rsid w:val="00C00287"/>
    <w:rsid w:val="00C05E1E"/>
    <w:rsid w:val="00C074B6"/>
    <w:rsid w:val="00C14FCB"/>
    <w:rsid w:val="00C22C62"/>
    <w:rsid w:val="00C22F7D"/>
    <w:rsid w:val="00C31231"/>
    <w:rsid w:val="00C32BAA"/>
    <w:rsid w:val="00C3385A"/>
    <w:rsid w:val="00C35E75"/>
    <w:rsid w:val="00C44EB5"/>
    <w:rsid w:val="00C45ECC"/>
    <w:rsid w:val="00C45F5D"/>
    <w:rsid w:val="00C56F96"/>
    <w:rsid w:val="00C6168F"/>
    <w:rsid w:val="00C66FF0"/>
    <w:rsid w:val="00C7438C"/>
    <w:rsid w:val="00C77EF8"/>
    <w:rsid w:val="00C86411"/>
    <w:rsid w:val="00C86457"/>
    <w:rsid w:val="00C926FC"/>
    <w:rsid w:val="00C94815"/>
    <w:rsid w:val="00C94923"/>
    <w:rsid w:val="00C964A0"/>
    <w:rsid w:val="00CA4014"/>
    <w:rsid w:val="00CA6B80"/>
    <w:rsid w:val="00CB10B2"/>
    <w:rsid w:val="00CB123A"/>
    <w:rsid w:val="00CB1270"/>
    <w:rsid w:val="00CB302E"/>
    <w:rsid w:val="00CB3B79"/>
    <w:rsid w:val="00CB50CB"/>
    <w:rsid w:val="00CD30AC"/>
    <w:rsid w:val="00CD5F2F"/>
    <w:rsid w:val="00CD702B"/>
    <w:rsid w:val="00CE4169"/>
    <w:rsid w:val="00CF452C"/>
    <w:rsid w:val="00CF70D9"/>
    <w:rsid w:val="00D07648"/>
    <w:rsid w:val="00D13108"/>
    <w:rsid w:val="00D15BB2"/>
    <w:rsid w:val="00D16C81"/>
    <w:rsid w:val="00D26275"/>
    <w:rsid w:val="00D26F93"/>
    <w:rsid w:val="00D3108B"/>
    <w:rsid w:val="00D335D2"/>
    <w:rsid w:val="00D40043"/>
    <w:rsid w:val="00D40409"/>
    <w:rsid w:val="00D4084F"/>
    <w:rsid w:val="00D56B1B"/>
    <w:rsid w:val="00D61172"/>
    <w:rsid w:val="00D625E0"/>
    <w:rsid w:val="00D6436D"/>
    <w:rsid w:val="00D67FC9"/>
    <w:rsid w:val="00D71E82"/>
    <w:rsid w:val="00D94C21"/>
    <w:rsid w:val="00D94E6A"/>
    <w:rsid w:val="00DA43A4"/>
    <w:rsid w:val="00DA441A"/>
    <w:rsid w:val="00DB45C7"/>
    <w:rsid w:val="00DD343B"/>
    <w:rsid w:val="00DE3203"/>
    <w:rsid w:val="00DF44BD"/>
    <w:rsid w:val="00DF5507"/>
    <w:rsid w:val="00E11872"/>
    <w:rsid w:val="00E15197"/>
    <w:rsid w:val="00E24BA7"/>
    <w:rsid w:val="00E32CC8"/>
    <w:rsid w:val="00E339BE"/>
    <w:rsid w:val="00E33E71"/>
    <w:rsid w:val="00E3544E"/>
    <w:rsid w:val="00E35F35"/>
    <w:rsid w:val="00E443A4"/>
    <w:rsid w:val="00E44420"/>
    <w:rsid w:val="00E45E25"/>
    <w:rsid w:val="00E46988"/>
    <w:rsid w:val="00E5142E"/>
    <w:rsid w:val="00E811F6"/>
    <w:rsid w:val="00E81440"/>
    <w:rsid w:val="00E90776"/>
    <w:rsid w:val="00E912BC"/>
    <w:rsid w:val="00E92217"/>
    <w:rsid w:val="00E97B2C"/>
    <w:rsid w:val="00EA12B2"/>
    <w:rsid w:val="00EA6A88"/>
    <w:rsid w:val="00EA7FE6"/>
    <w:rsid w:val="00EB25EF"/>
    <w:rsid w:val="00EB753E"/>
    <w:rsid w:val="00EC3821"/>
    <w:rsid w:val="00ED1A29"/>
    <w:rsid w:val="00ED4AF3"/>
    <w:rsid w:val="00ED59DB"/>
    <w:rsid w:val="00ED7675"/>
    <w:rsid w:val="00EE2AC0"/>
    <w:rsid w:val="00EE505F"/>
    <w:rsid w:val="00EF0CBB"/>
    <w:rsid w:val="00EF3BA3"/>
    <w:rsid w:val="00EF731D"/>
    <w:rsid w:val="00F0292B"/>
    <w:rsid w:val="00F04011"/>
    <w:rsid w:val="00F1324A"/>
    <w:rsid w:val="00F33313"/>
    <w:rsid w:val="00F432D0"/>
    <w:rsid w:val="00F449EE"/>
    <w:rsid w:val="00F47077"/>
    <w:rsid w:val="00F52057"/>
    <w:rsid w:val="00F523DE"/>
    <w:rsid w:val="00F622A4"/>
    <w:rsid w:val="00F63E42"/>
    <w:rsid w:val="00F66DE2"/>
    <w:rsid w:val="00F67E4A"/>
    <w:rsid w:val="00F763B4"/>
    <w:rsid w:val="00F80108"/>
    <w:rsid w:val="00F83309"/>
    <w:rsid w:val="00F837CB"/>
    <w:rsid w:val="00F84526"/>
    <w:rsid w:val="00F8735A"/>
    <w:rsid w:val="00F91298"/>
    <w:rsid w:val="00F92519"/>
    <w:rsid w:val="00F94E01"/>
    <w:rsid w:val="00F955EE"/>
    <w:rsid w:val="00FA22D1"/>
    <w:rsid w:val="00FA2718"/>
    <w:rsid w:val="00FA4C65"/>
    <w:rsid w:val="00FB5048"/>
    <w:rsid w:val="00FB6913"/>
    <w:rsid w:val="00FC444D"/>
    <w:rsid w:val="00FC69A1"/>
    <w:rsid w:val="00FD0CE9"/>
    <w:rsid w:val="00FD388F"/>
    <w:rsid w:val="00FD3EE3"/>
    <w:rsid w:val="00FE055D"/>
    <w:rsid w:val="00FE0F42"/>
    <w:rsid w:val="00FE1D04"/>
    <w:rsid w:val="00FE2282"/>
    <w:rsid w:val="00FE3A55"/>
    <w:rsid w:val="00FE6D2F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F8E0"/>
  <w15:docId w15:val="{9DD8E070-1E47-4E45-8772-7B25D32E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BB1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75FB9"/>
    <w:pPr>
      <w:keepNext/>
      <w:spacing w:before="240" w:after="60"/>
      <w:outlineLvl w:val="0"/>
    </w:pPr>
    <w:rPr>
      <w:rFonts w:eastAsia="Times New Roman"/>
      <w:b/>
      <w:bCs/>
      <w:color w:val="ED7D31" w:themeColor="accent2"/>
      <w:kern w:val="32"/>
      <w:sz w:val="28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14D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2BD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32E9D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332E9D"/>
    <w:rPr>
      <w:rFonts w:eastAsia="Times New Roman"/>
      <w:sz w:val="22"/>
      <w:szCs w:val="22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E9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32E9D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575FB9"/>
    <w:rPr>
      <w:rFonts w:ascii="Arial" w:eastAsia="Times New Roman" w:hAnsi="Arial"/>
      <w:b/>
      <w:bCs/>
      <w:color w:val="ED7D31" w:themeColor="accent2"/>
      <w:kern w:val="32"/>
      <w:sz w:val="28"/>
      <w:szCs w:val="32"/>
      <w:lang w:val="x-none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D21D4"/>
    <w:pPr>
      <w:keepLines/>
      <w:spacing w:before="480" w:after="0" w:line="276" w:lineRule="auto"/>
      <w:outlineLvl w:val="9"/>
    </w:pPr>
    <w:rPr>
      <w:color w:val="365F91"/>
      <w:kern w:val="0"/>
      <w:szCs w:val="28"/>
      <w:lang w:eastAsia="cs-CZ"/>
    </w:rPr>
  </w:style>
  <w:style w:type="paragraph" w:styleId="Obsah1">
    <w:name w:val="toc 1"/>
    <w:basedOn w:val="Nadpis1"/>
    <w:next w:val="Normln"/>
    <w:autoRedefine/>
    <w:uiPriority w:val="39"/>
    <w:unhideWhenUsed/>
    <w:qFormat/>
    <w:rsid w:val="00635BFA"/>
    <w:pPr>
      <w:keepNext w:val="0"/>
      <w:spacing w:before="120" w:after="120" w:line="360" w:lineRule="auto"/>
      <w:outlineLvl w:val="9"/>
    </w:pPr>
    <w:rPr>
      <w:rFonts w:eastAsia="Calibri"/>
      <w:b w:val="0"/>
      <w:caps/>
      <w:color w:val="auto"/>
      <w:kern w:val="0"/>
      <w:szCs w:val="20"/>
    </w:rPr>
  </w:style>
  <w:style w:type="character" w:styleId="Hypertextovodkaz">
    <w:name w:val="Hyperlink"/>
    <w:uiPriority w:val="99"/>
    <w:unhideWhenUsed/>
    <w:rsid w:val="001D21D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D21D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D21D4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D21D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D21D4"/>
    <w:rPr>
      <w:rFonts w:ascii="Arial" w:hAnsi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641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6414D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641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aliases w:val="Nad,Odstavec cíl se seznamem,Odstavec se seznamem5,Odstavec_muj,_Odstavec se seznamem,Seznam - odrážky,Conclusion de partie,Fiche List Paragraph,List Paragraph (Czech Tourism),Název grafu,nad 1,Odstavec se seznamem2,List Paragraph,L"/>
    <w:basedOn w:val="Normln"/>
    <w:link w:val="OdstavecseseznamemChar"/>
    <w:uiPriority w:val="34"/>
    <w:qFormat/>
    <w:rsid w:val="00FE0F42"/>
    <w:pPr>
      <w:ind w:left="720"/>
      <w:contextualSpacing/>
    </w:pPr>
    <w:rPr>
      <w:lang w:val="x-none"/>
    </w:rPr>
  </w:style>
  <w:style w:type="character" w:customStyle="1" w:styleId="OdstavecseseznamemChar">
    <w:name w:val="Odstavec se seznamem Char"/>
    <w:aliases w:val="Nad Char,Odstavec cíl se seznamem Char,Odstavec se seznamem5 Char,Odstavec_muj Char,_Odstavec se seznamem Char,Seznam - odrážky Char,Conclusion de partie Char,Fiche List Paragraph Char,List Paragraph (Czech Tourism) Char,L Char"/>
    <w:link w:val="Odstavecseseznamem"/>
    <w:uiPriority w:val="34"/>
    <w:qFormat/>
    <w:locked/>
    <w:rsid w:val="00FE0F42"/>
    <w:rPr>
      <w:rFonts w:ascii="Arial" w:hAnsi="Arial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2C4D96"/>
    <w:rPr>
      <w:i/>
      <w:iCs/>
    </w:rPr>
  </w:style>
  <w:style w:type="character" w:styleId="Siln">
    <w:name w:val="Strong"/>
    <w:uiPriority w:val="22"/>
    <w:qFormat/>
    <w:rsid w:val="002C4D96"/>
    <w:rPr>
      <w:b/>
      <w:bCs/>
    </w:rPr>
  </w:style>
  <w:style w:type="paragraph" w:styleId="Normlnweb">
    <w:name w:val="Normal (Web)"/>
    <w:basedOn w:val="Normln"/>
    <w:uiPriority w:val="99"/>
    <w:unhideWhenUsed/>
    <w:rsid w:val="002C4D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1">
    <w:name w:val="l51"/>
    <w:basedOn w:val="Normln"/>
    <w:rsid w:val="00BD0611"/>
    <w:pPr>
      <w:spacing w:before="144" w:after="14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6C7259"/>
    <w:pPr>
      <w:tabs>
        <w:tab w:val="right" w:leader="dot" w:pos="9062"/>
      </w:tabs>
      <w:ind w:left="220"/>
    </w:pPr>
    <w:rPr>
      <w:rFonts w:cs="Arial"/>
      <w:smallCaps/>
      <w:noProof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80C9B"/>
    <w:pPr>
      <w:ind w:left="44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B80C9B"/>
    <w:pPr>
      <w:ind w:left="66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B80C9B"/>
    <w:pPr>
      <w:ind w:left="88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80C9B"/>
    <w:pPr>
      <w:ind w:left="11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80C9B"/>
    <w:pPr>
      <w:ind w:left="132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80C9B"/>
    <w:pPr>
      <w:ind w:left="154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80C9B"/>
    <w:pPr>
      <w:ind w:left="1760"/>
    </w:pPr>
    <w:rPr>
      <w:rFonts w:ascii="Calibri" w:hAnsi="Calibri"/>
      <w:sz w:val="18"/>
      <w:szCs w:val="18"/>
    </w:rPr>
  </w:style>
  <w:style w:type="character" w:styleId="Odkaznakoment">
    <w:name w:val="annotation reference"/>
    <w:uiPriority w:val="99"/>
    <w:rsid w:val="009D031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D0317"/>
    <w:rPr>
      <w:rFonts w:ascii="Times New Roman" w:eastAsia="Arial Unicode MS" w:hAnsi="Times New Roman"/>
      <w:sz w:val="20"/>
      <w:szCs w:val="20"/>
      <w:u w:color="00000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9D0317"/>
    <w:rPr>
      <w:rFonts w:ascii="Times New Roman" w:eastAsia="Arial Unicode MS" w:hAnsi="Times New Roman"/>
      <w:u w:color="000000"/>
      <w:lang w:val="x-none" w:eastAsia="x-none"/>
    </w:rPr>
  </w:style>
  <w:style w:type="paragraph" w:customStyle="1" w:styleId="StylNadpis116b">
    <w:name w:val="Styl Nadpis 1 + 16 b."/>
    <w:basedOn w:val="Nadpis1"/>
    <w:rsid w:val="00641789"/>
    <w:pPr>
      <w:numPr>
        <w:numId w:val="1"/>
      </w:numPr>
      <w:spacing w:before="0" w:after="0"/>
      <w:jc w:val="center"/>
    </w:pPr>
    <w:rPr>
      <w:rFonts w:ascii="Times New Roman" w:hAnsi="Times New Roman"/>
      <w:caps/>
      <w:color w:val="auto"/>
      <w:kern w:val="0"/>
      <w:sz w:val="32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75B4"/>
    <w:rPr>
      <w:rFonts w:ascii="Arial" w:hAnsi="Arial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6175B4"/>
    <w:rPr>
      <w:rFonts w:ascii="Arial" w:eastAsia="Arial Unicode MS" w:hAnsi="Arial"/>
      <w:b/>
      <w:bCs/>
      <w:u w:color="000000"/>
      <w:lang w:val="x-none" w:eastAsia="en-US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uiPriority w:val="99"/>
    <w:unhideWhenUsed/>
    <w:qFormat/>
    <w:rsid w:val="00685A05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link w:val="Textpoznpodarou"/>
    <w:uiPriority w:val="99"/>
    <w:rsid w:val="00685A05"/>
    <w:rPr>
      <w:rFonts w:ascii="Arial" w:hAnsi="Arial"/>
      <w:lang w:eastAsia="en-US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Légende.Char Car Car Car Car,R,Légende;Char Car Car Car Car"/>
    <w:uiPriority w:val="99"/>
    <w:unhideWhenUsed/>
    <w:rsid w:val="00685A05"/>
    <w:rPr>
      <w:vertAlign w:val="superscript"/>
    </w:rPr>
  </w:style>
  <w:style w:type="paragraph" w:styleId="Revize">
    <w:name w:val="Revision"/>
    <w:hidden/>
    <w:uiPriority w:val="99"/>
    <w:semiHidden/>
    <w:rsid w:val="00FD3EE3"/>
    <w:rPr>
      <w:rFonts w:ascii="Arial" w:hAnsi="Arial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092BD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33D32"/>
    <w:rPr>
      <w:color w:val="954F72" w:themeColor="followedHyperlink"/>
      <w:u w:val="single"/>
    </w:rPr>
  </w:style>
  <w:style w:type="paragraph" w:customStyle="1" w:styleId="text1">
    <w:name w:val="text1"/>
    <w:basedOn w:val="Normln"/>
    <w:rsid w:val="00C949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otnotereference">
    <w:name w:val="footnotereference"/>
    <w:basedOn w:val="Standardnpsmoodstavce"/>
    <w:rsid w:val="00C9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9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4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0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67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966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8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7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41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090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9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91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56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221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5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12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93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475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2021-01-06T00:00:00</PublishDate>
  <Abstract>Podklad pro jednání pracovních skupin pro přípravu Strategického plánu obsahuje návrhy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3EDA48-BD05-4B85-B246-C73A47E0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2926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Standardy dobrého zemědělského a environmentálního stavu půdy (DZES)</vt:lpstr>
    </vt:vector>
  </TitlesOfParts>
  <Company>MZe ČR</Company>
  <LinksUpToDate>false</LinksUpToDate>
  <CharactersWithSpaces>20151</CharactersWithSpaces>
  <SharedDoc>false</SharedDoc>
  <HLinks>
    <vt:vector size="66" baseType="variant"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_Toc63063973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_Toc63063972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_Toc63063971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_Toc63063970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_Toc63063969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_Toc63063968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_Toc63063967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_Toc63063966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_Toc63063965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_Toc63063964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_Toc63063963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dobrého zemědělského a environmentálního stavu půdy (DZES)</dc:title>
  <dc:subject>Materiál pro jednání pracovních skupin SP SZP</dc:subject>
  <dc:creator>Pechačová Pavla</dc:creator>
  <cp:keywords/>
  <cp:lastModifiedBy>Kubů Alena</cp:lastModifiedBy>
  <cp:revision>2</cp:revision>
  <cp:lastPrinted>2021-01-07T18:56:00Z</cp:lastPrinted>
  <dcterms:created xsi:type="dcterms:W3CDTF">2021-05-04T14:49:00Z</dcterms:created>
  <dcterms:modified xsi:type="dcterms:W3CDTF">2021-05-04T14:49:00Z</dcterms:modified>
</cp:coreProperties>
</file>