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3A" w:rsidRPr="003B6DAE" w:rsidRDefault="0014075A" w:rsidP="00E4113A">
      <w:pPr>
        <w:pStyle w:val="logo"/>
      </w:pPr>
      <w:r>
        <w:rPr>
          <w:noProof/>
          <w:lang w:val="en-US" w:eastAsia="en-US"/>
        </w:rPr>
        <w:drawing>
          <wp:inline distT="0" distB="0" distL="0" distR="0" wp14:anchorId="2126788B" wp14:editId="5BEB3E77">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3762" cy="551064"/>
                    </a:xfrm>
                    <a:prstGeom prst="rect">
                      <a:avLst/>
                    </a:prstGeom>
                    <a:noFill/>
                    <a:ln>
                      <a:noFill/>
                    </a:ln>
                  </pic:spPr>
                </pic:pic>
              </a:graphicData>
            </a:graphic>
          </wp:inline>
        </w:drawing>
      </w:r>
    </w:p>
    <w:p w:rsidR="00E4113A" w:rsidRPr="00FE4B18" w:rsidRDefault="00E4113A" w:rsidP="00E4113A">
      <w:pPr>
        <w:pStyle w:val="UZEI"/>
      </w:pPr>
      <w:r w:rsidRPr="00FE4B18">
        <w:t>Ústav zemědělské ekonomiky a informací</w:t>
      </w:r>
    </w:p>
    <w:p w:rsidR="00E4113A" w:rsidRDefault="00E4113A" w:rsidP="00E4113A">
      <w:pPr>
        <w:pStyle w:val="st-nazev"/>
      </w:pPr>
      <w:r>
        <w:t>PODKLADOVÉ ANALÝZY</w:t>
      </w:r>
      <w:r w:rsidRPr="00C81804">
        <w:t xml:space="preserve"> </w:t>
      </w:r>
      <w:r>
        <w:t>PRO PŘÍPRAVU SZP V PROGRAMOVÉM OBDOBÍ 2021+</w:t>
      </w:r>
    </w:p>
    <w:p w:rsidR="00E4113A" w:rsidRDefault="00E4113A" w:rsidP="00DB26F1">
      <w:pPr>
        <w:pStyle w:val="st-rok"/>
        <w:spacing w:before="360"/>
      </w:pPr>
      <w:r>
        <w:t xml:space="preserve">Specifický cíl </w:t>
      </w:r>
      <w:proofErr w:type="gramStart"/>
      <w:r w:rsidR="00DB26F1">
        <w:t>I</w:t>
      </w:r>
      <w:proofErr w:type="gramEnd"/>
      <w:r w:rsidR="00DB26F1">
        <w:t xml:space="preserve"> Zlepšovat reakci zemědělství EU na společenskou poptávku po potravinách a zdraví, včetně bezpečných výživných a udržitelných potravin, jakož i dobrých životních podmínek zvířat</w:t>
      </w:r>
    </w:p>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81245E" w:rsidRDefault="00E4113A" w:rsidP="00E4113A">
      <w:pPr>
        <w:jc w:val="center"/>
      </w:pPr>
      <w:r>
        <w:t xml:space="preserve">Praha, </w:t>
      </w:r>
      <w:r w:rsidR="00CF6269">
        <w:t xml:space="preserve">září </w:t>
      </w:r>
      <w:r>
        <w:t>2018</w:t>
      </w:r>
    </w:p>
    <w:p w:rsidR="00E4113A" w:rsidRDefault="00E4113A" w:rsidP="00E4113A">
      <w:pPr>
        <w:jc w:val="center"/>
      </w:pPr>
    </w:p>
    <w:p w:rsidR="00E4113A" w:rsidRDefault="00E4113A" w:rsidP="00E4113A">
      <w:pPr>
        <w:pStyle w:val="Nadpis1"/>
      </w:pPr>
      <w:bookmarkStart w:id="0" w:name="_Toc313363000"/>
      <w:bookmarkStart w:id="1" w:name="_Toc526270527"/>
      <w:r>
        <w:t>Se</w:t>
      </w:r>
      <w:r w:rsidRPr="00117FE3">
        <w:t>znam použitých zkratek</w:t>
      </w:r>
      <w:bookmarkEnd w:id="0"/>
      <w:bookmarkEnd w:id="1"/>
    </w:p>
    <w:tbl>
      <w:tblPr>
        <w:tblW w:w="8505" w:type="dxa"/>
        <w:tblInd w:w="-10" w:type="dxa"/>
        <w:tblCellMar>
          <w:left w:w="70" w:type="dxa"/>
          <w:right w:w="70" w:type="dxa"/>
        </w:tblCellMar>
        <w:tblLook w:val="04A0" w:firstRow="1" w:lastRow="0" w:firstColumn="1" w:lastColumn="0" w:noHBand="0" w:noVBand="1"/>
      </w:tblPr>
      <w:tblGrid>
        <w:gridCol w:w="1920"/>
        <w:gridCol w:w="6585"/>
      </w:tblGrid>
      <w:tr w:rsidR="00761AEA" w:rsidRPr="00761AEA" w:rsidTr="00761AEA">
        <w:trPr>
          <w:cantSplit/>
          <w:trHeight w:val="300"/>
        </w:trPr>
        <w:tc>
          <w:tcPr>
            <w:tcW w:w="1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AMR</w:t>
            </w:r>
          </w:p>
        </w:tc>
        <w:tc>
          <w:tcPr>
            <w:tcW w:w="6585" w:type="dxa"/>
            <w:tcBorders>
              <w:top w:val="single" w:sz="8" w:space="0" w:color="auto"/>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Antimikrobiální rezistence</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Akční plán</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AP NAP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Akční plán národního antibiotického programu</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ATB</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antibiotika </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ATM</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proofErr w:type="spellStart"/>
            <w:r w:rsidRPr="00761AEA">
              <w:rPr>
                <w:rFonts w:ascii="Arial" w:hAnsi="Arial" w:cs="Arial"/>
                <w:color w:val="000000"/>
                <w:sz w:val="20"/>
                <w:szCs w:val="20"/>
              </w:rPr>
              <w:t>antimikrobiotika</w:t>
            </w:r>
            <w:proofErr w:type="spellEnd"/>
            <w:r w:rsidRPr="00761AEA">
              <w:rPr>
                <w:rFonts w:ascii="Arial" w:hAnsi="Arial" w:cs="Arial"/>
                <w:color w:val="000000"/>
                <w:sz w:val="20"/>
                <w:szCs w:val="20"/>
              </w:rPr>
              <w:t>/</w:t>
            </w:r>
            <w:proofErr w:type="spellStart"/>
            <w:r w:rsidRPr="00761AEA">
              <w:rPr>
                <w:rFonts w:ascii="Arial" w:hAnsi="Arial" w:cs="Arial"/>
                <w:color w:val="000000"/>
                <w:sz w:val="20"/>
                <w:szCs w:val="20"/>
              </w:rPr>
              <w:t>antimikrobika</w:t>
            </w:r>
            <w:proofErr w:type="spellEnd"/>
            <w:r w:rsidRPr="00761AEA">
              <w:rPr>
                <w:rFonts w:ascii="Arial" w:hAnsi="Arial" w:cs="Arial"/>
                <w:color w:val="000000"/>
                <w:sz w:val="20"/>
                <w:szCs w:val="20"/>
              </w:rPr>
              <w:t xml:space="preserve">  </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ČM</w:t>
            </w:r>
            <w:r w:rsidR="004E7156">
              <w:rPr>
                <w:rFonts w:ascii="Arial" w:hAnsi="Arial" w:cs="Arial"/>
                <w:color w:val="000000"/>
                <w:sz w:val="20"/>
                <w:szCs w:val="20"/>
              </w:rPr>
              <w:t>S</w:t>
            </w:r>
            <w:r w:rsidRPr="00761AEA">
              <w:rPr>
                <w:rFonts w:ascii="Arial" w:hAnsi="Arial" w:cs="Arial"/>
                <w:color w:val="000000"/>
                <w:sz w:val="20"/>
                <w:szCs w:val="20"/>
              </w:rPr>
              <w:t>CH</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Českomoravský svaz chovatelů</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ČS</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Členský stát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DDT</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proofErr w:type="spellStart"/>
            <w:r w:rsidRPr="00761AEA">
              <w:rPr>
                <w:rFonts w:ascii="Arial" w:hAnsi="Arial" w:cs="Arial"/>
                <w:color w:val="000000"/>
                <w:sz w:val="20"/>
                <w:szCs w:val="20"/>
              </w:rPr>
              <w:t>Dichlordifenyltrichloretan</w:t>
            </w:r>
            <w:proofErr w:type="spellEnd"/>
            <w:r w:rsidRPr="00761AEA">
              <w:rPr>
                <w:rFonts w:ascii="Arial" w:hAnsi="Arial" w:cs="Arial"/>
                <w:color w:val="000000"/>
                <w:sz w:val="20"/>
                <w:szCs w:val="20"/>
              </w:rPr>
              <w:t xml:space="preserve"> (insekticid)</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DPB</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Díly půdních bloků</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DŽPZ</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Dobré životní podmínky zvířat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DŽPZ</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Dobré životní podmínky zvířat= welfare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ECDC</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Evropské středisko pro prevenci a kontrolu nemocí</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EFSA</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Evropský úřad pro bezpečnost potravin</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EHS</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 xml:space="preserve">Evropské hospodářské společenství </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EK</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Evropská komise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ENRF</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Evropský námořní a rybářský fond</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Evropský parlament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EU</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Evropská unie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EZ</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Ekologické zemědělství</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EZFRV</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Evropský zemědělský fond pro rozvoj venkova</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FAME</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proofErr w:type="spellStart"/>
            <w:r w:rsidRPr="00761AEA">
              <w:rPr>
                <w:rFonts w:ascii="Arial" w:hAnsi="Arial" w:cs="Arial"/>
                <w:color w:val="000000"/>
                <w:sz w:val="20"/>
                <w:szCs w:val="20"/>
              </w:rPr>
              <w:t>Methylester</w:t>
            </w:r>
            <w:proofErr w:type="spellEnd"/>
            <w:r w:rsidRPr="00761AEA">
              <w:rPr>
                <w:rFonts w:ascii="Arial" w:hAnsi="Arial" w:cs="Arial"/>
                <w:color w:val="000000"/>
                <w:sz w:val="20"/>
                <w:szCs w:val="20"/>
              </w:rPr>
              <w:t xml:space="preserve"> řepkového oleje</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FAO</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Organizace pro výživu a zemědělství</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HCB</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proofErr w:type="spellStart"/>
            <w:r w:rsidRPr="00761AEA">
              <w:rPr>
                <w:rFonts w:ascii="Arial" w:hAnsi="Arial" w:cs="Arial"/>
                <w:color w:val="000000"/>
                <w:sz w:val="20"/>
                <w:szCs w:val="20"/>
              </w:rPr>
              <w:t>Hexachlorbenzen</w:t>
            </w:r>
            <w:proofErr w:type="spellEnd"/>
            <w:r w:rsidRPr="00761AEA">
              <w:rPr>
                <w:rFonts w:ascii="Arial" w:hAnsi="Arial" w:cs="Arial"/>
                <w:color w:val="000000"/>
                <w:sz w:val="20"/>
                <w:szCs w:val="20"/>
              </w:rPr>
              <w:t xml:space="preserve"> (fungicid)</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HCH</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proofErr w:type="spellStart"/>
            <w:r w:rsidRPr="00761AEA">
              <w:rPr>
                <w:rFonts w:ascii="Arial" w:hAnsi="Arial" w:cs="Arial"/>
                <w:color w:val="000000"/>
                <w:sz w:val="20"/>
                <w:szCs w:val="20"/>
              </w:rPr>
              <w:t>Hexachlorhexan</w:t>
            </w:r>
            <w:proofErr w:type="spellEnd"/>
            <w:r w:rsidRPr="00761AEA">
              <w:rPr>
                <w:rFonts w:ascii="Arial" w:hAnsi="Arial" w:cs="Arial"/>
                <w:color w:val="000000"/>
                <w:sz w:val="20"/>
                <w:szCs w:val="20"/>
              </w:rPr>
              <w:t xml:space="preserve"> (insekticid)</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HU</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Maďarsko</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IBR</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 xml:space="preserve">Infekční bovinní </w:t>
            </w:r>
            <w:proofErr w:type="spellStart"/>
            <w:r w:rsidRPr="00761AEA">
              <w:rPr>
                <w:rFonts w:ascii="Arial" w:hAnsi="Arial" w:cs="Arial"/>
                <w:color w:val="000000"/>
                <w:sz w:val="20"/>
                <w:szCs w:val="20"/>
              </w:rPr>
              <w:t>rinotracheitida</w:t>
            </w:r>
            <w:proofErr w:type="spellEnd"/>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IP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Integrovaná produkce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IPZ</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Integrovaný systém produkce zeleniny</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KD</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Krmná dávka</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 xml:space="preserve">KVS </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Krajská veterinární správa</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LAKR</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Léčivé, aromatické a kořeninové rostliny</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MLR</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Maximální limity reziduí</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proofErr w:type="spellStart"/>
            <w:r w:rsidRPr="00761AEA">
              <w:rPr>
                <w:rFonts w:ascii="Arial" w:hAnsi="Arial" w:cs="Arial"/>
                <w:color w:val="000000"/>
                <w:sz w:val="20"/>
                <w:szCs w:val="20"/>
              </w:rPr>
              <w:t>MZe</w:t>
            </w:r>
            <w:proofErr w:type="spellEnd"/>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Ministerstvo zemědělství</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MŽP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Ministerstvo životního prostředí</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NAP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Národní akční plán</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OIE</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Světová organizace pro zdraví zvířat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Osevní postup</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OSN</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Organizace spojených národů</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PCU</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POR</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Přípravky na ochranu rostlin</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PRRS</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Reprodukční a respirační syndrom prasat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PRV</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Program rozvoje venkova</w:t>
            </w:r>
          </w:p>
        </w:tc>
      </w:tr>
      <w:tr w:rsidR="00761AEA" w:rsidRPr="00761AEA" w:rsidTr="00761AEA">
        <w:trPr>
          <w:trHeight w:val="51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RASFF</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 xml:space="preserve">Systému rychlého varování pro potraviny a krmiva (RASFF - „Rapid </w:t>
            </w:r>
            <w:proofErr w:type="spellStart"/>
            <w:r w:rsidRPr="00761AEA">
              <w:rPr>
                <w:rFonts w:ascii="Arial" w:hAnsi="Arial" w:cs="Arial"/>
                <w:color w:val="000000"/>
                <w:sz w:val="20"/>
                <w:szCs w:val="20"/>
              </w:rPr>
              <w:t>Alert</w:t>
            </w:r>
            <w:proofErr w:type="spellEnd"/>
            <w:r w:rsidRPr="00761AEA">
              <w:rPr>
                <w:rFonts w:ascii="Arial" w:hAnsi="Arial" w:cs="Arial"/>
                <w:color w:val="000000"/>
                <w:sz w:val="20"/>
                <w:szCs w:val="20"/>
              </w:rPr>
              <w:t xml:space="preserve"> </w:t>
            </w:r>
            <w:proofErr w:type="spellStart"/>
            <w:r w:rsidRPr="00761AEA">
              <w:rPr>
                <w:rFonts w:ascii="Arial" w:hAnsi="Arial" w:cs="Arial"/>
                <w:color w:val="000000"/>
                <w:sz w:val="20"/>
                <w:szCs w:val="20"/>
              </w:rPr>
              <w:t>System</w:t>
            </w:r>
            <w:proofErr w:type="spellEnd"/>
            <w:r w:rsidRPr="00761AEA">
              <w:rPr>
                <w:rFonts w:ascii="Arial" w:hAnsi="Arial" w:cs="Arial"/>
                <w:color w:val="000000"/>
                <w:sz w:val="20"/>
                <w:szCs w:val="20"/>
              </w:rPr>
              <w:t xml:space="preserve"> </w:t>
            </w:r>
            <w:proofErr w:type="spellStart"/>
            <w:r w:rsidRPr="00761AEA">
              <w:rPr>
                <w:rFonts w:ascii="Arial" w:hAnsi="Arial" w:cs="Arial"/>
                <w:color w:val="000000"/>
                <w:sz w:val="20"/>
                <w:szCs w:val="20"/>
              </w:rPr>
              <w:t>for</w:t>
            </w:r>
            <w:proofErr w:type="spellEnd"/>
            <w:r w:rsidRPr="00761AEA">
              <w:rPr>
                <w:rFonts w:ascii="Arial" w:hAnsi="Arial" w:cs="Arial"/>
                <w:color w:val="000000"/>
                <w:sz w:val="20"/>
                <w:szCs w:val="20"/>
              </w:rPr>
              <w:t xml:space="preserve"> Food and </w:t>
            </w:r>
            <w:proofErr w:type="spellStart"/>
            <w:r w:rsidRPr="00761AEA">
              <w:rPr>
                <w:rFonts w:ascii="Arial" w:hAnsi="Arial" w:cs="Arial"/>
                <w:color w:val="000000"/>
                <w:sz w:val="20"/>
                <w:szCs w:val="20"/>
              </w:rPr>
              <w:t>Feed</w:t>
            </w:r>
            <w:proofErr w:type="spellEnd"/>
            <w:r w:rsidRPr="00761AEA">
              <w:rPr>
                <w:rFonts w:ascii="Arial" w:hAnsi="Arial" w:cs="Arial"/>
                <w:color w:val="000000"/>
                <w:sz w:val="20"/>
                <w:szCs w:val="20"/>
              </w:rPr>
              <w: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SISPO</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Svaz pro integrované systémy pěstování ovoce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SVS</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Státní veterinární správa</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SZP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Společná zemědělská politika</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SZPI</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Státní zemědělská a potravinářská inspekce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SZÚ</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Státní zdravotní ústav</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ŠO</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Škodlivé organismy</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ÚKZUS</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Ústřední kontrolní a zkušební ústav zemědělský</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ÚKZÚZ</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Ústřední kontrolní a zkušební ústav zemědělský</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ÚSKVBL</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Ústav pro státní kontrolu veterinárních biopreparátů a léčiv</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VDJ</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Velká dobytčí jednotka</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VLP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Veterinární léčivé přípravky</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VÚŽV</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Výzkumný ústav živočišné výroby</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VÚŽV</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Výzkumný ústav zemědělské ekonomiky</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WHO</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Světová zdravotnická organizace</w:t>
            </w:r>
          </w:p>
        </w:tc>
      </w:tr>
    </w:tbl>
    <w:p w:rsidR="00E4113A" w:rsidRDefault="00E4113A" w:rsidP="00E4113A">
      <w:pPr>
        <w:jc w:val="center"/>
      </w:pPr>
    </w:p>
    <w:p w:rsidR="00E4113A" w:rsidRDefault="00E4113A" w:rsidP="00E4113A">
      <w:pPr>
        <w:jc w:val="center"/>
      </w:pPr>
    </w:p>
    <w:p w:rsidR="00E4113A" w:rsidRDefault="00E4113A" w:rsidP="00E4113A">
      <w:pPr>
        <w:jc w:val="center"/>
      </w:pPr>
    </w:p>
    <w:p w:rsidR="00761AEA" w:rsidRDefault="00761AEA" w:rsidP="00E4113A">
      <w:pPr>
        <w:jc w:val="center"/>
      </w:pPr>
    </w:p>
    <w:p w:rsidR="00761AEA" w:rsidRDefault="00761AEA" w:rsidP="00E4113A">
      <w:pPr>
        <w:jc w:val="center"/>
      </w:pPr>
    </w:p>
    <w:p w:rsidR="00761AEA" w:rsidRDefault="00761AEA" w:rsidP="00E4113A">
      <w:pPr>
        <w:jc w:val="center"/>
      </w:pPr>
    </w:p>
    <w:p w:rsidR="00761AEA" w:rsidRDefault="00761AEA" w:rsidP="00E4113A">
      <w:pPr>
        <w:jc w:val="center"/>
      </w:pPr>
    </w:p>
    <w:p w:rsidR="00761AEA" w:rsidRDefault="00761AEA" w:rsidP="00E4113A">
      <w:pPr>
        <w:jc w:val="center"/>
      </w:pPr>
    </w:p>
    <w:p w:rsidR="00761AEA" w:rsidRDefault="00761AEA" w:rsidP="00E4113A">
      <w:pPr>
        <w:jc w:val="center"/>
      </w:pPr>
    </w:p>
    <w:p w:rsidR="00761AEA" w:rsidRDefault="00702A46" w:rsidP="00E4113A">
      <w:pPr>
        <w:jc w:val="center"/>
      </w:pPr>
      <w:r>
        <w:br w:type="column"/>
      </w:r>
    </w:p>
    <w:p w:rsidR="0036396E" w:rsidRDefault="00E4113A" w:rsidP="0036396E">
      <w:pPr>
        <w:ind w:firstLine="0"/>
        <w:jc w:val="left"/>
        <w:rPr>
          <w:noProof/>
        </w:rPr>
      </w:pPr>
      <w:r w:rsidRPr="00E326BC">
        <w:rPr>
          <w:b/>
          <w:sz w:val="32"/>
        </w:rPr>
        <w:t>Obsah</w:t>
      </w:r>
      <w:r w:rsidR="0036396E">
        <w:rPr>
          <w:b/>
          <w:sz w:val="32"/>
        </w:rPr>
        <w:fldChar w:fldCharType="begin"/>
      </w:r>
      <w:r w:rsidR="0036396E">
        <w:rPr>
          <w:b/>
          <w:sz w:val="32"/>
        </w:rPr>
        <w:instrText xml:space="preserve"> TOC \o "1-4" \h \z \u </w:instrText>
      </w:r>
      <w:r w:rsidR="0036396E">
        <w:rPr>
          <w:b/>
          <w:sz w:val="32"/>
        </w:rPr>
        <w:fldChar w:fldCharType="separate"/>
      </w:r>
    </w:p>
    <w:p w:rsidR="0036396E" w:rsidRDefault="004200EC">
      <w:pPr>
        <w:pStyle w:val="Obsah1"/>
        <w:tabs>
          <w:tab w:val="right" w:leader="dot" w:pos="9062"/>
        </w:tabs>
        <w:rPr>
          <w:rFonts w:eastAsiaTheme="minorEastAsia" w:cstheme="minorBidi"/>
          <w:b w:val="0"/>
          <w:bCs w:val="0"/>
          <w:i w:val="0"/>
          <w:iCs w:val="0"/>
          <w:noProof/>
          <w:sz w:val="22"/>
          <w:szCs w:val="22"/>
        </w:rPr>
      </w:pPr>
      <w:hyperlink w:anchor="_Toc526270527" w:history="1">
        <w:r w:rsidR="0036396E" w:rsidRPr="00455FF9">
          <w:rPr>
            <w:rStyle w:val="Hypertextovodkaz"/>
            <w:noProof/>
          </w:rPr>
          <w:t>Seznam použitých zkratek</w:t>
        </w:r>
        <w:r w:rsidR="0036396E">
          <w:rPr>
            <w:noProof/>
            <w:webHidden/>
          </w:rPr>
          <w:tab/>
        </w:r>
        <w:r w:rsidR="0036396E">
          <w:rPr>
            <w:noProof/>
            <w:webHidden/>
          </w:rPr>
          <w:fldChar w:fldCharType="begin"/>
        </w:r>
        <w:r w:rsidR="0036396E">
          <w:rPr>
            <w:noProof/>
            <w:webHidden/>
          </w:rPr>
          <w:instrText xml:space="preserve"> PAGEREF _Toc526270527 \h </w:instrText>
        </w:r>
        <w:r w:rsidR="0036396E">
          <w:rPr>
            <w:noProof/>
            <w:webHidden/>
          </w:rPr>
        </w:r>
        <w:r w:rsidR="0036396E">
          <w:rPr>
            <w:noProof/>
            <w:webHidden/>
          </w:rPr>
          <w:fldChar w:fldCharType="separate"/>
        </w:r>
        <w:r w:rsidR="005D2BF3">
          <w:rPr>
            <w:noProof/>
            <w:webHidden/>
          </w:rPr>
          <w:t>2</w:t>
        </w:r>
        <w:r w:rsidR="0036396E">
          <w:rPr>
            <w:noProof/>
            <w:webHidden/>
          </w:rPr>
          <w:fldChar w:fldCharType="end"/>
        </w:r>
      </w:hyperlink>
    </w:p>
    <w:p w:rsidR="0036396E" w:rsidRDefault="004200EC">
      <w:pPr>
        <w:pStyle w:val="Obsah1"/>
        <w:tabs>
          <w:tab w:val="left" w:pos="960"/>
          <w:tab w:val="right" w:leader="dot" w:pos="9062"/>
        </w:tabs>
        <w:rPr>
          <w:rFonts w:eastAsiaTheme="minorEastAsia" w:cstheme="minorBidi"/>
          <w:b w:val="0"/>
          <w:bCs w:val="0"/>
          <w:i w:val="0"/>
          <w:iCs w:val="0"/>
          <w:noProof/>
          <w:sz w:val="22"/>
          <w:szCs w:val="22"/>
        </w:rPr>
      </w:pPr>
      <w:hyperlink w:anchor="_Toc526270528" w:history="1">
        <w:r w:rsidR="0036396E" w:rsidRPr="00455FF9">
          <w:rPr>
            <w:rStyle w:val="Hypertextovodkaz"/>
            <w:noProof/>
          </w:rPr>
          <w:t>I.</w:t>
        </w:r>
        <w:r w:rsidR="0036396E">
          <w:rPr>
            <w:rFonts w:eastAsiaTheme="minorEastAsia" w:cstheme="minorBidi"/>
            <w:b w:val="0"/>
            <w:bCs w:val="0"/>
            <w:i w:val="0"/>
            <w:iCs w:val="0"/>
            <w:noProof/>
            <w:sz w:val="22"/>
            <w:szCs w:val="22"/>
          </w:rPr>
          <w:tab/>
        </w:r>
        <w:r w:rsidR="0036396E" w:rsidRPr="00455FF9">
          <w:rPr>
            <w:rStyle w:val="Hypertextovodkaz"/>
            <w:noProof/>
          </w:rPr>
          <w:t>Pesticidy a těžké kovy</w:t>
        </w:r>
        <w:r w:rsidR="0036396E">
          <w:rPr>
            <w:noProof/>
            <w:webHidden/>
          </w:rPr>
          <w:tab/>
        </w:r>
        <w:r w:rsidR="0036396E">
          <w:rPr>
            <w:noProof/>
            <w:webHidden/>
          </w:rPr>
          <w:fldChar w:fldCharType="begin"/>
        </w:r>
        <w:r w:rsidR="0036396E">
          <w:rPr>
            <w:noProof/>
            <w:webHidden/>
          </w:rPr>
          <w:instrText xml:space="preserve"> PAGEREF _Toc526270528 \h </w:instrText>
        </w:r>
        <w:r w:rsidR="0036396E">
          <w:rPr>
            <w:noProof/>
            <w:webHidden/>
          </w:rPr>
        </w:r>
        <w:r w:rsidR="0036396E">
          <w:rPr>
            <w:noProof/>
            <w:webHidden/>
          </w:rPr>
          <w:fldChar w:fldCharType="separate"/>
        </w:r>
        <w:r w:rsidR="005D2BF3">
          <w:rPr>
            <w:noProof/>
            <w:webHidden/>
          </w:rPr>
          <w:t>6</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29" w:history="1">
        <w:r w:rsidR="0036396E" w:rsidRPr="00455FF9">
          <w:rPr>
            <w:rStyle w:val="Hypertextovodkaz"/>
            <w:noProof/>
          </w:rPr>
          <w:t>1.</w:t>
        </w:r>
        <w:r w:rsidR="0036396E">
          <w:rPr>
            <w:rFonts w:eastAsiaTheme="minorEastAsia" w:cstheme="minorBidi"/>
            <w:b w:val="0"/>
            <w:bCs w:val="0"/>
            <w:i w:val="0"/>
            <w:iCs w:val="0"/>
            <w:noProof/>
            <w:sz w:val="22"/>
            <w:szCs w:val="22"/>
          </w:rPr>
          <w:tab/>
        </w:r>
        <w:r w:rsidR="0036396E" w:rsidRPr="00455FF9">
          <w:rPr>
            <w:rStyle w:val="Hypertextovodkaz"/>
            <w:noProof/>
          </w:rPr>
          <w:t>Stanovení skutečného problému, na který má politika reagovat</w:t>
        </w:r>
        <w:r w:rsidR="0036396E">
          <w:rPr>
            <w:noProof/>
            <w:webHidden/>
          </w:rPr>
          <w:tab/>
        </w:r>
        <w:r w:rsidR="0036396E">
          <w:rPr>
            <w:noProof/>
            <w:webHidden/>
          </w:rPr>
          <w:fldChar w:fldCharType="begin"/>
        </w:r>
        <w:r w:rsidR="0036396E">
          <w:rPr>
            <w:noProof/>
            <w:webHidden/>
          </w:rPr>
          <w:instrText xml:space="preserve"> PAGEREF _Toc526270529 \h </w:instrText>
        </w:r>
        <w:r w:rsidR="0036396E">
          <w:rPr>
            <w:noProof/>
            <w:webHidden/>
          </w:rPr>
        </w:r>
        <w:r w:rsidR="0036396E">
          <w:rPr>
            <w:noProof/>
            <w:webHidden/>
          </w:rPr>
          <w:fldChar w:fldCharType="separate"/>
        </w:r>
        <w:r w:rsidR="005D2BF3">
          <w:rPr>
            <w:noProof/>
            <w:webHidden/>
          </w:rPr>
          <w:t>6</w:t>
        </w:r>
        <w:r w:rsidR="0036396E">
          <w:rPr>
            <w:noProof/>
            <w:webHidden/>
          </w:rPr>
          <w:fldChar w:fldCharType="end"/>
        </w:r>
      </w:hyperlink>
    </w:p>
    <w:p w:rsidR="0036396E" w:rsidRDefault="004200EC">
      <w:pPr>
        <w:pStyle w:val="Obsah3"/>
        <w:tabs>
          <w:tab w:val="right" w:leader="dot" w:pos="9062"/>
        </w:tabs>
        <w:rPr>
          <w:rFonts w:eastAsiaTheme="minorEastAsia" w:cstheme="minorBidi"/>
          <w:noProof/>
          <w:sz w:val="22"/>
          <w:szCs w:val="22"/>
        </w:rPr>
      </w:pPr>
      <w:hyperlink w:anchor="_Toc526270530" w:history="1">
        <w:r w:rsidR="0036396E" w:rsidRPr="00455FF9">
          <w:rPr>
            <w:rStyle w:val="Hypertextovodkaz"/>
            <w:rFonts w:ascii="Arial" w:hAnsi="Arial" w:cs="Arial"/>
            <w:b/>
            <w:noProof/>
          </w:rPr>
          <w:t>Pesticidy</w:t>
        </w:r>
        <w:r w:rsidR="0036396E">
          <w:rPr>
            <w:noProof/>
            <w:webHidden/>
          </w:rPr>
          <w:tab/>
        </w:r>
        <w:r w:rsidR="0036396E">
          <w:rPr>
            <w:noProof/>
            <w:webHidden/>
          </w:rPr>
          <w:fldChar w:fldCharType="begin"/>
        </w:r>
        <w:r w:rsidR="0036396E">
          <w:rPr>
            <w:noProof/>
            <w:webHidden/>
          </w:rPr>
          <w:instrText xml:space="preserve"> PAGEREF _Toc526270530 \h </w:instrText>
        </w:r>
        <w:r w:rsidR="0036396E">
          <w:rPr>
            <w:noProof/>
            <w:webHidden/>
          </w:rPr>
        </w:r>
        <w:r w:rsidR="0036396E">
          <w:rPr>
            <w:noProof/>
            <w:webHidden/>
          </w:rPr>
          <w:fldChar w:fldCharType="separate"/>
        </w:r>
        <w:r w:rsidR="005D2BF3">
          <w:rPr>
            <w:noProof/>
            <w:webHidden/>
          </w:rPr>
          <w:t>6</w:t>
        </w:r>
        <w:r w:rsidR="0036396E">
          <w:rPr>
            <w:noProof/>
            <w:webHidden/>
          </w:rPr>
          <w:fldChar w:fldCharType="end"/>
        </w:r>
      </w:hyperlink>
    </w:p>
    <w:p w:rsidR="0036396E" w:rsidRDefault="004200EC">
      <w:pPr>
        <w:pStyle w:val="Obsah3"/>
        <w:tabs>
          <w:tab w:val="right" w:leader="dot" w:pos="9062"/>
        </w:tabs>
        <w:rPr>
          <w:rFonts w:eastAsiaTheme="minorEastAsia" w:cstheme="minorBidi"/>
          <w:noProof/>
          <w:sz w:val="22"/>
          <w:szCs w:val="22"/>
        </w:rPr>
      </w:pPr>
      <w:hyperlink w:anchor="_Toc526270531" w:history="1">
        <w:r w:rsidR="0036396E" w:rsidRPr="00455FF9">
          <w:rPr>
            <w:rStyle w:val="Hypertextovodkaz"/>
            <w:rFonts w:ascii="Arial" w:hAnsi="Arial" w:cs="Arial"/>
            <w:b/>
            <w:noProof/>
          </w:rPr>
          <w:t>Těžké kovy</w:t>
        </w:r>
        <w:r w:rsidR="0036396E">
          <w:rPr>
            <w:noProof/>
            <w:webHidden/>
          </w:rPr>
          <w:tab/>
        </w:r>
        <w:r w:rsidR="0036396E">
          <w:rPr>
            <w:noProof/>
            <w:webHidden/>
          </w:rPr>
          <w:fldChar w:fldCharType="begin"/>
        </w:r>
        <w:r w:rsidR="0036396E">
          <w:rPr>
            <w:noProof/>
            <w:webHidden/>
          </w:rPr>
          <w:instrText xml:space="preserve"> PAGEREF _Toc526270531 \h </w:instrText>
        </w:r>
        <w:r w:rsidR="0036396E">
          <w:rPr>
            <w:noProof/>
            <w:webHidden/>
          </w:rPr>
        </w:r>
        <w:r w:rsidR="0036396E">
          <w:rPr>
            <w:noProof/>
            <w:webHidden/>
          </w:rPr>
          <w:fldChar w:fldCharType="separate"/>
        </w:r>
        <w:r w:rsidR="005D2BF3">
          <w:rPr>
            <w:noProof/>
            <w:webHidden/>
          </w:rPr>
          <w:t>7</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32" w:history="1">
        <w:r w:rsidR="0036396E" w:rsidRPr="00455FF9">
          <w:rPr>
            <w:rStyle w:val="Hypertextovodkaz"/>
            <w:rFonts w:ascii="Times New Roman" w:hAnsi="Times New Roman"/>
            <w:noProof/>
          </w:rPr>
          <w:t>2.</w:t>
        </w:r>
        <w:r w:rsidR="0036396E">
          <w:rPr>
            <w:rFonts w:eastAsiaTheme="minorEastAsia" w:cstheme="minorBidi"/>
            <w:b w:val="0"/>
            <w:bCs w:val="0"/>
            <w:i w:val="0"/>
            <w:iCs w:val="0"/>
            <w:noProof/>
            <w:sz w:val="22"/>
            <w:szCs w:val="22"/>
          </w:rPr>
          <w:tab/>
        </w:r>
        <w:r w:rsidR="0036396E" w:rsidRPr="00455FF9">
          <w:rPr>
            <w:rStyle w:val="Hypertextovodkaz"/>
            <w:noProof/>
          </w:rPr>
          <w:t>Mechanismus a příčiny problému</w:t>
        </w:r>
        <w:r w:rsidR="0036396E">
          <w:rPr>
            <w:noProof/>
            <w:webHidden/>
          </w:rPr>
          <w:tab/>
        </w:r>
        <w:r w:rsidR="0036396E">
          <w:rPr>
            <w:noProof/>
            <w:webHidden/>
          </w:rPr>
          <w:fldChar w:fldCharType="begin"/>
        </w:r>
        <w:r w:rsidR="0036396E">
          <w:rPr>
            <w:noProof/>
            <w:webHidden/>
          </w:rPr>
          <w:instrText xml:space="preserve"> PAGEREF _Toc526270532 \h </w:instrText>
        </w:r>
        <w:r w:rsidR="0036396E">
          <w:rPr>
            <w:noProof/>
            <w:webHidden/>
          </w:rPr>
        </w:r>
        <w:r w:rsidR="0036396E">
          <w:rPr>
            <w:noProof/>
            <w:webHidden/>
          </w:rPr>
          <w:fldChar w:fldCharType="separate"/>
        </w:r>
        <w:r w:rsidR="005D2BF3">
          <w:rPr>
            <w:noProof/>
            <w:webHidden/>
          </w:rPr>
          <w:t>8</w:t>
        </w:r>
        <w:r w:rsidR="0036396E">
          <w:rPr>
            <w:noProof/>
            <w:webHidden/>
          </w:rPr>
          <w:fldChar w:fldCharType="end"/>
        </w:r>
      </w:hyperlink>
    </w:p>
    <w:p w:rsidR="0036396E" w:rsidRDefault="004200EC">
      <w:pPr>
        <w:pStyle w:val="Obsah3"/>
        <w:tabs>
          <w:tab w:val="right" w:leader="dot" w:pos="9062"/>
        </w:tabs>
        <w:rPr>
          <w:rFonts w:eastAsiaTheme="minorEastAsia" w:cstheme="minorBidi"/>
          <w:noProof/>
          <w:sz w:val="22"/>
          <w:szCs w:val="22"/>
        </w:rPr>
      </w:pPr>
      <w:hyperlink w:anchor="_Toc526270533" w:history="1">
        <w:r w:rsidR="0036396E" w:rsidRPr="00455FF9">
          <w:rPr>
            <w:rStyle w:val="Hypertextovodkaz"/>
            <w:rFonts w:ascii="Arial" w:hAnsi="Arial" w:cs="Arial"/>
            <w:b/>
            <w:noProof/>
          </w:rPr>
          <w:t>Pesticidy</w:t>
        </w:r>
        <w:r w:rsidR="0036396E">
          <w:rPr>
            <w:noProof/>
            <w:webHidden/>
          </w:rPr>
          <w:tab/>
        </w:r>
        <w:r w:rsidR="0036396E">
          <w:rPr>
            <w:noProof/>
            <w:webHidden/>
          </w:rPr>
          <w:fldChar w:fldCharType="begin"/>
        </w:r>
        <w:r w:rsidR="0036396E">
          <w:rPr>
            <w:noProof/>
            <w:webHidden/>
          </w:rPr>
          <w:instrText xml:space="preserve"> PAGEREF _Toc526270533 \h </w:instrText>
        </w:r>
        <w:r w:rsidR="0036396E">
          <w:rPr>
            <w:noProof/>
            <w:webHidden/>
          </w:rPr>
        </w:r>
        <w:r w:rsidR="0036396E">
          <w:rPr>
            <w:noProof/>
            <w:webHidden/>
          </w:rPr>
          <w:fldChar w:fldCharType="separate"/>
        </w:r>
        <w:r w:rsidR="005D2BF3">
          <w:rPr>
            <w:noProof/>
            <w:webHidden/>
          </w:rPr>
          <w:t>8</w:t>
        </w:r>
        <w:r w:rsidR="0036396E">
          <w:rPr>
            <w:noProof/>
            <w:webHidden/>
          </w:rPr>
          <w:fldChar w:fldCharType="end"/>
        </w:r>
      </w:hyperlink>
    </w:p>
    <w:p w:rsidR="0036396E" w:rsidRDefault="004200EC">
      <w:pPr>
        <w:pStyle w:val="Obsah2"/>
        <w:tabs>
          <w:tab w:val="left" w:pos="1200"/>
          <w:tab w:val="right" w:leader="dot" w:pos="9062"/>
        </w:tabs>
        <w:rPr>
          <w:rFonts w:eastAsiaTheme="minorEastAsia" w:cstheme="minorBidi"/>
          <w:b w:val="0"/>
          <w:bCs w:val="0"/>
          <w:noProof/>
        </w:rPr>
      </w:pPr>
      <w:hyperlink w:anchor="_Toc526270534" w:history="1">
        <w:r w:rsidR="0036396E" w:rsidRPr="00455FF9">
          <w:rPr>
            <w:rStyle w:val="Hypertextovodkaz"/>
            <w:rFonts w:ascii="Calibri Light" w:hAnsi="Calibri Light" w:cs="Times New Roman"/>
            <w:noProof/>
            <w:lang w:eastAsia="en-US"/>
          </w:rPr>
          <w:t>I.</w:t>
        </w:r>
        <w:r w:rsidR="0036396E">
          <w:rPr>
            <w:rFonts w:eastAsiaTheme="minorEastAsia" w:cstheme="minorBidi"/>
            <w:b w:val="0"/>
            <w:bCs w:val="0"/>
            <w:noProof/>
          </w:rPr>
          <w:tab/>
        </w:r>
        <w:r w:rsidR="0036396E" w:rsidRPr="00455FF9">
          <w:rPr>
            <w:rStyle w:val="Hypertextovodkaz"/>
            <w:noProof/>
          </w:rPr>
          <w:t>Důvody nízké pestrosti osevních postupů:</w:t>
        </w:r>
        <w:r w:rsidR="0036396E">
          <w:rPr>
            <w:noProof/>
            <w:webHidden/>
          </w:rPr>
          <w:tab/>
        </w:r>
        <w:r w:rsidR="0036396E">
          <w:rPr>
            <w:noProof/>
            <w:webHidden/>
          </w:rPr>
          <w:fldChar w:fldCharType="begin"/>
        </w:r>
        <w:r w:rsidR="0036396E">
          <w:rPr>
            <w:noProof/>
            <w:webHidden/>
          </w:rPr>
          <w:instrText xml:space="preserve"> PAGEREF _Toc526270534 \h </w:instrText>
        </w:r>
        <w:r w:rsidR="0036396E">
          <w:rPr>
            <w:noProof/>
            <w:webHidden/>
          </w:rPr>
        </w:r>
        <w:r w:rsidR="0036396E">
          <w:rPr>
            <w:noProof/>
            <w:webHidden/>
          </w:rPr>
          <w:fldChar w:fldCharType="separate"/>
        </w:r>
        <w:r w:rsidR="005D2BF3">
          <w:rPr>
            <w:noProof/>
            <w:webHidden/>
          </w:rPr>
          <w:t>9</w:t>
        </w:r>
        <w:r w:rsidR="0036396E">
          <w:rPr>
            <w:noProof/>
            <w:webHidden/>
          </w:rPr>
          <w:fldChar w:fldCharType="end"/>
        </w:r>
      </w:hyperlink>
    </w:p>
    <w:p w:rsidR="0036396E" w:rsidRDefault="004200EC">
      <w:pPr>
        <w:pStyle w:val="Obsah2"/>
        <w:tabs>
          <w:tab w:val="left" w:pos="1440"/>
          <w:tab w:val="right" w:leader="dot" w:pos="9062"/>
        </w:tabs>
        <w:rPr>
          <w:rFonts w:eastAsiaTheme="minorEastAsia" w:cstheme="minorBidi"/>
          <w:b w:val="0"/>
          <w:bCs w:val="0"/>
          <w:noProof/>
        </w:rPr>
      </w:pPr>
      <w:hyperlink w:anchor="_Toc526270535" w:history="1">
        <w:r w:rsidR="0036396E" w:rsidRPr="00455FF9">
          <w:rPr>
            <w:rStyle w:val="Hypertextovodkaz"/>
            <w:noProof/>
          </w:rPr>
          <w:t>II.</w:t>
        </w:r>
        <w:r w:rsidR="0036396E">
          <w:rPr>
            <w:rFonts w:eastAsiaTheme="minorEastAsia" w:cstheme="minorBidi"/>
            <w:b w:val="0"/>
            <w:bCs w:val="0"/>
            <w:noProof/>
          </w:rPr>
          <w:tab/>
        </w:r>
        <w:r w:rsidR="0036396E" w:rsidRPr="00455FF9">
          <w:rPr>
            <w:rStyle w:val="Hypertextovodkaz"/>
            <w:noProof/>
          </w:rPr>
          <w:t>Důsledky nízké pestrosti osevních postupů, technologií a ostatních vlivů:</w:t>
        </w:r>
        <w:r w:rsidR="0036396E">
          <w:rPr>
            <w:noProof/>
            <w:webHidden/>
          </w:rPr>
          <w:tab/>
        </w:r>
        <w:r w:rsidR="0036396E">
          <w:rPr>
            <w:noProof/>
            <w:webHidden/>
          </w:rPr>
          <w:fldChar w:fldCharType="begin"/>
        </w:r>
        <w:r w:rsidR="0036396E">
          <w:rPr>
            <w:noProof/>
            <w:webHidden/>
          </w:rPr>
          <w:instrText xml:space="preserve"> PAGEREF _Toc526270535 \h </w:instrText>
        </w:r>
        <w:r w:rsidR="0036396E">
          <w:rPr>
            <w:noProof/>
            <w:webHidden/>
          </w:rPr>
        </w:r>
        <w:r w:rsidR="0036396E">
          <w:rPr>
            <w:noProof/>
            <w:webHidden/>
          </w:rPr>
          <w:fldChar w:fldCharType="separate"/>
        </w:r>
        <w:r w:rsidR="005D2BF3">
          <w:rPr>
            <w:noProof/>
            <w:webHidden/>
          </w:rPr>
          <w:t>10</w:t>
        </w:r>
        <w:r w:rsidR="0036396E">
          <w:rPr>
            <w:noProof/>
            <w:webHidden/>
          </w:rPr>
          <w:fldChar w:fldCharType="end"/>
        </w:r>
      </w:hyperlink>
    </w:p>
    <w:p w:rsidR="0036396E" w:rsidRDefault="004200EC">
      <w:pPr>
        <w:pStyle w:val="Obsah2"/>
        <w:tabs>
          <w:tab w:val="left" w:pos="1440"/>
          <w:tab w:val="right" w:leader="dot" w:pos="9062"/>
        </w:tabs>
        <w:rPr>
          <w:rFonts w:eastAsiaTheme="minorEastAsia" w:cstheme="minorBidi"/>
          <w:b w:val="0"/>
          <w:bCs w:val="0"/>
          <w:noProof/>
        </w:rPr>
      </w:pPr>
      <w:hyperlink w:anchor="_Toc526270536" w:history="1">
        <w:r w:rsidR="0036396E" w:rsidRPr="00455FF9">
          <w:rPr>
            <w:rStyle w:val="Hypertextovodkaz"/>
            <w:noProof/>
          </w:rPr>
          <w:t>III.</w:t>
        </w:r>
        <w:r w:rsidR="0036396E">
          <w:rPr>
            <w:rFonts w:eastAsiaTheme="minorEastAsia" w:cstheme="minorBidi"/>
            <w:b w:val="0"/>
            <w:bCs w:val="0"/>
            <w:noProof/>
          </w:rPr>
          <w:tab/>
        </w:r>
        <w:r w:rsidR="0036396E" w:rsidRPr="00455FF9">
          <w:rPr>
            <w:rStyle w:val="Hypertextovodkaz"/>
            <w:noProof/>
          </w:rPr>
          <w:t>Integrovaná produkce ovoce – aktuální problémy v sektoru</w:t>
        </w:r>
        <w:r w:rsidR="0036396E">
          <w:rPr>
            <w:noProof/>
            <w:webHidden/>
          </w:rPr>
          <w:tab/>
        </w:r>
        <w:r w:rsidR="0036396E">
          <w:rPr>
            <w:noProof/>
            <w:webHidden/>
          </w:rPr>
          <w:fldChar w:fldCharType="begin"/>
        </w:r>
        <w:r w:rsidR="0036396E">
          <w:rPr>
            <w:noProof/>
            <w:webHidden/>
          </w:rPr>
          <w:instrText xml:space="preserve"> PAGEREF _Toc526270536 \h </w:instrText>
        </w:r>
        <w:r w:rsidR="0036396E">
          <w:rPr>
            <w:noProof/>
            <w:webHidden/>
          </w:rPr>
        </w:r>
        <w:r w:rsidR="0036396E">
          <w:rPr>
            <w:noProof/>
            <w:webHidden/>
          </w:rPr>
          <w:fldChar w:fldCharType="separate"/>
        </w:r>
        <w:r w:rsidR="005D2BF3">
          <w:rPr>
            <w:noProof/>
            <w:webHidden/>
          </w:rPr>
          <w:t>11</w:t>
        </w:r>
        <w:r w:rsidR="0036396E">
          <w:rPr>
            <w:noProof/>
            <w:webHidden/>
          </w:rPr>
          <w:fldChar w:fldCharType="end"/>
        </w:r>
      </w:hyperlink>
    </w:p>
    <w:p w:rsidR="0036396E" w:rsidRDefault="004200EC">
      <w:pPr>
        <w:pStyle w:val="Obsah2"/>
        <w:tabs>
          <w:tab w:val="left" w:pos="1440"/>
          <w:tab w:val="right" w:leader="dot" w:pos="9062"/>
        </w:tabs>
        <w:rPr>
          <w:rFonts w:eastAsiaTheme="minorEastAsia" w:cstheme="minorBidi"/>
          <w:b w:val="0"/>
          <w:bCs w:val="0"/>
          <w:noProof/>
        </w:rPr>
      </w:pPr>
      <w:hyperlink w:anchor="_Toc526270537" w:history="1">
        <w:r w:rsidR="0036396E" w:rsidRPr="00455FF9">
          <w:rPr>
            <w:rStyle w:val="Hypertextovodkaz"/>
            <w:noProof/>
          </w:rPr>
          <w:t>IV.</w:t>
        </w:r>
        <w:r w:rsidR="0036396E">
          <w:rPr>
            <w:rFonts w:eastAsiaTheme="minorEastAsia" w:cstheme="minorBidi"/>
            <w:b w:val="0"/>
            <w:bCs w:val="0"/>
            <w:noProof/>
          </w:rPr>
          <w:tab/>
        </w:r>
        <w:r w:rsidR="0036396E" w:rsidRPr="00455FF9">
          <w:rPr>
            <w:rStyle w:val="Hypertextovodkaz"/>
            <w:noProof/>
          </w:rPr>
          <w:t>Další důvody vedoucí ke zhoršení stavu v rostlinné prvovýrobě</w:t>
        </w:r>
        <w:r w:rsidR="0036396E">
          <w:rPr>
            <w:noProof/>
            <w:webHidden/>
          </w:rPr>
          <w:tab/>
        </w:r>
        <w:r w:rsidR="0036396E">
          <w:rPr>
            <w:noProof/>
            <w:webHidden/>
          </w:rPr>
          <w:fldChar w:fldCharType="begin"/>
        </w:r>
        <w:r w:rsidR="0036396E">
          <w:rPr>
            <w:noProof/>
            <w:webHidden/>
          </w:rPr>
          <w:instrText xml:space="preserve"> PAGEREF _Toc526270537 \h </w:instrText>
        </w:r>
        <w:r w:rsidR="0036396E">
          <w:rPr>
            <w:noProof/>
            <w:webHidden/>
          </w:rPr>
        </w:r>
        <w:r w:rsidR="0036396E">
          <w:rPr>
            <w:noProof/>
            <w:webHidden/>
          </w:rPr>
          <w:fldChar w:fldCharType="separate"/>
        </w:r>
        <w:r w:rsidR="005D2BF3">
          <w:rPr>
            <w:noProof/>
            <w:webHidden/>
          </w:rPr>
          <w:t>11</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38" w:history="1">
        <w:r w:rsidR="0036396E" w:rsidRPr="00455FF9">
          <w:rPr>
            <w:rStyle w:val="Hypertextovodkaz"/>
            <w:noProof/>
          </w:rPr>
          <w:t>3.</w:t>
        </w:r>
        <w:r w:rsidR="0036396E">
          <w:rPr>
            <w:rFonts w:eastAsiaTheme="minorEastAsia" w:cstheme="minorBidi"/>
            <w:b w:val="0"/>
            <w:bCs w:val="0"/>
            <w:i w:val="0"/>
            <w:iCs w:val="0"/>
            <w:noProof/>
            <w:sz w:val="22"/>
            <w:szCs w:val="22"/>
          </w:rPr>
          <w:tab/>
        </w:r>
        <w:r w:rsidR="0036396E" w:rsidRPr="00455FF9">
          <w:rPr>
            <w:rStyle w:val="Hypertextovodkaz"/>
            <w:noProof/>
          </w:rPr>
          <w:t>Závažnost problému</w:t>
        </w:r>
        <w:r w:rsidR="0036396E">
          <w:rPr>
            <w:noProof/>
            <w:webHidden/>
          </w:rPr>
          <w:tab/>
        </w:r>
        <w:r w:rsidR="0036396E">
          <w:rPr>
            <w:noProof/>
            <w:webHidden/>
          </w:rPr>
          <w:fldChar w:fldCharType="begin"/>
        </w:r>
        <w:r w:rsidR="0036396E">
          <w:rPr>
            <w:noProof/>
            <w:webHidden/>
          </w:rPr>
          <w:instrText xml:space="preserve"> PAGEREF _Toc526270538 \h </w:instrText>
        </w:r>
        <w:r w:rsidR="0036396E">
          <w:rPr>
            <w:noProof/>
            <w:webHidden/>
          </w:rPr>
        </w:r>
        <w:r w:rsidR="0036396E">
          <w:rPr>
            <w:noProof/>
            <w:webHidden/>
          </w:rPr>
          <w:fldChar w:fldCharType="separate"/>
        </w:r>
        <w:r w:rsidR="005D2BF3">
          <w:rPr>
            <w:noProof/>
            <w:webHidden/>
          </w:rPr>
          <w:t>12</w:t>
        </w:r>
        <w:r w:rsidR="0036396E">
          <w:rPr>
            <w:noProof/>
            <w:webHidden/>
          </w:rPr>
          <w:fldChar w:fldCharType="end"/>
        </w:r>
      </w:hyperlink>
    </w:p>
    <w:p w:rsidR="0036396E" w:rsidRDefault="004200EC">
      <w:pPr>
        <w:pStyle w:val="Obsah3"/>
        <w:tabs>
          <w:tab w:val="right" w:leader="dot" w:pos="9062"/>
        </w:tabs>
        <w:rPr>
          <w:rFonts w:eastAsiaTheme="minorEastAsia" w:cstheme="minorBidi"/>
          <w:noProof/>
          <w:sz w:val="22"/>
          <w:szCs w:val="22"/>
        </w:rPr>
      </w:pPr>
      <w:hyperlink w:anchor="_Toc526270539" w:history="1">
        <w:r w:rsidR="0036396E" w:rsidRPr="00455FF9">
          <w:rPr>
            <w:rStyle w:val="Hypertextovodkaz"/>
            <w:rFonts w:ascii="Arial" w:hAnsi="Arial" w:cs="Arial"/>
            <w:b/>
            <w:noProof/>
          </w:rPr>
          <w:t>Pesticidy</w:t>
        </w:r>
        <w:r w:rsidR="0036396E">
          <w:rPr>
            <w:noProof/>
            <w:webHidden/>
          </w:rPr>
          <w:tab/>
        </w:r>
        <w:r w:rsidR="0036396E">
          <w:rPr>
            <w:noProof/>
            <w:webHidden/>
          </w:rPr>
          <w:fldChar w:fldCharType="begin"/>
        </w:r>
        <w:r w:rsidR="0036396E">
          <w:rPr>
            <w:noProof/>
            <w:webHidden/>
          </w:rPr>
          <w:instrText xml:space="preserve"> PAGEREF _Toc526270539 \h </w:instrText>
        </w:r>
        <w:r w:rsidR="0036396E">
          <w:rPr>
            <w:noProof/>
            <w:webHidden/>
          </w:rPr>
        </w:r>
        <w:r w:rsidR="0036396E">
          <w:rPr>
            <w:noProof/>
            <w:webHidden/>
          </w:rPr>
          <w:fldChar w:fldCharType="separate"/>
        </w:r>
        <w:r w:rsidR="005D2BF3">
          <w:rPr>
            <w:noProof/>
            <w:webHidden/>
          </w:rPr>
          <w:t>12</w:t>
        </w:r>
        <w:r w:rsidR="0036396E">
          <w:rPr>
            <w:noProof/>
            <w:webHidden/>
          </w:rPr>
          <w:fldChar w:fldCharType="end"/>
        </w:r>
      </w:hyperlink>
    </w:p>
    <w:p w:rsidR="0036396E" w:rsidRDefault="004200EC">
      <w:pPr>
        <w:pStyle w:val="Obsah3"/>
        <w:tabs>
          <w:tab w:val="right" w:leader="dot" w:pos="9062"/>
        </w:tabs>
        <w:rPr>
          <w:rFonts w:eastAsiaTheme="minorEastAsia" w:cstheme="minorBidi"/>
          <w:noProof/>
          <w:sz w:val="22"/>
          <w:szCs w:val="22"/>
        </w:rPr>
      </w:pPr>
      <w:hyperlink w:anchor="_Toc526270540" w:history="1">
        <w:r w:rsidR="0036396E" w:rsidRPr="00455FF9">
          <w:rPr>
            <w:rStyle w:val="Hypertextovodkaz"/>
            <w:rFonts w:ascii="Arial" w:hAnsi="Arial" w:cs="Arial"/>
            <w:b/>
            <w:noProof/>
          </w:rPr>
          <w:t>Těžké kovy</w:t>
        </w:r>
        <w:r w:rsidR="0036396E">
          <w:rPr>
            <w:noProof/>
            <w:webHidden/>
          </w:rPr>
          <w:tab/>
        </w:r>
        <w:r w:rsidR="0036396E">
          <w:rPr>
            <w:noProof/>
            <w:webHidden/>
          </w:rPr>
          <w:fldChar w:fldCharType="begin"/>
        </w:r>
        <w:r w:rsidR="0036396E">
          <w:rPr>
            <w:noProof/>
            <w:webHidden/>
          </w:rPr>
          <w:instrText xml:space="preserve"> PAGEREF _Toc526270540 \h </w:instrText>
        </w:r>
        <w:r w:rsidR="0036396E">
          <w:rPr>
            <w:noProof/>
            <w:webHidden/>
          </w:rPr>
        </w:r>
        <w:r w:rsidR="0036396E">
          <w:rPr>
            <w:noProof/>
            <w:webHidden/>
          </w:rPr>
          <w:fldChar w:fldCharType="separate"/>
        </w:r>
        <w:r w:rsidR="005D2BF3">
          <w:rPr>
            <w:noProof/>
            <w:webHidden/>
          </w:rPr>
          <w:t>21</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41" w:history="1">
        <w:r w:rsidR="0036396E" w:rsidRPr="00455FF9">
          <w:rPr>
            <w:rStyle w:val="Hypertextovodkaz"/>
            <w:noProof/>
          </w:rPr>
          <w:t>4.</w:t>
        </w:r>
        <w:r w:rsidR="0036396E">
          <w:rPr>
            <w:rFonts w:eastAsiaTheme="minorEastAsia" w:cstheme="minorBidi"/>
            <w:b w:val="0"/>
            <w:bCs w:val="0"/>
            <w:i w:val="0"/>
            <w:iCs w:val="0"/>
            <w:noProof/>
            <w:sz w:val="22"/>
            <w:szCs w:val="22"/>
          </w:rPr>
          <w:tab/>
        </w:r>
        <w:r w:rsidR="0036396E" w:rsidRPr="00455FF9">
          <w:rPr>
            <w:rStyle w:val="Hypertextovodkaz"/>
            <w:noProof/>
          </w:rPr>
          <w:t>SWOT analýza A POTŘEBY</w:t>
        </w:r>
        <w:r w:rsidR="0036396E">
          <w:rPr>
            <w:noProof/>
            <w:webHidden/>
          </w:rPr>
          <w:tab/>
        </w:r>
        <w:r w:rsidR="0036396E">
          <w:rPr>
            <w:noProof/>
            <w:webHidden/>
          </w:rPr>
          <w:fldChar w:fldCharType="begin"/>
        </w:r>
        <w:r w:rsidR="0036396E">
          <w:rPr>
            <w:noProof/>
            <w:webHidden/>
          </w:rPr>
          <w:instrText xml:space="preserve"> PAGEREF _Toc526270541 \h </w:instrText>
        </w:r>
        <w:r w:rsidR="0036396E">
          <w:rPr>
            <w:noProof/>
            <w:webHidden/>
          </w:rPr>
        </w:r>
        <w:r w:rsidR="0036396E">
          <w:rPr>
            <w:noProof/>
            <w:webHidden/>
          </w:rPr>
          <w:fldChar w:fldCharType="separate"/>
        </w:r>
        <w:r w:rsidR="005D2BF3">
          <w:rPr>
            <w:noProof/>
            <w:webHidden/>
          </w:rPr>
          <w:t>23</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42" w:history="1">
        <w:r w:rsidR="0036396E" w:rsidRPr="00455FF9">
          <w:rPr>
            <w:rStyle w:val="Hypertextovodkaz"/>
            <w:noProof/>
          </w:rPr>
          <w:t>4.1.</w:t>
        </w:r>
        <w:r w:rsidR="0036396E">
          <w:rPr>
            <w:rFonts w:eastAsiaTheme="minorEastAsia" w:cstheme="minorBidi"/>
            <w:b w:val="0"/>
            <w:bCs w:val="0"/>
            <w:i w:val="0"/>
            <w:iCs w:val="0"/>
            <w:noProof/>
            <w:sz w:val="22"/>
            <w:szCs w:val="22"/>
          </w:rPr>
          <w:tab/>
        </w:r>
        <w:r w:rsidR="0036396E" w:rsidRPr="00455FF9">
          <w:rPr>
            <w:rStyle w:val="Hypertextovodkaz"/>
            <w:noProof/>
          </w:rPr>
          <w:t>SWOT ANALÝZA</w:t>
        </w:r>
        <w:r w:rsidR="0036396E">
          <w:rPr>
            <w:noProof/>
            <w:webHidden/>
          </w:rPr>
          <w:tab/>
        </w:r>
        <w:r w:rsidR="0036396E">
          <w:rPr>
            <w:noProof/>
            <w:webHidden/>
          </w:rPr>
          <w:fldChar w:fldCharType="begin"/>
        </w:r>
        <w:r w:rsidR="0036396E">
          <w:rPr>
            <w:noProof/>
            <w:webHidden/>
          </w:rPr>
          <w:instrText xml:space="preserve"> PAGEREF _Toc526270542 \h </w:instrText>
        </w:r>
        <w:r w:rsidR="0036396E">
          <w:rPr>
            <w:noProof/>
            <w:webHidden/>
          </w:rPr>
        </w:r>
        <w:r w:rsidR="0036396E">
          <w:rPr>
            <w:noProof/>
            <w:webHidden/>
          </w:rPr>
          <w:fldChar w:fldCharType="separate"/>
        </w:r>
        <w:r w:rsidR="005D2BF3">
          <w:rPr>
            <w:noProof/>
            <w:webHidden/>
          </w:rPr>
          <w:t>23</w:t>
        </w:r>
        <w:r w:rsidR="0036396E">
          <w:rPr>
            <w:noProof/>
            <w:webHidden/>
          </w:rPr>
          <w:fldChar w:fldCharType="end"/>
        </w:r>
      </w:hyperlink>
    </w:p>
    <w:p w:rsidR="0036396E" w:rsidRDefault="004200EC">
      <w:pPr>
        <w:pStyle w:val="Obsah3"/>
        <w:tabs>
          <w:tab w:val="right" w:leader="dot" w:pos="9062"/>
        </w:tabs>
        <w:rPr>
          <w:rFonts w:eastAsiaTheme="minorEastAsia" w:cstheme="minorBidi"/>
          <w:noProof/>
          <w:sz w:val="22"/>
          <w:szCs w:val="22"/>
        </w:rPr>
      </w:pPr>
      <w:hyperlink w:anchor="_Toc526270543" w:history="1">
        <w:r w:rsidR="0036396E" w:rsidRPr="00455FF9">
          <w:rPr>
            <w:rStyle w:val="Hypertextovodkaz"/>
            <w:rFonts w:ascii="Arial" w:hAnsi="Arial" w:cs="Arial"/>
            <w:b/>
            <w:noProof/>
          </w:rPr>
          <w:t>Pesticidy</w:t>
        </w:r>
        <w:r w:rsidR="0036396E">
          <w:rPr>
            <w:noProof/>
            <w:webHidden/>
          </w:rPr>
          <w:tab/>
        </w:r>
        <w:r w:rsidR="0036396E">
          <w:rPr>
            <w:noProof/>
            <w:webHidden/>
          </w:rPr>
          <w:fldChar w:fldCharType="begin"/>
        </w:r>
        <w:r w:rsidR="0036396E">
          <w:rPr>
            <w:noProof/>
            <w:webHidden/>
          </w:rPr>
          <w:instrText xml:space="preserve"> PAGEREF _Toc526270543 \h </w:instrText>
        </w:r>
        <w:r w:rsidR="0036396E">
          <w:rPr>
            <w:noProof/>
            <w:webHidden/>
          </w:rPr>
        </w:r>
        <w:r w:rsidR="0036396E">
          <w:rPr>
            <w:noProof/>
            <w:webHidden/>
          </w:rPr>
          <w:fldChar w:fldCharType="separate"/>
        </w:r>
        <w:r w:rsidR="005D2BF3">
          <w:rPr>
            <w:noProof/>
            <w:webHidden/>
          </w:rPr>
          <w:t>23</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44" w:history="1">
        <w:r w:rsidR="0036396E" w:rsidRPr="00455FF9">
          <w:rPr>
            <w:rStyle w:val="Hypertextovodkaz"/>
            <w:noProof/>
          </w:rPr>
          <w:t>II.</w:t>
        </w:r>
        <w:r w:rsidR="0036396E">
          <w:rPr>
            <w:rFonts w:eastAsiaTheme="minorEastAsia" w:cstheme="minorBidi"/>
            <w:b w:val="0"/>
            <w:bCs w:val="0"/>
            <w:i w:val="0"/>
            <w:iCs w:val="0"/>
            <w:noProof/>
            <w:sz w:val="22"/>
            <w:szCs w:val="22"/>
          </w:rPr>
          <w:tab/>
        </w:r>
        <w:r w:rsidR="0036396E" w:rsidRPr="00455FF9">
          <w:rPr>
            <w:rStyle w:val="Hypertextovodkaz"/>
            <w:noProof/>
          </w:rPr>
          <w:t>Antimikrobika</w:t>
        </w:r>
        <w:r w:rsidR="0036396E">
          <w:rPr>
            <w:noProof/>
            <w:webHidden/>
          </w:rPr>
          <w:tab/>
        </w:r>
        <w:r w:rsidR="0036396E">
          <w:rPr>
            <w:noProof/>
            <w:webHidden/>
          </w:rPr>
          <w:fldChar w:fldCharType="begin"/>
        </w:r>
        <w:r w:rsidR="0036396E">
          <w:rPr>
            <w:noProof/>
            <w:webHidden/>
          </w:rPr>
          <w:instrText xml:space="preserve"> PAGEREF _Toc526270544 \h </w:instrText>
        </w:r>
        <w:r w:rsidR="0036396E">
          <w:rPr>
            <w:noProof/>
            <w:webHidden/>
          </w:rPr>
        </w:r>
        <w:r w:rsidR="0036396E">
          <w:rPr>
            <w:noProof/>
            <w:webHidden/>
          </w:rPr>
          <w:fldChar w:fldCharType="separate"/>
        </w:r>
        <w:r w:rsidR="005D2BF3">
          <w:rPr>
            <w:noProof/>
            <w:webHidden/>
          </w:rPr>
          <w:t>25</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45" w:history="1">
        <w:r w:rsidR="0036396E" w:rsidRPr="00455FF9">
          <w:rPr>
            <w:rStyle w:val="Hypertextovodkaz"/>
            <w:noProof/>
          </w:rPr>
          <w:t>1.</w:t>
        </w:r>
        <w:r w:rsidR="0036396E">
          <w:rPr>
            <w:rFonts w:eastAsiaTheme="minorEastAsia" w:cstheme="minorBidi"/>
            <w:b w:val="0"/>
            <w:bCs w:val="0"/>
            <w:i w:val="0"/>
            <w:iCs w:val="0"/>
            <w:noProof/>
            <w:sz w:val="22"/>
            <w:szCs w:val="22"/>
          </w:rPr>
          <w:tab/>
        </w:r>
        <w:r w:rsidR="0036396E" w:rsidRPr="00455FF9">
          <w:rPr>
            <w:rStyle w:val="Hypertextovodkaz"/>
            <w:noProof/>
          </w:rPr>
          <w:t>Stanovení skutečného problému, na který má politika reagovat</w:t>
        </w:r>
        <w:r w:rsidR="0036396E">
          <w:rPr>
            <w:noProof/>
            <w:webHidden/>
          </w:rPr>
          <w:tab/>
        </w:r>
        <w:r w:rsidR="0036396E">
          <w:rPr>
            <w:noProof/>
            <w:webHidden/>
          </w:rPr>
          <w:fldChar w:fldCharType="begin"/>
        </w:r>
        <w:r w:rsidR="0036396E">
          <w:rPr>
            <w:noProof/>
            <w:webHidden/>
          </w:rPr>
          <w:instrText xml:space="preserve"> PAGEREF _Toc526270545 \h </w:instrText>
        </w:r>
        <w:r w:rsidR="0036396E">
          <w:rPr>
            <w:noProof/>
            <w:webHidden/>
          </w:rPr>
        </w:r>
        <w:r w:rsidR="0036396E">
          <w:rPr>
            <w:noProof/>
            <w:webHidden/>
          </w:rPr>
          <w:fldChar w:fldCharType="separate"/>
        </w:r>
        <w:r w:rsidR="005D2BF3">
          <w:rPr>
            <w:noProof/>
            <w:webHidden/>
          </w:rPr>
          <w:t>25</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46" w:history="1">
        <w:r w:rsidR="0036396E" w:rsidRPr="00455FF9">
          <w:rPr>
            <w:rStyle w:val="Hypertextovodkaz"/>
            <w:noProof/>
          </w:rPr>
          <w:t>2.</w:t>
        </w:r>
        <w:r w:rsidR="0036396E">
          <w:rPr>
            <w:rFonts w:eastAsiaTheme="minorEastAsia" w:cstheme="minorBidi"/>
            <w:b w:val="0"/>
            <w:bCs w:val="0"/>
            <w:i w:val="0"/>
            <w:iCs w:val="0"/>
            <w:noProof/>
            <w:sz w:val="22"/>
            <w:szCs w:val="22"/>
          </w:rPr>
          <w:tab/>
        </w:r>
        <w:r w:rsidR="0036396E" w:rsidRPr="00455FF9">
          <w:rPr>
            <w:rStyle w:val="Hypertextovodkaz"/>
            <w:noProof/>
          </w:rPr>
          <w:t>Mechanismus a příčiny problému</w:t>
        </w:r>
        <w:r w:rsidR="0036396E">
          <w:rPr>
            <w:noProof/>
            <w:webHidden/>
          </w:rPr>
          <w:tab/>
        </w:r>
        <w:r w:rsidR="0036396E">
          <w:rPr>
            <w:noProof/>
            <w:webHidden/>
          </w:rPr>
          <w:fldChar w:fldCharType="begin"/>
        </w:r>
        <w:r w:rsidR="0036396E">
          <w:rPr>
            <w:noProof/>
            <w:webHidden/>
          </w:rPr>
          <w:instrText xml:space="preserve"> PAGEREF _Toc526270546 \h </w:instrText>
        </w:r>
        <w:r w:rsidR="0036396E">
          <w:rPr>
            <w:noProof/>
            <w:webHidden/>
          </w:rPr>
        </w:r>
        <w:r w:rsidR="0036396E">
          <w:rPr>
            <w:noProof/>
            <w:webHidden/>
          </w:rPr>
          <w:fldChar w:fldCharType="separate"/>
        </w:r>
        <w:r w:rsidR="005D2BF3">
          <w:rPr>
            <w:noProof/>
            <w:webHidden/>
          </w:rPr>
          <w:t>26</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47" w:history="1">
        <w:r w:rsidR="0036396E" w:rsidRPr="00455FF9">
          <w:rPr>
            <w:rStyle w:val="Hypertextovodkaz"/>
            <w:noProof/>
          </w:rPr>
          <w:t>3.</w:t>
        </w:r>
        <w:r w:rsidR="0036396E">
          <w:rPr>
            <w:rFonts w:eastAsiaTheme="minorEastAsia" w:cstheme="minorBidi"/>
            <w:b w:val="0"/>
            <w:bCs w:val="0"/>
            <w:i w:val="0"/>
            <w:iCs w:val="0"/>
            <w:noProof/>
            <w:sz w:val="22"/>
            <w:szCs w:val="22"/>
          </w:rPr>
          <w:tab/>
        </w:r>
        <w:r w:rsidR="0036396E" w:rsidRPr="00455FF9">
          <w:rPr>
            <w:rStyle w:val="Hypertextovodkaz"/>
            <w:noProof/>
          </w:rPr>
          <w:t>Závažnost problému</w:t>
        </w:r>
        <w:r w:rsidR="0036396E">
          <w:rPr>
            <w:noProof/>
            <w:webHidden/>
          </w:rPr>
          <w:tab/>
        </w:r>
        <w:r w:rsidR="0036396E">
          <w:rPr>
            <w:noProof/>
            <w:webHidden/>
          </w:rPr>
          <w:fldChar w:fldCharType="begin"/>
        </w:r>
        <w:r w:rsidR="0036396E">
          <w:rPr>
            <w:noProof/>
            <w:webHidden/>
          </w:rPr>
          <w:instrText xml:space="preserve"> PAGEREF _Toc526270547 \h </w:instrText>
        </w:r>
        <w:r w:rsidR="0036396E">
          <w:rPr>
            <w:noProof/>
            <w:webHidden/>
          </w:rPr>
        </w:r>
        <w:r w:rsidR="0036396E">
          <w:rPr>
            <w:noProof/>
            <w:webHidden/>
          </w:rPr>
          <w:fldChar w:fldCharType="separate"/>
        </w:r>
        <w:r w:rsidR="005D2BF3">
          <w:rPr>
            <w:noProof/>
            <w:webHidden/>
          </w:rPr>
          <w:t>28</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48" w:history="1">
        <w:r w:rsidR="0036396E" w:rsidRPr="00455FF9">
          <w:rPr>
            <w:rStyle w:val="Hypertextovodkaz"/>
            <w:noProof/>
          </w:rPr>
          <w:t>4.</w:t>
        </w:r>
        <w:r w:rsidR="0036396E">
          <w:rPr>
            <w:rFonts w:eastAsiaTheme="minorEastAsia" w:cstheme="minorBidi"/>
            <w:b w:val="0"/>
            <w:bCs w:val="0"/>
            <w:i w:val="0"/>
            <w:iCs w:val="0"/>
            <w:noProof/>
            <w:sz w:val="22"/>
            <w:szCs w:val="22"/>
          </w:rPr>
          <w:tab/>
        </w:r>
        <w:r w:rsidR="0036396E" w:rsidRPr="00455FF9">
          <w:rPr>
            <w:rStyle w:val="Hypertextovodkaz"/>
            <w:noProof/>
          </w:rPr>
          <w:t>SWOT analýza A POTŘEBY</w:t>
        </w:r>
        <w:r w:rsidR="0036396E">
          <w:rPr>
            <w:noProof/>
            <w:webHidden/>
          </w:rPr>
          <w:tab/>
        </w:r>
        <w:r w:rsidR="0036396E">
          <w:rPr>
            <w:noProof/>
            <w:webHidden/>
          </w:rPr>
          <w:fldChar w:fldCharType="begin"/>
        </w:r>
        <w:r w:rsidR="0036396E">
          <w:rPr>
            <w:noProof/>
            <w:webHidden/>
          </w:rPr>
          <w:instrText xml:space="preserve"> PAGEREF _Toc526270548 \h </w:instrText>
        </w:r>
        <w:r w:rsidR="0036396E">
          <w:rPr>
            <w:noProof/>
            <w:webHidden/>
          </w:rPr>
        </w:r>
        <w:r w:rsidR="0036396E">
          <w:rPr>
            <w:noProof/>
            <w:webHidden/>
          </w:rPr>
          <w:fldChar w:fldCharType="separate"/>
        </w:r>
        <w:r w:rsidR="005D2BF3">
          <w:rPr>
            <w:noProof/>
            <w:webHidden/>
          </w:rPr>
          <w:t>39</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49" w:history="1">
        <w:r w:rsidR="0036396E" w:rsidRPr="00455FF9">
          <w:rPr>
            <w:rStyle w:val="Hypertextovodkaz"/>
            <w:noProof/>
          </w:rPr>
          <w:t>4.1</w:t>
        </w:r>
        <w:r w:rsidR="0036396E">
          <w:rPr>
            <w:rFonts w:eastAsiaTheme="minorEastAsia" w:cstheme="minorBidi"/>
            <w:b w:val="0"/>
            <w:bCs w:val="0"/>
            <w:i w:val="0"/>
            <w:iCs w:val="0"/>
            <w:noProof/>
            <w:sz w:val="22"/>
            <w:szCs w:val="22"/>
          </w:rPr>
          <w:tab/>
        </w:r>
        <w:r w:rsidR="0036396E" w:rsidRPr="00455FF9">
          <w:rPr>
            <w:rStyle w:val="Hypertextovodkaz"/>
            <w:noProof/>
          </w:rPr>
          <w:t>SWOT ANALÝZA</w:t>
        </w:r>
        <w:r w:rsidR="0036396E">
          <w:rPr>
            <w:noProof/>
            <w:webHidden/>
          </w:rPr>
          <w:tab/>
        </w:r>
        <w:r w:rsidR="0036396E">
          <w:rPr>
            <w:noProof/>
            <w:webHidden/>
          </w:rPr>
          <w:fldChar w:fldCharType="begin"/>
        </w:r>
        <w:r w:rsidR="0036396E">
          <w:rPr>
            <w:noProof/>
            <w:webHidden/>
          </w:rPr>
          <w:instrText xml:space="preserve"> PAGEREF _Toc526270549 \h </w:instrText>
        </w:r>
        <w:r w:rsidR="0036396E">
          <w:rPr>
            <w:noProof/>
            <w:webHidden/>
          </w:rPr>
        </w:r>
        <w:r w:rsidR="0036396E">
          <w:rPr>
            <w:noProof/>
            <w:webHidden/>
          </w:rPr>
          <w:fldChar w:fldCharType="separate"/>
        </w:r>
        <w:r w:rsidR="005D2BF3">
          <w:rPr>
            <w:noProof/>
            <w:webHidden/>
          </w:rPr>
          <w:t>39</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50" w:history="1">
        <w:r w:rsidR="0036396E" w:rsidRPr="00455FF9">
          <w:rPr>
            <w:rStyle w:val="Hypertextovodkaz"/>
            <w:noProof/>
          </w:rPr>
          <w:t>III</w:t>
        </w:r>
        <w:r w:rsidR="0036396E">
          <w:rPr>
            <w:rFonts w:eastAsiaTheme="minorEastAsia" w:cstheme="minorBidi"/>
            <w:b w:val="0"/>
            <w:bCs w:val="0"/>
            <w:i w:val="0"/>
            <w:iCs w:val="0"/>
            <w:noProof/>
            <w:sz w:val="22"/>
            <w:szCs w:val="22"/>
          </w:rPr>
          <w:tab/>
        </w:r>
        <w:r w:rsidR="0036396E" w:rsidRPr="00455FF9">
          <w:rPr>
            <w:rStyle w:val="Hypertextovodkaz"/>
            <w:noProof/>
          </w:rPr>
          <w:t>Dobré životní podmínky zvířat</w:t>
        </w:r>
        <w:r w:rsidR="0036396E">
          <w:rPr>
            <w:noProof/>
            <w:webHidden/>
          </w:rPr>
          <w:tab/>
        </w:r>
        <w:r w:rsidR="0036396E">
          <w:rPr>
            <w:noProof/>
            <w:webHidden/>
          </w:rPr>
          <w:fldChar w:fldCharType="begin"/>
        </w:r>
        <w:r w:rsidR="0036396E">
          <w:rPr>
            <w:noProof/>
            <w:webHidden/>
          </w:rPr>
          <w:instrText xml:space="preserve"> PAGEREF _Toc526270550 \h </w:instrText>
        </w:r>
        <w:r w:rsidR="0036396E">
          <w:rPr>
            <w:noProof/>
            <w:webHidden/>
          </w:rPr>
        </w:r>
        <w:r w:rsidR="0036396E">
          <w:rPr>
            <w:noProof/>
            <w:webHidden/>
          </w:rPr>
          <w:fldChar w:fldCharType="separate"/>
        </w:r>
        <w:r w:rsidR="005D2BF3">
          <w:rPr>
            <w:noProof/>
            <w:webHidden/>
          </w:rPr>
          <w:t>41</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51" w:history="1">
        <w:r w:rsidR="0036396E" w:rsidRPr="00455FF9">
          <w:rPr>
            <w:rStyle w:val="Hypertextovodkaz"/>
            <w:noProof/>
          </w:rPr>
          <w:t>1.</w:t>
        </w:r>
        <w:r w:rsidR="0036396E">
          <w:rPr>
            <w:rFonts w:eastAsiaTheme="minorEastAsia" w:cstheme="minorBidi"/>
            <w:b w:val="0"/>
            <w:bCs w:val="0"/>
            <w:i w:val="0"/>
            <w:iCs w:val="0"/>
            <w:noProof/>
            <w:sz w:val="22"/>
            <w:szCs w:val="22"/>
          </w:rPr>
          <w:tab/>
        </w:r>
        <w:r w:rsidR="0036396E" w:rsidRPr="00455FF9">
          <w:rPr>
            <w:rStyle w:val="Hypertextovodkaz"/>
            <w:noProof/>
          </w:rPr>
          <w:t>Stanovení skutečného problému, na který má politika reagovat</w:t>
        </w:r>
        <w:r w:rsidR="0036396E">
          <w:rPr>
            <w:noProof/>
            <w:webHidden/>
          </w:rPr>
          <w:tab/>
        </w:r>
        <w:r w:rsidR="0036396E">
          <w:rPr>
            <w:noProof/>
            <w:webHidden/>
          </w:rPr>
          <w:fldChar w:fldCharType="begin"/>
        </w:r>
        <w:r w:rsidR="0036396E">
          <w:rPr>
            <w:noProof/>
            <w:webHidden/>
          </w:rPr>
          <w:instrText xml:space="preserve"> PAGEREF _Toc526270551 \h </w:instrText>
        </w:r>
        <w:r w:rsidR="0036396E">
          <w:rPr>
            <w:noProof/>
            <w:webHidden/>
          </w:rPr>
        </w:r>
        <w:r w:rsidR="0036396E">
          <w:rPr>
            <w:noProof/>
            <w:webHidden/>
          </w:rPr>
          <w:fldChar w:fldCharType="separate"/>
        </w:r>
        <w:r w:rsidR="005D2BF3">
          <w:rPr>
            <w:noProof/>
            <w:webHidden/>
          </w:rPr>
          <w:t>41</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52" w:history="1">
        <w:r w:rsidR="0036396E" w:rsidRPr="00455FF9">
          <w:rPr>
            <w:rStyle w:val="Hypertextovodkaz"/>
            <w:rFonts w:ascii="Times New Roman" w:hAnsi="Times New Roman"/>
            <w:noProof/>
          </w:rPr>
          <w:t>2.</w:t>
        </w:r>
        <w:r w:rsidR="0036396E">
          <w:rPr>
            <w:rFonts w:eastAsiaTheme="minorEastAsia" w:cstheme="minorBidi"/>
            <w:b w:val="0"/>
            <w:bCs w:val="0"/>
            <w:i w:val="0"/>
            <w:iCs w:val="0"/>
            <w:noProof/>
            <w:sz w:val="22"/>
            <w:szCs w:val="22"/>
          </w:rPr>
          <w:tab/>
        </w:r>
        <w:r w:rsidR="0036396E" w:rsidRPr="00455FF9">
          <w:rPr>
            <w:rStyle w:val="Hypertextovodkaz"/>
            <w:noProof/>
          </w:rPr>
          <w:t>Mechanismus a příčiny problému</w:t>
        </w:r>
        <w:r w:rsidR="0036396E">
          <w:rPr>
            <w:noProof/>
            <w:webHidden/>
          </w:rPr>
          <w:tab/>
        </w:r>
        <w:r w:rsidR="0036396E">
          <w:rPr>
            <w:noProof/>
            <w:webHidden/>
          </w:rPr>
          <w:fldChar w:fldCharType="begin"/>
        </w:r>
        <w:r w:rsidR="0036396E">
          <w:rPr>
            <w:noProof/>
            <w:webHidden/>
          </w:rPr>
          <w:instrText xml:space="preserve"> PAGEREF _Toc526270552 \h </w:instrText>
        </w:r>
        <w:r w:rsidR="0036396E">
          <w:rPr>
            <w:noProof/>
            <w:webHidden/>
          </w:rPr>
        </w:r>
        <w:r w:rsidR="0036396E">
          <w:rPr>
            <w:noProof/>
            <w:webHidden/>
          </w:rPr>
          <w:fldChar w:fldCharType="separate"/>
        </w:r>
        <w:r w:rsidR="005D2BF3">
          <w:rPr>
            <w:noProof/>
            <w:webHidden/>
          </w:rPr>
          <w:t>43</w:t>
        </w:r>
        <w:r w:rsidR="0036396E">
          <w:rPr>
            <w:noProof/>
            <w:webHidden/>
          </w:rPr>
          <w:fldChar w:fldCharType="end"/>
        </w:r>
      </w:hyperlink>
    </w:p>
    <w:p w:rsidR="0036396E" w:rsidRDefault="004200EC">
      <w:pPr>
        <w:pStyle w:val="Obsah1"/>
        <w:tabs>
          <w:tab w:val="left" w:pos="960"/>
          <w:tab w:val="right" w:leader="dot" w:pos="9062"/>
        </w:tabs>
        <w:rPr>
          <w:rFonts w:eastAsiaTheme="minorEastAsia" w:cstheme="minorBidi"/>
          <w:b w:val="0"/>
          <w:bCs w:val="0"/>
          <w:i w:val="0"/>
          <w:iCs w:val="0"/>
          <w:noProof/>
          <w:sz w:val="22"/>
          <w:szCs w:val="22"/>
        </w:rPr>
      </w:pPr>
      <w:hyperlink w:anchor="_Toc526270553" w:history="1">
        <w:r w:rsidR="0036396E" w:rsidRPr="00455FF9">
          <w:rPr>
            <w:rStyle w:val="Hypertextovodkaz"/>
            <w:noProof/>
          </w:rPr>
          <w:t>3</w:t>
        </w:r>
        <w:r w:rsidR="0036396E">
          <w:rPr>
            <w:rFonts w:eastAsiaTheme="minorEastAsia" w:cstheme="minorBidi"/>
            <w:b w:val="0"/>
            <w:bCs w:val="0"/>
            <w:i w:val="0"/>
            <w:iCs w:val="0"/>
            <w:noProof/>
            <w:sz w:val="22"/>
            <w:szCs w:val="22"/>
          </w:rPr>
          <w:tab/>
        </w:r>
        <w:r w:rsidR="0036396E" w:rsidRPr="00455FF9">
          <w:rPr>
            <w:rStyle w:val="Hypertextovodkaz"/>
            <w:noProof/>
          </w:rPr>
          <w:t>Závažnost problému</w:t>
        </w:r>
        <w:r w:rsidR="0036396E">
          <w:rPr>
            <w:noProof/>
            <w:webHidden/>
          </w:rPr>
          <w:tab/>
        </w:r>
        <w:r w:rsidR="0036396E">
          <w:rPr>
            <w:noProof/>
            <w:webHidden/>
          </w:rPr>
          <w:fldChar w:fldCharType="begin"/>
        </w:r>
        <w:r w:rsidR="0036396E">
          <w:rPr>
            <w:noProof/>
            <w:webHidden/>
          </w:rPr>
          <w:instrText xml:space="preserve"> PAGEREF _Toc526270553 \h </w:instrText>
        </w:r>
        <w:r w:rsidR="0036396E">
          <w:rPr>
            <w:noProof/>
            <w:webHidden/>
          </w:rPr>
        </w:r>
        <w:r w:rsidR="0036396E">
          <w:rPr>
            <w:noProof/>
            <w:webHidden/>
          </w:rPr>
          <w:fldChar w:fldCharType="separate"/>
        </w:r>
        <w:r w:rsidR="005D2BF3">
          <w:rPr>
            <w:noProof/>
            <w:webHidden/>
          </w:rPr>
          <w:t>46</w:t>
        </w:r>
        <w:r w:rsidR="0036396E">
          <w:rPr>
            <w:noProof/>
            <w:webHidden/>
          </w:rPr>
          <w:fldChar w:fldCharType="end"/>
        </w:r>
      </w:hyperlink>
    </w:p>
    <w:p w:rsidR="0036396E" w:rsidRDefault="004200EC">
      <w:pPr>
        <w:pStyle w:val="Obsah1"/>
        <w:tabs>
          <w:tab w:val="left" w:pos="960"/>
          <w:tab w:val="right" w:leader="dot" w:pos="9062"/>
        </w:tabs>
        <w:rPr>
          <w:rFonts w:eastAsiaTheme="minorEastAsia" w:cstheme="minorBidi"/>
          <w:b w:val="0"/>
          <w:bCs w:val="0"/>
          <w:i w:val="0"/>
          <w:iCs w:val="0"/>
          <w:noProof/>
          <w:sz w:val="22"/>
          <w:szCs w:val="22"/>
        </w:rPr>
      </w:pPr>
      <w:hyperlink w:anchor="_Toc526270554" w:history="1">
        <w:r w:rsidR="0036396E" w:rsidRPr="00455FF9">
          <w:rPr>
            <w:rStyle w:val="Hypertextovodkaz"/>
            <w:noProof/>
          </w:rPr>
          <w:t>4</w:t>
        </w:r>
        <w:r w:rsidR="0036396E">
          <w:rPr>
            <w:rFonts w:eastAsiaTheme="minorEastAsia" w:cstheme="minorBidi"/>
            <w:b w:val="0"/>
            <w:bCs w:val="0"/>
            <w:i w:val="0"/>
            <w:iCs w:val="0"/>
            <w:noProof/>
            <w:sz w:val="22"/>
            <w:szCs w:val="22"/>
          </w:rPr>
          <w:tab/>
        </w:r>
        <w:r w:rsidR="0036396E" w:rsidRPr="00455FF9">
          <w:rPr>
            <w:rStyle w:val="Hypertextovodkaz"/>
            <w:noProof/>
          </w:rPr>
          <w:t>SWOT analýza A POTŘEBY</w:t>
        </w:r>
        <w:r w:rsidR="0036396E">
          <w:rPr>
            <w:noProof/>
            <w:webHidden/>
          </w:rPr>
          <w:tab/>
        </w:r>
        <w:r w:rsidR="0036396E">
          <w:rPr>
            <w:noProof/>
            <w:webHidden/>
          </w:rPr>
          <w:fldChar w:fldCharType="begin"/>
        </w:r>
        <w:r w:rsidR="0036396E">
          <w:rPr>
            <w:noProof/>
            <w:webHidden/>
          </w:rPr>
          <w:instrText xml:space="preserve"> PAGEREF _Toc526270554 \h </w:instrText>
        </w:r>
        <w:r w:rsidR="0036396E">
          <w:rPr>
            <w:noProof/>
            <w:webHidden/>
          </w:rPr>
        </w:r>
        <w:r w:rsidR="0036396E">
          <w:rPr>
            <w:noProof/>
            <w:webHidden/>
          </w:rPr>
          <w:fldChar w:fldCharType="separate"/>
        </w:r>
        <w:r w:rsidR="005D2BF3">
          <w:rPr>
            <w:noProof/>
            <w:webHidden/>
          </w:rPr>
          <w:t>52</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55" w:history="1">
        <w:r w:rsidR="0036396E" w:rsidRPr="00455FF9">
          <w:rPr>
            <w:rStyle w:val="Hypertextovodkaz"/>
            <w:noProof/>
          </w:rPr>
          <w:t>4.1</w:t>
        </w:r>
        <w:r w:rsidR="0036396E">
          <w:rPr>
            <w:rFonts w:eastAsiaTheme="minorEastAsia" w:cstheme="minorBidi"/>
            <w:b w:val="0"/>
            <w:bCs w:val="0"/>
            <w:i w:val="0"/>
            <w:iCs w:val="0"/>
            <w:noProof/>
            <w:sz w:val="22"/>
            <w:szCs w:val="22"/>
          </w:rPr>
          <w:tab/>
        </w:r>
        <w:r w:rsidR="0036396E" w:rsidRPr="00455FF9">
          <w:rPr>
            <w:rStyle w:val="Hypertextovodkaz"/>
            <w:noProof/>
          </w:rPr>
          <w:t>SWOT ANALÝZA</w:t>
        </w:r>
        <w:r w:rsidR="0036396E">
          <w:rPr>
            <w:noProof/>
            <w:webHidden/>
          </w:rPr>
          <w:tab/>
        </w:r>
        <w:r w:rsidR="0036396E">
          <w:rPr>
            <w:noProof/>
            <w:webHidden/>
          </w:rPr>
          <w:fldChar w:fldCharType="begin"/>
        </w:r>
        <w:r w:rsidR="0036396E">
          <w:rPr>
            <w:noProof/>
            <w:webHidden/>
          </w:rPr>
          <w:instrText xml:space="preserve"> PAGEREF _Toc526270555 \h </w:instrText>
        </w:r>
        <w:r w:rsidR="0036396E">
          <w:rPr>
            <w:noProof/>
            <w:webHidden/>
          </w:rPr>
        </w:r>
        <w:r w:rsidR="0036396E">
          <w:rPr>
            <w:noProof/>
            <w:webHidden/>
          </w:rPr>
          <w:fldChar w:fldCharType="separate"/>
        </w:r>
        <w:r w:rsidR="005D2BF3">
          <w:rPr>
            <w:noProof/>
            <w:webHidden/>
          </w:rPr>
          <w:t>52</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56" w:history="1">
        <w:r w:rsidR="0036396E" w:rsidRPr="00455FF9">
          <w:rPr>
            <w:rStyle w:val="Hypertextovodkaz"/>
            <w:noProof/>
          </w:rPr>
          <w:t>4.2.</w:t>
        </w:r>
        <w:r w:rsidR="0036396E">
          <w:rPr>
            <w:rFonts w:eastAsiaTheme="minorEastAsia" w:cstheme="minorBidi"/>
            <w:b w:val="0"/>
            <w:bCs w:val="0"/>
            <w:i w:val="0"/>
            <w:iCs w:val="0"/>
            <w:noProof/>
            <w:sz w:val="22"/>
            <w:szCs w:val="22"/>
          </w:rPr>
          <w:tab/>
        </w:r>
        <w:r w:rsidR="0036396E" w:rsidRPr="00455FF9">
          <w:rPr>
            <w:rStyle w:val="Hypertextovodkaz"/>
            <w:noProof/>
          </w:rPr>
          <w:t>Přehled a bodové zhodnocení potřeb – pesticidy, AMK, DŽPZ</w:t>
        </w:r>
        <w:r w:rsidR="0036396E">
          <w:rPr>
            <w:noProof/>
            <w:webHidden/>
          </w:rPr>
          <w:tab/>
        </w:r>
        <w:r w:rsidR="0036396E">
          <w:rPr>
            <w:noProof/>
            <w:webHidden/>
          </w:rPr>
          <w:fldChar w:fldCharType="begin"/>
        </w:r>
        <w:r w:rsidR="0036396E">
          <w:rPr>
            <w:noProof/>
            <w:webHidden/>
          </w:rPr>
          <w:instrText xml:space="preserve"> PAGEREF _Toc526270556 \h </w:instrText>
        </w:r>
        <w:r w:rsidR="0036396E">
          <w:rPr>
            <w:noProof/>
            <w:webHidden/>
          </w:rPr>
        </w:r>
        <w:r w:rsidR="0036396E">
          <w:rPr>
            <w:noProof/>
            <w:webHidden/>
          </w:rPr>
          <w:fldChar w:fldCharType="separate"/>
        </w:r>
        <w:r w:rsidR="005D2BF3">
          <w:rPr>
            <w:noProof/>
            <w:webHidden/>
          </w:rPr>
          <w:t>55</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57" w:history="1">
        <w:r w:rsidR="0036396E" w:rsidRPr="00455FF9">
          <w:rPr>
            <w:rStyle w:val="Hypertextovodkaz"/>
            <w:noProof/>
          </w:rPr>
          <w:t>4.3.</w:t>
        </w:r>
        <w:r w:rsidR="0036396E">
          <w:rPr>
            <w:rFonts w:eastAsiaTheme="minorEastAsia" w:cstheme="minorBidi"/>
            <w:b w:val="0"/>
            <w:bCs w:val="0"/>
            <w:i w:val="0"/>
            <w:iCs w:val="0"/>
            <w:noProof/>
            <w:sz w:val="22"/>
            <w:szCs w:val="22"/>
          </w:rPr>
          <w:tab/>
        </w:r>
        <w:r w:rsidR="0036396E" w:rsidRPr="00455FF9">
          <w:rPr>
            <w:rStyle w:val="Hypertextovodkaz"/>
            <w:noProof/>
          </w:rPr>
          <w:t>Zdůvodnění potřeb – pesticidy, AMK, DŽPZ</w:t>
        </w:r>
        <w:r w:rsidR="0036396E">
          <w:rPr>
            <w:noProof/>
            <w:webHidden/>
          </w:rPr>
          <w:tab/>
        </w:r>
        <w:r w:rsidR="0036396E">
          <w:rPr>
            <w:noProof/>
            <w:webHidden/>
          </w:rPr>
          <w:fldChar w:fldCharType="begin"/>
        </w:r>
        <w:r w:rsidR="0036396E">
          <w:rPr>
            <w:noProof/>
            <w:webHidden/>
          </w:rPr>
          <w:instrText xml:space="preserve"> PAGEREF _Toc526270557 \h </w:instrText>
        </w:r>
        <w:r w:rsidR="0036396E">
          <w:rPr>
            <w:noProof/>
            <w:webHidden/>
          </w:rPr>
        </w:r>
        <w:r w:rsidR="0036396E">
          <w:rPr>
            <w:noProof/>
            <w:webHidden/>
          </w:rPr>
          <w:fldChar w:fldCharType="separate"/>
        </w:r>
        <w:r w:rsidR="005D2BF3">
          <w:rPr>
            <w:noProof/>
            <w:webHidden/>
          </w:rPr>
          <w:t>55</w:t>
        </w:r>
        <w:r w:rsidR="0036396E">
          <w:rPr>
            <w:noProof/>
            <w:webHidden/>
          </w:rPr>
          <w:fldChar w:fldCharType="end"/>
        </w:r>
      </w:hyperlink>
    </w:p>
    <w:p w:rsidR="0036396E" w:rsidRDefault="004200EC">
      <w:pPr>
        <w:pStyle w:val="Obsah2"/>
        <w:tabs>
          <w:tab w:val="right" w:leader="dot" w:pos="9062"/>
        </w:tabs>
        <w:rPr>
          <w:rFonts w:eastAsiaTheme="minorEastAsia" w:cstheme="minorBidi"/>
          <w:b w:val="0"/>
          <w:bCs w:val="0"/>
          <w:noProof/>
        </w:rPr>
      </w:pPr>
      <w:hyperlink w:anchor="_Toc526270558" w:history="1">
        <w:r w:rsidR="0036396E" w:rsidRPr="00455FF9">
          <w:rPr>
            <w:rStyle w:val="Hypertextovodkaz"/>
            <w:rFonts w:ascii="Arial" w:hAnsi="Arial" w:cs="Arial"/>
            <w:noProof/>
          </w:rPr>
          <w:t>Pesticidy</w:t>
        </w:r>
        <w:r w:rsidR="0036396E">
          <w:rPr>
            <w:noProof/>
            <w:webHidden/>
          </w:rPr>
          <w:tab/>
        </w:r>
        <w:r w:rsidR="0036396E">
          <w:rPr>
            <w:noProof/>
            <w:webHidden/>
          </w:rPr>
          <w:fldChar w:fldCharType="begin"/>
        </w:r>
        <w:r w:rsidR="0036396E">
          <w:rPr>
            <w:noProof/>
            <w:webHidden/>
          </w:rPr>
          <w:instrText xml:space="preserve"> PAGEREF _Toc526270558 \h </w:instrText>
        </w:r>
        <w:r w:rsidR="0036396E">
          <w:rPr>
            <w:noProof/>
            <w:webHidden/>
          </w:rPr>
        </w:r>
        <w:r w:rsidR="0036396E">
          <w:rPr>
            <w:noProof/>
            <w:webHidden/>
          </w:rPr>
          <w:fldChar w:fldCharType="separate"/>
        </w:r>
        <w:r w:rsidR="005D2BF3">
          <w:rPr>
            <w:noProof/>
            <w:webHidden/>
          </w:rPr>
          <w:t>55</w:t>
        </w:r>
        <w:r w:rsidR="0036396E">
          <w:rPr>
            <w:noProof/>
            <w:webHidden/>
          </w:rPr>
          <w:fldChar w:fldCharType="end"/>
        </w:r>
      </w:hyperlink>
    </w:p>
    <w:p w:rsidR="0036396E" w:rsidRDefault="004200EC">
      <w:pPr>
        <w:pStyle w:val="Obsah2"/>
        <w:tabs>
          <w:tab w:val="right" w:leader="dot" w:pos="9062"/>
        </w:tabs>
        <w:rPr>
          <w:rFonts w:eastAsiaTheme="minorEastAsia" w:cstheme="minorBidi"/>
          <w:b w:val="0"/>
          <w:bCs w:val="0"/>
          <w:noProof/>
        </w:rPr>
      </w:pPr>
      <w:hyperlink w:anchor="_Toc526270559" w:history="1">
        <w:r w:rsidR="0036396E" w:rsidRPr="00455FF9">
          <w:rPr>
            <w:rStyle w:val="Hypertextovodkaz"/>
            <w:rFonts w:ascii="Arial" w:hAnsi="Arial" w:cs="Arial"/>
            <w:noProof/>
          </w:rPr>
          <w:t>Antimikrobika</w:t>
        </w:r>
        <w:r w:rsidR="0036396E">
          <w:rPr>
            <w:noProof/>
            <w:webHidden/>
          </w:rPr>
          <w:tab/>
        </w:r>
        <w:r w:rsidR="0036396E">
          <w:rPr>
            <w:noProof/>
            <w:webHidden/>
          </w:rPr>
          <w:fldChar w:fldCharType="begin"/>
        </w:r>
        <w:r w:rsidR="0036396E">
          <w:rPr>
            <w:noProof/>
            <w:webHidden/>
          </w:rPr>
          <w:instrText xml:space="preserve"> PAGEREF _Toc526270559 \h </w:instrText>
        </w:r>
        <w:r w:rsidR="0036396E">
          <w:rPr>
            <w:noProof/>
            <w:webHidden/>
          </w:rPr>
        </w:r>
        <w:r w:rsidR="0036396E">
          <w:rPr>
            <w:noProof/>
            <w:webHidden/>
          </w:rPr>
          <w:fldChar w:fldCharType="separate"/>
        </w:r>
        <w:r w:rsidR="005D2BF3">
          <w:rPr>
            <w:noProof/>
            <w:webHidden/>
          </w:rPr>
          <w:t>56</w:t>
        </w:r>
        <w:r w:rsidR="0036396E">
          <w:rPr>
            <w:noProof/>
            <w:webHidden/>
          </w:rPr>
          <w:fldChar w:fldCharType="end"/>
        </w:r>
      </w:hyperlink>
    </w:p>
    <w:p w:rsidR="0036396E" w:rsidRDefault="004200EC">
      <w:pPr>
        <w:pStyle w:val="Obsah2"/>
        <w:tabs>
          <w:tab w:val="right" w:leader="dot" w:pos="9062"/>
        </w:tabs>
        <w:rPr>
          <w:rFonts w:eastAsiaTheme="minorEastAsia" w:cstheme="minorBidi"/>
          <w:b w:val="0"/>
          <w:bCs w:val="0"/>
          <w:noProof/>
        </w:rPr>
      </w:pPr>
      <w:hyperlink w:anchor="_Toc526270560" w:history="1">
        <w:r w:rsidR="0036396E" w:rsidRPr="00455FF9">
          <w:rPr>
            <w:rStyle w:val="Hypertextovodkaz"/>
            <w:rFonts w:ascii="Arial" w:hAnsi="Arial" w:cs="Arial"/>
            <w:noProof/>
          </w:rPr>
          <w:t>Dobré životní podmínky zvířat DŽPZ</w:t>
        </w:r>
        <w:r w:rsidR="0036396E">
          <w:rPr>
            <w:noProof/>
            <w:webHidden/>
          </w:rPr>
          <w:tab/>
        </w:r>
        <w:r w:rsidR="0036396E">
          <w:rPr>
            <w:noProof/>
            <w:webHidden/>
          </w:rPr>
          <w:fldChar w:fldCharType="begin"/>
        </w:r>
        <w:r w:rsidR="0036396E">
          <w:rPr>
            <w:noProof/>
            <w:webHidden/>
          </w:rPr>
          <w:instrText xml:space="preserve"> PAGEREF _Toc526270560 \h </w:instrText>
        </w:r>
        <w:r w:rsidR="0036396E">
          <w:rPr>
            <w:noProof/>
            <w:webHidden/>
          </w:rPr>
        </w:r>
        <w:r w:rsidR="0036396E">
          <w:rPr>
            <w:noProof/>
            <w:webHidden/>
          </w:rPr>
          <w:fldChar w:fldCharType="separate"/>
        </w:r>
        <w:r w:rsidR="005D2BF3">
          <w:rPr>
            <w:noProof/>
            <w:webHidden/>
          </w:rPr>
          <w:t>56</w:t>
        </w:r>
        <w:r w:rsidR="0036396E">
          <w:rPr>
            <w:noProof/>
            <w:webHidden/>
          </w:rPr>
          <w:fldChar w:fldCharType="end"/>
        </w:r>
      </w:hyperlink>
    </w:p>
    <w:p w:rsidR="0036396E" w:rsidRDefault="004200EC">
      <w:pPr>
        <w:pStyle w:val="Obsah1"/>
        <w:tabs>
          <w:tab w:val="left" w:pos="1200"/>
          <w:tab w:val="right" w:leader="dot" w:pos="9062"/>
        </w:tabs>
        <w:rPr>
          <w:rFonts w:eastAsiaTheme="minorEastAsia" w:cstheme="minorBidi"/>
          <w:b w:val="0"/>
          <w:bCs w:val="0"/>
          <w:i w:val="0"/>
          <w:iCs w:val="0"/>
          <w:noProof/>
          <w:sz w:val="22"/>
          <w:szCs w:val="22"/>
        </w:rPr>
      </w:pPr>
      <w:hyperlink w:anchor="_Toc526270561" w:history="1">
        <w:r w:rsidR="0036396E" w:rsidRPr="00455FF9">
          <w:rPr>
            <w:rStyle w:val="Hypertextovodkaz"/>
            <w:noProof/>
          </w:rPr>
          <w:t>4.4.</w:t>
        </w:r>
        <w:r w:rsidR="0036396E">
          <w:rPr>
            <w:rFonts w:eastAsiaTheme="minorEastAsia" w:cstheme="minorBidi"/>
            <w:b w:val="0"/>
            <w:bCs w:val="0"/>
            <w:i w:val="0"/>
            <w:iCs w:val="0"/>
            <w:noProof/>
            <w:sz w:val="22"/>
            <w:szCs w:val="22"/>
          </w:rPr>
          <w:tab/>
        </w:r>
        <w:r w:rsidR="0036396E" w:rsidRPr="00455FF9">
          <w:rPr>
            <w:rStyle w:val="Hypertextovodkaz"/>
            <w:noProof/>
          </w:rPr>
          <w:t>Přehled navrhovaných opatření – pesticidy, AMK, DŽPZ</w:t>
        </w:r>
        <w:r w:rsidR="0036396E">
          <w:rPr>
            <w:noProof/>
            <w:webHidden/>
          </w:rPr>
          <w:tab/>
        </w:r>
        <w:r w:rsidR="0036396E">
          <w:rPr>
            <w:noProof/>
            <w:webHidden/>
          </w:rPr>
          <w:fldChar w:fldCharType="begin"/>
        </w:r>
        <w:r w:rsidR="0036396E">
          <w:rPr>
            <w:noProof/>
            <w:webHidden/>
          </w:rPr>
          <w:instrText xml:space="preserve"> PAGEREF _Toc526270561 \h </w:instrText>
        </w:r>
        <w:r w:rsidR="0036396E">
          <w:rPr>
            <w:noProof/>
            <w:webHidden/>
          </w:rPr>
        </w:r>
        <w:r w:rsidR="0036396E">
          <w:rPr>
            <w:noProof/>
            <w:webHidden/>
          </w:rPr>
          <w:fldChar w:fldCharType="separate"/>
        </w:r>
        <w:r w:rsidR="005D2BF3">
          <w:rPr>
            <w:noProof/>
            <w:webHidden/>
          </w:rPr>
          <w:t>57</w:t>
        </w:r>
        <w:r w:rsidR="0036396E">
          <w:rPr>
            <w:noProof/>
            <w:webHidden/>
          </w:rPr>
          <w:fldChar w:fldCharType="end"/>
        </w:r>
      </w:hyperlink>
    </w:p>
    <w:p w:rsidR="0036396E" w:rsidRDefault="004200EC">
      <w:pPr>
        <w:pStyle w:val="Obsah2"/>
        <w:tabs>
          <w:tab w:val="right" w:leader="dot" w:pos="9062"/>
        </w:tabs>
        <w:rPr>
          <w:rFonts w:eastAsiaTheme="minorEastAsia" w:cstheme="minorBidi"/>
          <w:b w:val="0"/>
          <w:bCs w:val="0"/>
          <w:noProof/>
        </w:rPr>
      </w:pPr>
      <w:hyperlink w:anchor="_Toc526270562" w:history="1">
        <w:r w:rsidR="0036396E" w:rsidRPr="00455FF9">
          <w:rPr>
            <w:rStyle w:val="Hypertextovodkaz"/>
            <w:rFonts w:ascii="Arial" w:hAnsi="Arial" w:cs="Arial"/>
            <w:noProof/>
          </w:rPr>
          <w:t>Pesticidy</w:t>
        </w:r>
        <w:r w:rsidR="0036396E">
          <w:rPr>
            <w:noProof/>
            <w:webHidden/>
          </w:rPr>
          <w:tab/>
        </w:r>
        <w:r w:rsidR="0036396E">
          <w:rPr>
            <w:noProof/>
            <w:webHidden/>
          </w:rPr>
          <w:fldChar w:fldCharType="begin"/>
        </w:r>
        <w:r w:rsidR="0036396E">
          <w:rPr>
            <w:noProof/>
            <w:webHidden/>
          </w:rPr>
          <w:instrText xml:space="preserve"> PAGEREF _Toc526270562 \h </w:instrText>
        </w:r>
        <w:r w:rsidR="0036396E">
          <w:rPr>
            <w:noProof/>
            <w:webHidden/>
          </w:rPr>
        </w:r>
        <w:r w:rsidR="0036396E">
          <w:rPr>
            <w:noProof/>
            <w:webHidden/>
          </w:rPr>
          <w:fldChar w:fldCharType="separate"/>
        </w:r>
        <w:r w:rsidR="005D2BF3">
          <w:rPr>
            <w:noProof/>
            <w:webHidden/>
          </w:rPr>
          <w:t>57</w:t>
        </w:r>
        <w:r w:rsidR="0036396E">
          <w:rPr>
            <w:noProof/>
            <w:webHidden/>
          </w:rPr>
          <w:fldChar w:fldCharType="end"/>
        </w:r>
      </w:hyperlink>
    </w:p>
    <w:p w:rsidR="0036396E" w:rsidRDefault="004200EC">
      <w:pPr>
        <w:pStyle w:val="Obsah2"/>
        <w:tabs>
          <w:tab w:val="right" w:leader="dot" w:pos="9062"/>
        </w:tabs>
        <w:rPr>
          <w:rFonts w:eastAsiaTheme="minorEastAsia" w:cstheme="minorBidi"/>
          <w:b w:val="0"/>
          <w:bCs w:val="0"/>
          <w:noProof/>
        </w:rPr>
      </w:pPr>
      <w:hyperlink w:anchor="_Toc526270563" w:history="1">
        <w:r w:rsidR="0036396E" w:rsidRPr="00455FF9">
          <w:rPr>
            <w:rStyle w:val="Hypertextovodkaz"/>
            <w:rFonts w:ascii="Arial" w:hAnsi="Arial" w:cs="Arial"/>
            <w:noProof/>
          </w:rPr>
          <w:t>Antimikrobika</w:t>
        </w:r>
        <w:r w:rsidR="0036396E">
          <w:rPr>
            <w:noProof/>
            <w:webHidden/>
          </w:rPr>
          <w:tab/>
        </w:r>
        <w:r w:rsidR="0036396E">
          <w:rPr>
            <w:noProof/>
            <w:webHidden/>
          </w:rPr>
          <w:fldChar w:fldCharType="begin"/>
        </w:r>
        <w:r w:rsidR="0036396E">
          <w:rPr>
            <w:noProof/>
            <w:webHidden/>
          </w:rPr>
          <w:instrText xml:space="preserve"> PAGEREF _Toc526270563 \h </w:instrText>
        </w:r>
        <w:r w:rsidR="0036396E">
          <w:rPr>
            <w:noProof/>
            <w:webHidden/>
          </w:rPr>
        </w:r>
        <w:r w:rsidR="0036396E">
          <w:rPr>
            <w:noProof/>
            <w:webHidden/>
          </w:rPr>
          <w:fldChar w:fldCharType="separate"/>
        </w:r>
        <w:r w:rsidR="005D2BF3">
          <w:rPr>
            <w:noProof/>
            <w:webHidden/>
          </w:rPr>
          <w:t>58</w:t>
        </w:r>
        <w:r w:rsidR="0036396E">
          <w:rPr>
            <w:noProof/>
            <w:webHidden/>
          </w:rPr>
          <w:fldChar w:fldCharType="end"/>
        </w:r>
      </w:hyperlink>
    </w:p>
    <w:p w:rsidR="0036396E" w:rsidRDefault="004200EC">
      <w:pPr>
        <w:pStyle w:val="Obsah2"/>
        <w:tabs>
          <w:tab w:val="right" w:leader="dot" w:pos="9062"/>
        </w:tabs>
        <w:rPr>
          <w:rFonts w:eastAsiaTheme="minorEastAsia" w:cstheme="minorBidi"/>
          <w:b w:val="0"/>
          <w:bCs w:val="0"/>
          <w:noProof/>
        </w:rPr>
      </w:pPr>
      <w:hyperlink w:anchor="_Toc526270564" w:history="1">
        <w:r w:rsidR="0036396E" w:rsidRPr="00455FF9">
          <w:rPr>
            <w:rStyle w:val="Hypertextovodkaz"/>
            <w:rFonts w:ascii="Arial" w:hAnsi="Arial" w:cs="Arial"/>
            <w:noProof/>
          </w:rPr>
          <w:t>DŽPZ</w:t>
        </w:r>
        <w:r w:rsidR="0036396E">
          <w:rPr>
            <w:noProof/>
            <w:webHidden/>
          </w:rPr>
          <w:tab/>
        </w:r>
        <w:r w:rsidR="0036396E">
          <w:rPr>
            <w:noProof/>
            <w:webHidden/>
          </w:rPr>
          <w:fldChar w:fldCharType="begin"/>
        </w:r>
        <w:r w:rsidR="0036396E">
          <w:rPr>
            <w:noProof/>
            <w:webHidden/>
          </w:rPr>
          <w:instrText xml:space="preserve"> PAGEREF _Toc526270564 \h </w:instrText>
        </w:r>
        <w:r w:rsidR="0036396E">
          <w:rPr>
            <w:noProof/>
            <w:webHidden/>
          </w:rPr>
        </w:r>
        <w:r w:rsidR="0036396E">
          <w:rPr>
            <w:noProof/>
            <w:webHidden/>
          </w:rPr>
          <w:fldChar w:fldCharType="separate"/>
        </w:r>
        <w:r w:rsidR="005D2BF3">
          <w:rPr>
            <w:noProof/>
            <w:webHidden/>
          </w:rPr>
          <w:t>58</w:t>
        </w:r>
        <w:r w:rsidR="0036396E">
          <w:rPr>
            <w:noProof/>
            <w:webHidden/>
          </w:rPr>
          <w:fldChar w:fldCharType="end"/>
        </w:r>
      </w:hyperlink>
    </w:p>
    <w:p w:rsidR="0036396E" w:rsidRDefault="004200EC">
      <w:pPr>
        <w:pStyle w:val="Obsah1"/>
        <w:tabs>
          <w:tab w:val="right" w:leader="dot" w:pos="9062"/>
        </w:tabs>
        <w:rPr>
          <w:rFonts w:eastAsiaTheme="minorEastAsia" w:cstheme="minorBidi"/>
          <w:b w:val="0"/>
          <w:bCs w:val="0"/>
          <w:i w:val="0"/>
          <w:iCs w:val="0"/>
          <w:noProof/>
          <w:sz w:val="22"/>
          <w:szCs w:val="22"/>
        </w:rPr>
      </w:pPr>
      <w:hyperlink w:anchor="_Toc526270565" w:history="1">
        <w:r w:rsidR="0036396E" w:rsidRPr="00455FF9">
          <w:rPr>
            <w:rStyle w:val="Hypertextovodkaz"/>
            <w:noProof/>
          </w:rPr>
          <w:t>Příloha</w:t>
        </w:r>
        <w:r w:rsidR="0036396E">
          <w:rPr>
            <w:noProof/>
            <w:webHidden/>
          </w:rPr>
          <w:tab/>
        </w:r>
        <w:r w:rsidR="0036396E">
          <w:rPr>
            <w:noProof/>
            <w:webHidden/>
          </w:rPr>
          <w:fldChar w:fldCharType="begin"/>
        </w:r>
        <w:r w:rsidR="0036396E">
          <w:rPr>
            <w:noProof/>
            <w:webHidden/>
          </w:rPr>
          <w:instrText xml:space="preserve"> PAGEREF _Toc526270565 \h </w:instrText>
        </w:r>
        <w:r w:rsidR="0036396E">
          <w:rPr>
            <w:noProof/>
            <w:webHidden/>
          </w:rPr>
        </w:r>
        <w:r w:rsidR="0036396E">
          <w:rPr>
            <w:noProof/>
            <w:webHidden/>
          </w:rPr>
          <w:fldChar w:fldCharType="separate"/>
        </w:r>
        <w:r w:rsidR="005D2BF3">
          <w:rPr>
            <w:noProof/>
            <w:webHidden/>
          </w:rPr>
          <w:t>59</w:t>
        </w:r>
        <w:r w:rsidR="0036396E">
          <w:rPr>
            <w:noProof/>
            <w:webHidden/>
          </w:rPr>
          <w:fldChar w:fldCharType="end"/>
        </w:r>
      </w:hyperlink>
    </w:p>
    <w:p w:rsidR="00761AEA" w:rsidRDefault="0036396E" w:rsidP="0036396E">
      <w:pPr>
        <w:ind w:firstLine="0"/>
        <w:jc w:val="left"/>
        <w:rPr>
          <w:b/>
          <w:sz w:val="32"/>
        </w:rPr>
      </w:pPr>
      <w:r>
        <w:rPr>
          <w:b/>
          <w:sz w:val="32"/>
        </w:rPr>
        <w:fldChar w:fldCharType="end"/>
      </w:r>
    </w:p>
    <w:p w:rsidR="00D64A09" w:rsidRPr="00D64A09" w:rsidRDefault="00761AEA" w:rsidP="00D64A09">
      <w:pPr>
        <w:pStyle w:val="Nadpis1"/>
        <w:numPr>
          <w:ilvl w:val="0"/>
          <w:numId w:val="40"/>
        </w:numPr>
        <w:rPr>
          <w:lang w:val="cs-CZ"/>
        </w:rPr>
      </w:pPr>
      <w:r>
        <w:br w:type="column"/>
      </w:r>
      <w:bookmarkStart w:id="2" w:name="_Toc526270528"/>
      <w:r w:rsidR="00D64A09">
        <w:t>Pesticidy a těžké kovy</w:t>
      </w:r>
      <w:bookmarkEnd w:id="2"/>
    </w:p>
    <w:p w:rsidR="00C50650" w:rsidRDefault="00C50650" w:rsidP="00C50650">
      <w:pPr>
        <w:pStyle w:val="Nadpis1"/>
        <w:numPr>
          <w:ilvl w:val="0"/>
          <w:numId w:val="1"/>
        </w:numPr>
      </w:pPr>
      <w:bookmarkStart w:id="3" w:name="_Toc526270529"/>
      <w:r>
        <w:t>Stanovení skutečného problému, na který má politika reagovat</w:t>
      </w:r>
      <w:bookmarkEnd w:id="3"/>
    </w:p>
    <w:p w:rsidR="00C50650" w:rsidRPr="00D64A09" w:rsidRDefault="00C50650" w:rsidP="00C50650">
      <w:pPr>
        <w:pStyle w:val="Nadpis3"/>
        <w:rPr>
          <w:rFonts w:ascii="Arial" w:hAnsi="Arial" w:cs="Arial"/>
          <w:b/>
          <w:sz w:val="20"/>
          <w:szCs w:val="20"/>
        </w:rPr>
      </w:pPr>
      <w:bookmarkStart w:id="4" w:name="_Toc524094919"/>
      <w:bookmarkStart w:id="5" w:name="_Toc526270530"/>
      <w:r w:rsidRPr="00D64A09">
        <w:rPr>
          <w:rFonts w:ascii="Arial" w:hAnsi="Arial" w:cs="Arial"/>
          <w:b/>
          <w:sz w:val="20"/>
          <w:szCs w:val="20"/>
        </w:rPr>
        <w:t>Pesticidy</w:t>
      </w:r>
      <w:bookmarkEnd w:id="4"/>
      <w:bookmarkEnd w:id="5"/>
    </w:p>
    <w:p w:rsidR="00C50650" w:rsidRDefault="00C50650" w:rsidP="00C50650">
      <w:pPr>
        <w:rPr>
          <w:rFonts w:ascii="Arial" w:hAnsi="Arial" w:cs="Arial"/>
          <w:color w:val="000000"/>
          <w:sz w:val="20"/>
          <w:szCs w:val="20"/>
        </w:rPr>
      </w:pPr>
      <w:bookmarkStart w:id="6" w:name="_Toc524094920"/>
      <w:r>
        <w:rPr>
          <w:rFonts w:ascii="Arial" w:hAnsi="Arial" w:cs="Arial"/>
          <w:color w:val="000000"/>
          <w:sz w:val="20"/>
          <w:szCs w:val="20"/>
        </w:rPr>
        <w:t xml:space="preserve">Výskyt reziduí přípravků na ochranu rostlin v potravinách představuje rizika pro zdraví lidí Používání přípravků na ochranu rostlin může vést k výskytu </w:t>
      </w:r>
      <w:r>
        <w:rPr>
          <w:rFonts w:ascii="Arial" w:hAnsi="Arial" w:cs="Arial"/>
          <w:b/>
          <w:bCs/>
          <w:color w:val="000000"/>
          <w:sz w:val="20"/>
          <w:szCs w:val="20"/>
        </w:rPr>
        <w:t>reziduí</w:t>
      </w:r>
      <w:r>
        <w:rPr>
          <w:rFonts w:ascii="Arial" w:hAnsi="Arial" w:cs="Arial"/>
          <w:color w:val="000000"/>
          <w:sz w:val="20"/>
          <w:szCs w:val="20"/>
        </w:rPr>
        <w:t xml:space="preserve"> </w:t>
      </w:r>
      <w:r>
        <w:rPr>
          <w:rFonts w:ascii="Arial" w:hAnsi="Arial" w:cs="Arial"/>
          <w:b/>
          <w:bCs/>
          <w:color w:val="000000"/>
          <w:sz w:val="20"/>
          <w:szCs w:val="20"/>
        </w:rPr>
        <w:t>účinných látek</w:t>
      </w:r>
      <w:r>
        <w:rPr>
          <w:rFonts w:ascii="Arial" w:hAnsi="Arial" w:cs="Arial"/>
          <w:color w:val="000000"/>
          <w:sz w:val="20"/>
          <w:szCs w:val="20"/>
        </w:rPr>
        <w:t xml:space="preserve"> (pesticidů) v potravinách. Rezidua pesticidů</w:t>
      </w:r>
      <w:r>
        <w:rPr>
          <w:rStyle w:val="Znakapoznpodarou"/>
          <w:rFonts w:ascii="Arial" w:eastAsiaTheme="minorEastAsia" w:hAnsi="Arial" w:cs="Arial"/>
          <w:color w:val="000000"/>
          <w:sz w:val="20"/>
          <w:szCs w:val="20"/>
        </w:rPr>
        <w:footnoteReference w:id="1"/>
      </w:r>
      <w:r>
        <w:rPr>
          <w:rFonts w:ascii="Arial" w:hAnsi="Arial" w:cs="Arial"/>
          <w:color w:val="000000"/>
          <w:sz w:val="20"/>
          <w:szCs w:val="20"/>
        </w:rPr>
        <w:t xml:space="preserve"> se mohou do potravin </w:t>
      </w:r>
      <w:r>
        <w:rPr>
          <w:rFonts w:ascii="Arial" w:hAnsi="Arial" w:cs="Arial"/>
          <w:bCs/>
          <w:color w:val="000000"/>
          <w:sz w:val="20"/>
          <w:szCs w:val="20"/>
        </w:rPr>
        <w:t>dostáva</w:t>
      </w:r>
      <w:r>
        <w:rPr>
          <w:rFonts w:ascii="Arial" w:hAnsi="Arial" w:cs="Arial"/>
          <w:b/>
          <w:bCs/>
          <w:color w:val="000000"/>
          <w:sz w:val="20"/>
          <w:szCs w:val="20"/>
        </w:rPr>
        <w:t>t</w:t>
      </w:r>
      <w:r>
        <w:rPr>
          <w:rFonts w:ascii="Arial" w:hAnsi="Arial" w:cs="Arial"/>
          <w:color w:val="000000"/>
          <w:sz w:val="20"/>
          <w:szCs w:val="20"/>
        </w:rPr>
        <w:t xml:space="preserve"> několika způsoby: 1) přímo, kdy z ošetřených plodin přechází do produktů určených k potravinářským účelům, 2)</w:t>
      </w:r>
      <w:r w:rsidR="00BC2C85">
        <w:rPr>
          <w:rFonts w:ascii="Arial" w:hAnsi="Arial" w:cs="Arial"/>
          <w:color w:val="000000"/>
          <w:sz w:val="20"/>
          <w:szCs w:val="20"/>
        </w:rPr>
        <w:t> </w:t>
      </w:r>
      <w:r>
        <w:rPr>
          <w:rFonts w:ascii="Arial" w:hAnsi="Arial" w:cs="Arial"/>
          <w:color w:val="000000"/>
          <w:sz w:val="20"/>
          <w:szCs w:val="20"/>
        </w:rPr>
        <w:t xml:space="preserve">nepřímo prostřednictvím krmiv nebo opylovačů do produktů živočišného původu (maso, mléko, vejce, med), nebo prostřednictvím půdy do následných plodin a jejich produktů, </w:t>
      </w:r>
      <w:proofErr w:type="gramStart"/>
      <w:r>
        <w:rPr>
          <w:rFonts w:ascii="Arial" w:hAnsi="Arial" w:cs="Arial"/>
          <w:color w:val="000000"/>
          <w:sz w:val="20"/>
          <w:szCs w:val="20"/>
        </w:rPr>
        <w:t>a nebo</w:t>
      </w:r>
      <w:proofErr w:type="gramEnd"/>
      <w:r>
        <w:rPr>
          <w:rFonts w:ascii="Arial" w:hAnsi="Arial" w:cs="Arial"/>
          <w:color w:val="000000"/>
          <w:sz w:val="20"/>
          <w:szCs w:val="20"/>
        </w:rPr>
        <w:t xml:space="preserve"> prostřednictvím vody a vzduchu do různých potravních zdrojů. </w:t>
      </w:r>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Z výsledků průzkumu provedeného v roce 2010</w:t>
      </w:r>
      <w:r>
        <w:rPr>
          <w:vertAlign w:val="superscript"/>
        </w:rPr>
        <w:footnoteReference w:id="2"/>
      </w:r>
      <w:r>
        <w:rPr>
          <w:rFonts w:ascii="Arial" w:hAnsi="Arial" w:cs="Arial"/>
          <w:color w:val="000000"/>
          <w:sz w:val="20"/>
          <w:szCs w:val="20"/>
          <w:vertAlign w:val="superscript"/>
        </w:rPr>
        <w:t xml:space="preserve"> </w:t>
      </w:r>
      <w:r>
        <w:rPr>
          <w:rFonts w:ascii="Arial" w:hAnsi="Arial" w:cs="Arial"/>
          <w:color w:val="000000"/>
          <w:sz w:val="20"/>
          <w:szCs w:val="20"/>
        </w:rPr>
        <w:t>na základě požadavku Evropského úřadu pro bezpečnost potravin vyplývá, že zdravotní rizika související s potravinami nepatří mezi nejvýznamnější problémy, které znepokojují občany zemí EU</w:t>
      </w:r>
      <w:r>
        <w:rPr>
          <w:rStyle w:val="Znakapoznpodarou"/>
          <w:rFonts w:ascii="Arial" w:eastAsiaTheme="minorEastAsia" w:hAnsi="Arial" w:cs="Arial"/>
          <w:color w:val="000000"/>
          <w:sz w:val="20"/>
          <w:szCs w:val="20"/>
        </w:rPr>
        <w:footnoteReference w:id="3"/>
      </w:r>
      <w:r>
        <w:rPr>
          <w:rFonts w:ascii="Arial" w:hAnsi="Arial" w:cs="Arial"/>
          <w:color w:val="000000"/>
          <w:sz w:val="20"/>
          <w:szCs w:val="20"/>
        </w:rPr>
        <w:t xml:space="preserve">. Ze šesti analyzovaných rizik (dopady ekonomické krize, znečištění životního prostředí poškozující zdraví, vážné onemocnění, zranění při nehodě, být obětí trestného činu) vyjadřuje největší obavy ze zdravotního rizika spojeného s potravinami v průměru 11 % respondentů členských zemí, přitom v ČR je tento podíl o 2 p. b. nižší (9 %). </w:t>
      </w:r>
    </w:p>
    <w:p w:rsidR="00C50650" w:rsidRPr="00887F5D" w:rsidRDefault="00C50650" w:rsidP="00C50650">
      <w:pPr>
        <w:spacing w:before="120" w:after="120"/>
        <w:rPr>
          <w:rFonts w:ascii="Arial" w:hAnsi="Arial" w:cs="Arial"/>
          <w:color w:val="000000"/>
          <w:sz w:val="20"/>
          <w:szCs w:val="20"/>
        </w:rPr>
      </w:pPr>
      <w:r>
        <w:rPr>
          <w:rFonts w:ascii="Arial" w:hAnsi="Arial" w:cs="Arial"/>
          <w:color w:val="000000"/>
          <w:sz w:val="20"/>
          <w:szCs w:val="20"/>
        </w:rPr>
        <w:t xml:space="preserve">Ze seznamu 17 předložených rizik vztahujících se k potravinám uvedly 2/3 respondentů jako znepokojující („velmi“ nebo „docela“; tzv. „vyšší úroveň obav“) čtyři problémy a rizika. Největší obavy vyvolávají rezidua pesticidů v ovoci, zelenině nebo obilovinách. V ČR považuje riziko reziduí pesticidů za riziko nejvíce obávané 66 % dotázaných. </w:t>
      </w:r>
      <w:r w:rsidRPr="00887F5D">
        <w:rPr>
          <w:rFonts w:ascii="Arial" w:hAnsi="Arial" w:cs="Arial"/>
          <w:sz w:val="20"/>
          <w:szCs w:val="20"/>
        </w:rPr>
        <w:t>Druhým problémem, který značně znepokojuje občany</w:t>
      </w:r>
      <w:r>
        <w:t xml:space="preserve"> </w:t>
      </w:r>
      <w:r w:rsidRPr="00887F5D">
        <w:rPr>
          <w:rFonts w:ascii="Arial" w:hAnsi="Arial" w:cs="Arial"/>
          <w:sz w:val="20"/>
          <w:szCs w:val="20"/>
        </w:rPr>
        <w:t>EU,</w:t>
      </w:r>
      <w:r>
        <w:t xml:space="preserve"> </w:t>
      </w:r>
      <w:r w:rsidRPr="00887F5D">
        <w:rPr>
          <w:rFonts w:ascii="Arial" w:hAnsi="Arial" w:cs="Arial"/>
          <w:sz w:val="20"/>
          <w:szCs w:val="20"/>
        </w:rPr>
        <w:t>jsou rezidua antibiotik nebo hormonů v mase. Obavy z tohoto rizika vyslovilo v rámci EU 27 celkem 70 % dotázaných (</w:t>
      </w:r>
      <w:r w:rsidRPr="00887F5D">
        <w:rPr>
          <w:rFonts w:ascii="Arial" w:hAnsi="Arial" w:cs="Arial"/>
          <w:color w:val="000000"/>
          <w:sz w:val="20"/>
          <w:szCs w:val="20"/>
        </w:rPr>
        <w:t xml:space="preserve">údaje za ČR nejsou uvedeny). Dalšími významnými riziky spojenými s potravinami, jichž se občané EU obávají, je přítomnost znečišťujících látek v potravinách (rtuť v rybách a dioxiny ve vepřovém mase; 69 % dotázaných) a klonování zvířat pro potravinářské výrobky (65 % respondentů). Čtyři výše jmenovaná rizika uvádějí dotázaní i při tzv. spontánní znalosti. Do tzv. „střední úrovně obav“ občanů spojených s potravinami spadají kvalita a čerstvost potravin, aditiva v potravinách a nápojích (barvy, konzervační látky, příchutě), otrava potravin z baktérií (salmonela, </w:t>
      </w:r>
      <w:proofErr w:type="spellStart"/>
      <w:r w:rsidRPr="00887F5D">
        <w:rPr>
          <w:rFonts w:ascii="Arial" w:hAnsi="Arial" w:cs="Arial"/>
          <w:color w:val="000000"/>
          <w:sz w:val="20"/>
          <w:szCs w:val="20"/>
        </w:rPr>
        <w:t>listeria</w:t>
      </w:r>
      <w:proofErr w:type="spellEnd"/>
      <w:r w:rsidRPr="00887F5D">
        <w:rPr>
          <w:rFonts w:ascii="Arial" w:hAnsi="Arial" w:cs="Arial"/>
          <w:color w:val="000000"/>
          <w:sz w:val="20"/>
          <w:szCs w:val="20"/>
        </w:rPr>
        <w:t xml:space="preserve"> aj.), nové viry u zvířat (ptačí chřipka), látky obsažené v plastech, onemocnění související s výživou (cukrovka aj.).</w:t>
      </w:r>
    </w:p>
    <w:p w:rsidR="00C50650" w:rsidRPr="00887F5D" w:rsidRDefault="00C50650" w:rsidP="00C50650">
      <w:pPr>
        <w:spacing w:before="120" w:after="120"/>
        <w:rPr>
          <w:rFonts w:ascii="Arial" w:hAnsi="Arial" w:cs="Arial"/>
          <w:color w:val="000000"/>
          <w:sz w:val="20"/>
          <w:szCs w:val="20"/>
        </w:rPr>
      </w:pPr>
      <w:r w:rsidRPr="00887F5D">
        <w:rPr>
          <w:rFonts w:ascii="Arial" w:hAnsi="Arial" w:cs="Arial"/>
          <w:color w:val="000000"/>
          <w:sz w:val="20"/>
          <w:szCs w:val="20"/>
        </w:rPr>
        <w:t xml:space="preserve">„Nejnižší úroveň obav“ představuje 5 rizik souvisejících s potravinami: nezdravá strava, alergická reakce na potraviny nebo nápoje, uvedení váhy, </w:t>
      </w:r>
      <w:proofErr w:type="spellStart"/>
      <w:r w:rsidRPr="00887F5D">
        <w:rPr>
          <w:rFonts w:ascii="Arial" w:hAnsi="Arial" w:cs="Arial"/>
          <w:color w:val="000000"/>
          <w:sz w:val="20"/>
          <w:szCs w:val="20"/>
        </w:rPr>
        <w:t>nano</w:t>
      </w:r>
      <w:proofErr w:type="spellEnd"/>
      <w:r w:rsidRPr="00887F5D">
        <w:rPr>
          <w:rFonts w:ascii="Arial" w:hAnsi="Arial" w:cs="Arial"/>
          <w:color w:val="000000"/>
          <w:sz w:val="20"/>
          <w:szCs w:val="20"/>
        </w:rPr>
        <w:t xml:space="preserve"> částice v potravinách, BSE. Zatímco většina občanů EU (73 %) je přesvědčena, že u některých rizik mohou podniknout kroky k jejich zamezení (např. u rizik souvisejících s výživou), o schopnosti vyloučit případná rizika spojená s kontaminací potravin chemickými látkami (rezidua pesticidů, antibiotik, hormonů, rtuť apod.) vlastním přičiněním je přesvědčeno pouze 37 % dotázaných.</w:t>
      </w:r>
    </w:p>
    <w:p w:rsidR="00C50650" w:rsidRDefault="00C50650" w:rsidP="00C50650">
      <w:pPr>
        <w:spacing w:before="120" w:after="120"/>
        <w:rPr>
          <w:rFonts w:ascii="Arial" w:hAnsi="Arial" w:cs="Arial"/>
          <w:color w:val="000000"/>
          <w:sz w:val="20"/>
          <w:szCs w:val="20"/>
        </w:rPr>
      </w:pPr>
      <w:r w:rsidRPr="00887F5D">
        <w:rPr>
          <w:rFonts w:ascii="Arial" w:hAnsi="Arial" w:cs="Arial"/>
          <w:color w:val="000000"/>
          <w:sz w:val="20"/>
          <w:szCs w:val="20"/>
        </w:rPr>
        <w:t>V ČR není</w:t>
      </w:r>
      <w:r>
        <w:rPr>
          <w:rFonts w:ascii="Arial" w:hAnsi="Arial" w:cs="Arial"/>
          <w:color w:val="000000"/>
          <w:sz w:val="20"/>
          <w:szCs w:val="20"/>
        </w:rPr>
        <w:t xml:space="preserve"> obava občanů z reziduí pesticidů nebo antibiotik, ev. hormonů v mase vnímána jako prioritní. Nejvíce respondentů v ČR (77 %) uvádí znepokojení z otravy potravin bakteriemi, jako je </w:t>
      </w:r>
      <w:proofErr w:type="spellStart"/>
      <w:r>
        <w:rPr>
          <w:rFonts w:ascii="Arial" w:hAnsi="Arial" w:cs="Arial"/>
          <w:color w:val="000000"/>
          <w:sz w:val="20"/>
          <w:szCs w:val="20"/>
        </w:rPr>
        <w:t>salmonella</w:t>
      </w:r>
      <w:proofErr w:type="spellEnd"/>
      <w:r>
        <w:rPr>
          <w:rFonts w:ascii="Arial" w:hAnsi="Arial" w:cs="Arial"/>
          <w:color w:val="000000"/>
          <w:sz w:val="20"/>
          <w:szCs w:val="20"/>
        </w:rPr>
        <w:t xml:space="preserve"> ve vejcích nebo </w:t>
      </w:r>
      <w:proofErr w:type="spellStart"/>
      <w:r>
        <w:rPr>
          <w:rFonts w:ascii="Arial" w:hAnsi="Arial" w:cs="Arial"/>
          <w:color w:val="000000"/>
          <w:sz w:val="20"/>
          <w:szCs w:val="20"/>
        </w:rPr>
        <w:t>listeria</w:t>
      </w:r>
      <w:proofErr w:type="spellEnd"/>
      <w:r>
        <w:rPr>
          <w:rFonts w:ascii="Arial" w:hAnsi="Arial" w:cs="Arial"/>
          <w:color w:val="000000"/>
          <w:sz w:val="20"/>
          <w:szCs w:val="20"/>
        </w:rPr>
        <w:t xml:space="preserve"> v sýrech.</w:t>
      </w:r>
    </w:p>
    <w:p w:rsidR="00C50650" w:rsidRDefault="00C50650" w:rsidP="00C50650">
      <w:pPr>
        <w:spacing w:before="120" w:after="120"/>
        <w:rPr>
          <w:rFonts w:ascii="Arial" w:hAnsi="Arial" w:cs="Arial"/>
          <w:color w:val="000000"/>
          <w:sz w:val="20"/>
          <w:szCs w:val="20"/>
        </w:rPr>
      </w:pPr>
      <w:r>
        <w:rPr>
          <w:rFonts w:ascii="Arial" w:hAnsi="Arial" w:cs="Arial"/>
          <w:sz w:val="20"/>
          <w:szCs w:val="20"/>
        </w:rPr>
        <w:t xml:space="preserve">Problém </w:t>
      </w:r>
      <w:ins w:id="7" w:author="Rádlová Lucie" w:date="2018-12-10T10:29:00Z">
        <w:r w:rsidR="009250B6">
          <w:rPr>
            <w:rFonts w:ascii="Arial" w:hAnsi="Arial" w:cs="Arial"/>
            <w:sz w:val="20"/>
            <w:szCs w:val="20"/>
          </w:rPr>
          <w:t>nadměrného</w:t>
        </w:r>
      </w:ins>
      <w:del w:id="8" w:author="Rádlová Lucie" w:date="2018-12-10T10:29:00Z">
        <w:r w:rsidDel="009250B6">
          <w:rPr>
            <w:rFonts w:ascii="Arial" w:hAnsi="Arial" w:cs="Arial"/>
            <w:sz w:val="20"/>
            <w:szCs w:val="20"/>
          </w:rPr>
          <w:delText>velké míry</w:delText>
        </w:r>
      </w:del>
      <w:r>
        <w:rPr>
          <w:rFonts w:ascii="Arial" w:hAnsi="Arial" w:cs="Arial"/>
          <w:sz w:val="20"/>
          <w:szCs w:val="20"/>
        </w:rPr>
        <w:t xml:space="preserve"> využívání pesticidů je závažný zejména z hlediska ochrany zdraví spotřebitelů, z pohledu bezpečnosti potravin a krmiv, ale je také významný z hlediska ochrany životního prostředí. </w:t>
      </w:r>
      <w:r>
        <w:rPr>
          <w:rFonts w:ascii="Arial" w:hAnsi="Arial" w:cs="Arial"/>
          <w:color w:val="000000"/>
          <w:sz w:val="20"/>
          <w:szCs w:val="20"/>
        </w:rPr>
        <w:t xml:space="preserve">Stále větším problémem je selekce rezistentních škodlivých organismů k pesticidům (plevelů, patogenů a škůdců). V řadě případů omezený sortiment účinných látek pesticidů neumožňuje dodržovat </w:t>
      </w:r>
      <w:proofErr w:type="spellStart"/>
      <w:r>
        <w:rPr>
          <w:rFonts w:ascii="Arial" w:hAnsi="Arial" w:cs="Arial"/>
          <w:color w:val="000000"/>
          <w:sz w:val="20"/>
          <w:szCs w:val="20"/>
        </w:rPr>
        <w:t>antirezistentní</w:t>
      </w:r>
      <w:proofErr w:type="spellEnd"/>
      <w:r>
        <w:rPr>
          <w:rFonts w:ascii="Arial" w:hAnsi="Arial" w:cs="Arial"/>
          <w:color w:val="000000"/>
          <w:sz w:val="20"/>
          <w:szCs w:val="20"/>
        </w:rPr>
        <w:t xml:space="preserve"> strategie a v důsledku toho dochází k nedostatečné účinnosti přípravků a zvyšuje se frekvence aplikací přípravků. Rozsah nezdůvodněných aplikací prostředků ochrany rostlin v ČR (i v EU) je vysoký. V ČR lze odhadnout</w:t>
      </w:r>
      <w:r>
        <w:rPr>
          <w:rStyle w:val="Znakapoznpodarou"/>
          <w:rFonts w:ascii="Arial" w:eastAsiaTheme="minorEastAsia" w:hAnsi="Arial" w:cs="Arial"/>
          <w:color w:val="000000"/>
          <w:sz w:val="20"/>
          <w:szCs w:val="20"/>
        </w:rPr>
        <w:footnoteReference w:id="4"/>
      </w:r>
      <w:r>
        <w:rPr>
          <w:rFonts w:ascii="Arial" w:hAnsi="Arial" w:cs="Arial"/>
          <w:color w:val="000000"/>
          <w:sz w:val="20"/>
          <w:szCs w:val="20"/>
        </w:rPr>
        <w:t xml:space="preserve"> rozsah nezdůvodněných aplikací přípravků na ochranu rostlin v polní výrobě na 10 až 30 % podle typu plodin. Nezdůvodněné aplikace provádí pěstitelé z obav z rizik (snížení výnosů), které lze obtížně předpovídat. Například prahy škodlivosti se nedodržují, i když jsou známé a často ověřené</w:t>
      </w:r>
      <w:r>
        <w:rPr>
          <w:rStyle w:val="Znakapoznpodarou"/>
          <w:rFonts w:ascii="Arial" w:eastAsiaTheme="minorEastAsia" w:hAnsi="Arial" w:cs="Arial"/>
          <w:color w:val="000000"/>
          <w:sz w:val="20"/>
          <w:szCs w:val="20"/>
        </w:rPr>
        <w:footnoteReference w:id="5"/>
      </w:r>
      <w:r>
        <w:rPr>
          <w:rFonts w:ascii="Arial" w:hAnsi="Arial" w:cs="Arial"/>
          <w:color w:val="000000"/>
          <w:sz w:val="20"/>
          <w:szCs w:val="20"/>
        </w:rPr>
        <w:t xml:space="preserve">. </w:t>
      </w:r>
      <w:del w:id="9" w:author="Rádlová Lucie" w:date="2018-12-10T10:29:00Z">
        <w:r w:rsidDel="006C1EE0">
          <w:rPr>
            <w:rFonts w:ascii="Arial" w:hAnsi="Arial" w:cs="Arial"/>
            <w:color w:val="000000"/>
            <w:sz w:val="20"/>
            <w:szCs w:val="20"/>
          </w:rPr>
          <w:delText xml:space="preserve">Do nákladů na ochranu rostlin nejsou započítávány tzv. záporné externality pesticidů (dopady na životní prostředí, náklady na odstranění, zdravotní rizika z reziduí pesticidů v potravinách a vodě, atd.). </w:delText>
        </w:r>
      </w:del>
    </w:p>
    <w:p w:rsidR="00C50650" w:rsidRPr="00702A46" w:rsidRDefault="00C50650" w:rsidP="00702A46">
      <w:pPr>
        <w:pStyle w:val="Nadpis3"/>
        <w:rPr>
          <w:rFonts w:ascii="Arial" w:hAnsi="Arial" w:cs="Arial"/>
          <w:b/>
          <w:sz w:val="20"/>
          <w:szCs w:val="20"/>
        </w:rPr>
      </w:pPr>
      <w:bookmarkStart w:id="10" w:name="_Toc526270531"/>
      <w:r w:rsidRPr="00702A46">
        <w:rPr>
          <w:rFonts w:ascii="Arial" w:hAnsi="Arial" w:cs="Arial"/>
          <w:b/>
          <w:sz w:val="20"/>
          <w:szCs w:val="20"/>
        </w:rPr>
        <w:t>Těžké kovy</w:t>
      </w:r>
      <w:bookmarkEnd w:id="6"/>
      <w:bookmarkEnd w:id="10"/>
    </w:p>
    <w:p w:rsidR="00C50650" w:rsidRDefault="00C50650" w:rsidP="00C50650">
      <w:pPr>
        <w:spacing w:before="120" w:after="120"/>
        <w:rPr>
          <w:rFonts w:ascii="Arial" w:hAnsi="Arial" w:cs="Arial"/>
          <w:color w:val="000000"/>
          <w:sz w:val="20"/>
          <w:szCs w:val="20"/>
        </w:rPr>
      </w:pPr>
      <w:r w:rsidRPr="00A556CC">
        <w:rPr>
          <w:rFonts w:ascii="Arial" w:hAnsi="Arial" w:cs="Arial"/>
          <w:color w:val="000000"/>
          <w:sz w:val="20"/>
          <w:szCs w:val="20"/>
        </w:rPr>
        <w:t>Těžké kovy</w:t>
      </w:r>
      <w:r w:rsidRPr="002F7D2D">
        <w:rPr>
          <w:rFonts w:ascii="Arial" w:hAnsi="Arial" w:cs="Arial"/>
          <w:color w:val="000000"/>
          <w:sz w:val="20"/>
          <w:szCs w:val="20"/>
          <w:vertAlign w:val="superscript"/>
        </w:rPr>
        <w:footnoteReference w:id="6"/>
      </w:r>
      <w:r w:rsidRPr="00723F04">
        <w:rPr>
          <w:rFonts w:ascii="Arial" w:hAnsi="Arial" w:cs="Arial"/>
          <w:color w:val="000000"/>
          <w:sz w:val="20"/>
          <w:szCs w:val="20"/>
        </w:rPr>
        <w:t xml:space="preserve"> j</w:t>
      </w:r>
      <w:r w:rsidRPr="006E2483">
        <w:rPr>
          <w:rFonts w:ascii="Arial" w:hAnsi="Arial" w:cs="Arial"/>
          <w:color w:val="000000"/>
          <w:sz w:val="20"/>
          <w:szCs w:val="20"/>
        </w:rPr>
        <w:t xml:space="preserve">sou významnými kontaminanty potravin. Významný výskyt těžkých kovů je </w:t>
      </w:r>
      <w:r>
        <w:rPr>
          <w:rFonts w:ascii="Arial" w:hAnsi="Arial" w:cs="Arial"/>
          <w:color w:val="000000"/>
          <w:sz w:val="20"/>
          <w:szCs w:val="20"/>
        </w:rPr>
        <w:t xml:space="preserve">lokalizován </w:t>
      </w:r>
      <w:r w:rsidRPr="006E2483">
        <w:rPr>
          <w:rFonts w:ascii="Arial" w:hAnsi="Arial" w:cs="Arial"/>
          <w:color w:val="000000"/>
          <w:sz w:val="20"/>
          <w:szCs w:val="20"/>
        </w:rPr>
        <w:t xml:space="preserve">zejména v potravinách rostlinného původu. V případě velkých množství těžké kovy poškozují játra, ledviny a nervový systém. Jedná se zejména o kadmium, olovo, rtuť a arsen. Do prostředí, kde jsou přirozenou součástí půdy, se tyto prvky dostávají také působením lidské činnosti. Hlavními antropogenními zdroji kontaminace těžkými kovy je spalování fosilních paliv, doprava, průmyslová výroba kovů, nadměrné používání minerálních hnojiv a jiných agrochemikálií a aplikace čistírenských kalů do půdy. Zemědělskou činností se těžké kovy vnáší do půd zejména užíváním hnojiv, pesticidů, aplikacemi kompostů, sedimentů a kalů. Zejména kaly z komunálních a průmyslových čistíren odpadních vod jsou významným vstupem těžkých kovů do zemědělských půd. </w:t>
      </w:r>
    </w:p>
    <w:p w:rsidR="00C50650" w:rsidRPr="00F6798C" w:rsidRDefault="00C50650" w:rsidP="00C50650">
      <w:pPr>
        <w:spacing w:before="120" w:after="120"/>
        <w:rPr>
          <w:rFonts w:ascii="Arial" w:hAnsi="Arial" w:cs="Arial"/>
          <w:color w:val="000000"/>
          <w:sz w:val="20"/>
          <w:szCs w:val="20"/>
        </w:rPr>
      </w:pPr>
      <w:r w:rsidRPr="00F6798C">
        <w:rPr>
          <w:rFonts w:ascii="Arial" w:hAnsi="Arial" w:cs="Arial"/>
          <w:color w:val="000000"/>
          <w:sz w:val="20"/>
          <w:szCs w:val="20"/>
        </w:rPr>
        <w:t>Z hlediska kontaminace potravin mají význam především toxické prvky olovo, kadmium a rtuť, v</w:t>
      </w:r>
      <w:r>
        <w:rPr>
          <w:rFonts w:ascii="Arial" w:hAnsi="Arial" w:cs="Arial"/>
          <w:color w:val="000000"/>
          <w:sz w:val="20"/>
          <w:szCs w:val="20"/>
        </w:rPr>
        <w:t> </w:t>
      </w:r>
      <w:r w:rsidRPr="00F6798C">
        <w:rPr>
          <w:rFonts w:ascii="Arial" w:hAnsi="Arial" w:cs="Arial"/>
          <w:color w:val="000000"/>
          <w:sz w:val="20"/>
          <w:szCs w:val="20"/>
        </w:rPr>
        <w:t>menší míře také thalium, cín a zinek.</w:t>
      </w:r>
    </w:p>
    <w:p w:rsidR="00C50650" w:rsidRDefault="00C50650" w:rsidP="00C50650">
      <w:pPr>
        <w:spacing w:before="120" w:after="120"/>
        <w:rPr>
          <w:rFonts w:ascii="Arial" w:hAnsi="Arial" w:cs="Arial"/>
          <w:color w:val="000000"/>
          <w:sz w:val="20"/>
          <w:szCs w:val="20"/>
        </w:rPr>
      </w:pPr>
      <w:r w:rsidRPr="00F6798C">
        <w:rPr>
          <w:rFonts w:ascii="Arial" w:hAnsi="Arial" w:cs="Arial"/>
          <w:color w:val="000000"/>
          <w:sz w:val="20"/>
          <w:szCs w:val="20"/>
        </w:rPr>
        <w:t>Distribuce kovů v jednotlivých částech rostlin je nerovnoměrná. Pokud je listový příjem oproti kořenovému zanedbatelný (málo znečištěné lokality), klesají obvykle koncentrace těchto prvků v řadě: kořeny&gt; listy&gt; stonky&gt; plody&gt; semena. Tyto faktory je třeba vzít v úvahu při hodnocení obsahu toxických prvků v rostlinách, neboť pouze určité části některých rostlin jsou konzumovány býložrav</w:t>
      </w:r>
      <w:r>
        <w:rPr>
          <w:rFonts w:ascii="Arial" w:hAnsi="Arial" w:cs="Arial"/>
          <w:color w:val="000000"/>
          <w:sz w:val="20"/>
          <w:szCs w:val="20"/>
        </w:rPr>
        <w:t>ci</w:t>
      </w:r>
      <w:r w:rsidRPr="00F6798C">
        <w:rPr>
          <w:rFonts w:ascii="Arial" w:hAnsi="Arial" w:cs="Arial"/>
          <w:color w:val="000000"/>
          <w:sz w:val="20"/>
          <w:szCs w:val="20"/>
        </w:rPr>
        <w:t xml:space="preserve"> a pouze určité části kulturních rostlin jsou zpracovávány pro potravinářské nebo krmivářské využití, a</w:t>
      </w:r>
      <w:r>
        <w:rPr>
          <w:rFonts w:ascii="Arial" w:hAnsi="Arial" w:cs="Arial"/>
          <w:color w:val="000000"/>
          <w:sz w:val="20"/>
          <w:szCs w:val="20"/>
        </w:rPr>
        <w:t> </w:t>
      </w:r>
      <w:r w:rsidRPr="00F6798C">
        <w:rPr>
          <w:rFonts w:ascii="Arial" w:hAnsi="Arial" w:cs="Arial"/>
          <w:color w:val="000000"/>
          <w:sz w:val="20"/>
          <w:szCs w:val="20"/>
        </w:rPr>
        <w:t>tak v nich obsažené chemické prvky vstupují do dalších článků potravního řetězce. Z hlediska vstupu toxických prvků do potravních řetězců je důležitý nejenom jejich obsah v půdě, ale také přístupnost pro rostliny. Pro hodnocení výskytu jednotlivých kontaminujících látek v potravinách se používá nejvyšší přípustné množství (NPM).</w:t>
      </w:r>
    </w:p>
    <w:p w:rsidR="001B677D" w:rsidRPr="00F6798C" w:rsidRDefault="001B677D" w:rsidP="00C50650">
      <w:pPr>
        <w:spacing w:before="120" w:after="120"/>
        <w:rPr>
          <w:rFonts w:ascii="Arial" w:hAnsi="Arial" w:cs="Arial"/>
          <w:color w:val="000000"/>
          <w:sz w:val="20"/>
          <w:szCs w:val="20"/>
        </w:rPr>
      </w:pPr>
    </w:p>
    <w:p w:rsidR="00C50650" w:rsidRDefault="00C50650" w:rsidP="00801C30">
      <w:pPr>
        <w:pStyle w:val="Nadpis1"/>
        <w:numPr>
          <w:ilvl w:val="0"/>
          <w:numId w:val="1"/>
        </w:numPr>
      </w:pPr>
      <w:bookmarkStart w:id="11" w:name="_Toc526270532"/>
      <w:r w:rsidRPr="00801C30">
        <w:t>Mechanismus a příčiny problému</w:t>
      </w:r>
      <w:bookmarkEnd w:id="11"/>
      <w:r>
        <w:t xml:space="preserve"> </w:t>
      </w:r>
    </w:p>
    <w:p w:rsidR="00C50650" w:rsidRPr="00702A46" w:rsidRDefault="00C50650" w:rsidP="00C50650">
      <w:pPr>
        <w:pStyle w:val="Nadpis3"/>
        <w:rPr>
          <w:rFonts w:ascii="Arial" w:hAnsi="Arial" w:cs="Arial"/>
          <w:b/>
          <w:sz w:val="20"/>
          <w:szCs w:val="20"/>
        </w:rPr>
      </w:pPr>
      <w:bookmarkStart w:id="12" w:name="_Toc526270533"/>
      <w:r w:rsidRPr="00702A46">
        <w:rPr>
          <w:rFonts w:ascii="Arial" w:hAnsi="Arial" w:cs="Arial"/>
          <w:b/>
          <w:sz w:val="20"/>
          <w:szCs w:val="20"/>
        </w:rPr>
        <w:t>Pesticidy</w:t>
      </w:r>
      <w:bookmarkEnd w:id="12"/>
    </w:p>
    <w:p w:rsidR="00C50650" w:rsidRPr="00347D0C" w:rsidRDefault="00C50650" w:rsidP="00C50650">
      <w:pPr>
        <w:spacing w:before="120" w:after="120"/>
        <w:rPr>
          <w:rFonts w:ascii="Arial" w:hAnsi="Arial" w:cs="Arial"/>
          <w:color w:val="000000"/>
          <w:sz w:val="20"/>
          <w:szCs w:val="20"/>
        </w:rPr>
      </w:pPr>
      <w:r w:rsidRPr="00347D0C">
        <w:rPr>
          <w:rFonts w:ascii="Arial" w:hAnsi="Arial" w:cs="Arial"/>
          <w:color w:val="000000"/>
          <w:sz w:val="20"/>
          <w:szCs w:val="20"/>
        </w:rPr>
        <w:t>Současné pěstební technologie v rostlinné výrobě jsou postaveny na používání pesticidů, přičemž pěstitelé zejména polních plodin používají přípravky na ochranu rostlin v celé řadě případů preventivně</w:t>
      </w:r>
      <w:r>
        <w:rPr>
          <w:rStyle w:val="Znakapoznpodarou"/>
          <w:rFonts w:ascii="Arial" w:eastAsiaTheme="minorEastAsia" w:hAnsi="Arial" w:cs="Arial"/>
          <w:color w:val="000000"/>
          <w:sz w:val="20"/>
          <w:szCs w:val="20"/>
        </w:rPr>
        <w:footnoteReference w:id="7"/>
      </w:r>
      <w:r w:rsidRPr="00347D0C">
        <w:rPr>
          <w:rFonts w:ascii="Arial" w:hAnsi="Arial" w:cs="Arial"/>
          <w:color w:val="000000"/>
          <w:sz w:val="20"/>
          <w:szCs w:val="20"/>
        </w:rPr>
        <w:t xml:space="preserve">. </w:t>
      </w:r>
    </w:p>
    <w:p w:rsidR="00C50650" w:rsidRPr="00347D0C" w:rsidRDefault="00C50650" w:rsidP="00C50650">
      <w:pPr>
        <w:spacing w:before="120" w:after="120"/>
        <w:rPr>
          <w:rFonts w:ascii="Arial" w:hAnsi="Arial" w:cs="Arial"/>
          <w:color w:val="000000"/>
          <w:sz w:val="20"/>
          <w:szCs w:val="20"/>
        </w:rPr>
      </w:pPr>
      <w:r w:rsidRPr="00CB3D38">
        <w:rPr>
          <w:rFonts w:ascii="Arial" w:hAnsi="Arial" w:cs="Arial"/>
          <w:color w:val="000000"/>
          <w:sz w:val="20"/>
          <w:szCs w:val="20"/>
        </w:rPr>
        <w:t>Současná struktura osevních postupů v ČR je</w:t>
      </w:r>
      <w:r>
        <w:rPr>
          <w:rFonts w:ascii="Arial" w:hAnsi="Arial" w:cs="Arial"/>
          <w:color w:val="000000"/>
          <w:sz w:val="20"/>
          <w:szCs w:val="20"/>
        </w:rPr>
        <w:t xml:space="preserve"> dle údajů ČSÚ </w:t>
      </w:r>
      <w:r w:rsidRPr="00CB3D38">
        <w:rPr>
          <w:rFonts w:ascii="Arial" w:hAnsi="Arial" w:cs="Arial"/>
          <w:color w:val="000000"/>
          <w:sz w:val="20"/>
          <w:szCs w:val="20"/>
        </w:rPr>
        <w:t>tvořena převážně třemi plodinami</w:t>
      </w:r>
      <w:r>
        <w:rPr>
          <w:rFonts w:ascii="Arial" w:hAnsi="Arial" w:cs="Arial"/>
          <w:color w:val="000000"/>
          <w:sz w:val="20"/>
          <w:szCs w:val="20"/>
        </w:rPr>
        <w:noBreakHyphen/>
      </w:r>
      <w:r w:rsidRPr="00CB3D38">
        <w:rPr>
          <w:rFonts w:ascii="Arial" w:hAnsi="Arial" w:cs="Arial"/>
          <w:color w:val="000000"/>
          <w:sz w:val="20"/>
          <w:szCs w:val="20"/>
        </w:rPr>
        <w:t>obil</w:t>
      </w:r>
      <w:r>
        <w:rPr>
          <w:rFonts w:ascii="Arial" w:hAnsi="Arial" w:cs="Arial"/>
          <w:color w:val="000000"/>
          <w:sz w:val="20"/>
          <w:szCs w:val="20"/>
        </w:rPr>
        <w:t>ov</w:t>
      </w:r>
      <w:r w:rsidRPr="00CB3D38">
        <w:rPr>
          <w:rFonts w:ascii="Arial" w:hAnsi="Arial" w:cs="Arial"/>
          <w:color w:val="000000"/>
          <w:sz w:val="20"/>
          <w:szCs w:val="20"/>
        </w:rPr>
        <w:t>iny (především pšenice, ječmen, kukuřice) představují přibližně cca 55 % plochy, řepka (cca 16</w:t>
      </w:r>
      <w:r>
        <w:rPr>
          <w:rFonts w:ascii="Arial" w:hAnsi="Arial" w:cs="Arial"/>
          <w:color w:val="000000"/>
          <w:sz w:val="20"/>
          <w:szCs w:val="20"/>
        </w:rPr>
        <w:t> </w:t>
      </w:r>
      <w:r w:rsidRPr="00CB3D38">
        <w:rPr>
          <w:rFonts w:ascii="Arial" w:hAnsi="Arial" w:cs="Arial"/>
          <w:color w:val="000000"/>
          <w:sz w:val="20"/>
          <w:szCs w:val="20"/>
        </w:rPr>
        <w:t>%), kukuřice</w:t>
      </w:r>
      <w:r>
        <w:rPr>
          <w:rFonts w:ascii="Arial" w:hAnsi="Arial" w:cs="Arial"/>
          <w:color w:val="000000"/>
          <w:sz w:val="20"/>
          <w:szCs w:val="20"/>
        </w:rPr>
        <w:t xml:space="preserve"> na zeleno</w:t>
      </w:r>
      <w:r w:rsidRPr="00CB3D38">
        <w:rPr>
          <w:rFonts w:ascii="Arial" w:hAnsi="Arial" w:cs="Arial"/>
          <w:color w:val="000000"/>
          <w:sz w:val="20"/>
          <w:szCs w:val="20"/>
        </w:rPr>
        <w:t xml:space="preserve"> (cca </w:t>
      </w:r>
      <w:r>
        <w:rPr>
          <w:rFonts w:ascii="Arial" w:hAnsi="Arial" w:cs="Arial"/>
          <w:color w:val="000000"/>
          <w:sz w:val="20"/>
          <w:szCs w:val="20"/>
        </w:rPr>
        <w:t>10</w:t>
      </w:r>
      <w:r w:rsidRPr="00CB3D38">
        <w:rPr>
          <w:rFonts w:ascii="Arial" w:hAnsi="Arial" w:cs="Arial"/>
          <w:color w:val="000000"/>
          <w:sz w:val="20"/>
          <w:szCs w:val="20"/>
        </w:rPr>
        <w:t xml:space="preserve"> %) a ostatní plodiny (cca 17 %). </w:t>
      </w:r>
      <w:r w:rsidRPr="00347D0C">
        <w:rPr>
          <w:rFonts w:ascii="Arial" w:hAnsi="Arial" w:cs="Arial"/>
          <w:color w:val="000000"/>
          <w:sz w:val="20"/>
          <w:szCs w:val="20"/>
        </w:rPr>
        <w:t>V ČR převažují jednoznačně ozimé formy (tj. pšenice a řepka), neboť jsou výnosově stabilnější než jarní formy. Struktura osevních ploch se za posledních dvacet let změnila. Jedním z hlavních důvodů této změny bylo výrazné snížení objemu živočišné výroby a s tím spojené sní</w:t>
      </w:r>
      <w:r>
        <w:rPr>
          <w:rFonts w:ascii="Arial" w:hAnsi="Arial" w:cs="Arial"/>
          <w:color w:val="000000"/>
          <w:sz w:val="20"/>
          <w:szCs w:val="20"/>
        </w:rPr>
        <w:t>žení potřeby pěstování pícnin. Na počátku</w:t>
      </w:r>
      <w:r w:rsidRPr="00CB3D38">
        <w:rPr>
          <w:rFonts w:ascii="Arial" w:hAnsi="Arial" w:cs="Arial"/>
          <w:color w:val="000000"/>
          <w:sz w:val="20"/>
          <w:szCs w:val="20"/>
        </w:rPr>
        <w:t xml:space="preserve"> devadesátých let se na osevním postupu výrazněji podílely i okopaniny (brambory, cukrovka)</w:t>
      </w:r>
      <w:r>
        <w:rPr>
          <w:rFonts w:ascii="Arial" w:hAnsi="Arial" w:cs="Arial"/>
          <w:color w:val="000000"/>
          <w:sz w:val="20"/>
          <w:szCs w:val="20"/>
        </w:rPr>
        <w:t>,</w:t>
      </w:r>
      <w:r w:rsidRPr="00CB3D38">
        <w:rPr>
          <w:rFonts w:ascii="Arial" w:hAnsi="Arial" w:cs="Arial"/>
          <w:color w:val="000000"/>
          <w:sz w:val="20"/>
          <w:szCs w:val="20"/>
        </w:rPr>
        <w:t xml:space="preserve"> bílkovinné plodiny, včetně pícnin</w:t>
      </w:r>
      <w:r>
        <w:rPr>
          <w:rFonts w:ascii="Arial" w:hAnsi="Arial" w:cs="Arial"/>
          <w:color w:val="000000"/>
          <w:sz w:val="20"/>
          <w:szCs w:val="20"/>
        </w:rPr>
        <w:t xml:space="preserve"> (cca 41 %)</w:t>
      </w:r>
      <w:r w:rsidRPr="00CB3D38">
        <w:rPr>
          <w:rFonts w:ascii="Arial" w:hAnsi="Arial" w:cs="Arial"/>
          <w:color w:val="000000"/>
          <w:sz w:val="20"/>
          <w:szCs w:val="20"/>
        </w:rPr>
        <w:t xml:space="preserve">, řepka se naopak pěstovala v podílu do 5 </w:t>
      </w:r>
      <w:r>
        <w:rPr>
          <w:rFonts w:ascii="Arial" w:hAnsi="Arial" w:cs="Arial"/>
          <w:color w:val="000000"/>
          <w:sz w:val="20"/>
          <w:szCs w:val="20"/>
        </w:rPr>
        <w:t>%</w:t>
      </w:r>
      <w:r>
        <w:rPr>
          <w:rStyle w:val="Znakapoznpodarou"/>
          <w:rFonts w:ascii="Arial" w:eastAsiaTheme="minorEastAsia" w:hAnsi="Arial" w:cs="Arial"/>
          <w:color w:val="000000"/>
          <w:sz w:val="20"/>
          <w:szCs w:val="20"/>
        </w:rPr>
        <w:footnoteReference w:id="8"/>
      </w:r>
      <w:r>
        <w:rPr>
          <w:rFonts w:ascii="Arial" w:hAnsi="Arial" w:cs="Arial"/>
          <w:color w:val="000000"/>
          <w:sz w:val="20"/>
          <w:szCs w:val="20"/>
        </w:rPr>
        <w:t>.</w:t>
      </w:r>
      <w:r w:rsidRPr="00347D0C">
        <w:rPr>
          <w:rFonts w:ascii="Arial" w:hAnsi="Arial" w:cs="Arial"/>
          <w:color w:val="000000"/>
          <w:sz w:val="20"/>
          <w:szCs w:val="20"/>
        </w:rPr>
        <w:t xml:space="preserve"> Tento stav umožňuje snadnější přežívání a</w:t>
      </w:r>
      <w:r>
        <w:rPr>
          <w:rFonts w:ascii="Arial" w:hAnsi="Arial" w:cs="Arial"/>
          <w:color w:val="000000"/>
          <w:sz w:val="20"/>
          <w:szCs w:val="20"/>
        </w:rPr>
        <w:t> </w:t>
      </w:r>
      <w:r w:rsidRPr="00347D0C">
        <w:rPr>
          <w:rFonts w:ascii="Arial" w:hAnsi="Arial" w:cs="Arial"/>
          <w:color w:val="000000"/>
          <w:sz w:val="20"/>
          <w:szCs w:val="20"/>
        </w:rPr>
        <w:t xml:space="preserve">nárůst populací škodlivých organismů rostlin, které tyto opakovaně a po sobě pěstované plodiny napadají. Také v důsledku rostoucí intenzity RV dochází ke zvyšování nároků na uplatňování POR. </w:t>
      </w:r>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Další příčinou narůstající frekvence aplikace pesticidů je stále rostoucí škodlivost škodlivých organismů, zejména v důsledku rostoucí intenzity rostlinné výroby. Počet druhů škodlivých organismů přibývá a ztráty na výnosech a kvalitě produktů se zvyšují</w:t>
      </w:r>
      <w:r w:rsidR="0079137F">
        <w:rPr>
          <w:rFonts w:ascii="Arial" w:hAnsi="Arial" w:cs="Arial"/>
          <w:color w:val="000000"/>
          <w:sz w:val="20"/>
          <w:szCs w:val="20"/>
        </w:rPr>
        <w:t xml:space="preserve"> </w:t>
      </w:r>
      <w:r w:rsidR="0079137F" w:rsidRPr="001F2F77">
        <w:rPr>
          <w:rFonts w:ascii="Arial" w:hAnsi="Arial" w:cs="Arial"/>
          <w:color w:val="000000"/>
          <w:sz w:val="20"/>
          <w:szCs w:val="20"/>
        </w:rPr>
        <w:t>zejména v důsledku zvyšování populačních hustot škůdců</w:t>
      </w:r>
      <w:r>
        <w:rPr>
          <w:rFonts w:ascii="Arial" w:hAnsi="Arial" w:cs="Arial"/>
          <w:color w:val="000000"/>
          <w:sz w:val="20"/>
          <w:szCs w:val="20"/>
        </w:rPr>
        <w:t xml:space="preserve">. Nově vyšlechtěné a zaváděné odrůdy s vyšším výnosem i kvalitou produktů mají sníženou obranyschopnost vůči škodlivým organismům (efekt </w:t>
      </w:r>
      <w:proofErr w:type="spellStart"/>
      <w:r>
        <w:rPr>
          <w:rFonts w:ascii="Arial" w:hAnsi="Arial" w:cs="Arial"/>
          <w:color w:val="000000"/>
          <w:sz w:val="20"/>
          <w:szCs w:val="20"/>
        </w:rPr>
        <w:t>vertifolia</w:t>
      </w:r>
      <w:proofErr w:type="spellEnd"/>
      <w:r>
        <w:rPr>
          <w:rFonts w:ascii="Arial" w:hAnsi="Arial" w:cs="Arial"/>
          <w:color w:val="000000"/>
          <w:sz w:val="20"/>
          <w:szCs w:val="20"/>
        </w:rPr>
        <w:t xml:space="preserve">). </w:t>
      </w:r>
      <w:r w:rsidR="0079137F" w:rsidRPr="001F2F77">
        <w:rPr>
          <w:rFonts w:ascii="Arial" w:hAnsi="Arial" w:cs="Arial"/>
          <w:color w:val="000000"/>
          <w:sz w:val="20"/>
          <w:szCs w:val="20"/>
        </w:rPr>
        <w:t xml:space="preserve">V současné době se zemědělské plodiny šlechtí na rezistenci vůči omezenému počtu škodlivých organismů. I při takovém šlechtění dochází obvykle k potlačení obranyschopnosti vůči ostatním škodlivým organismům. Převážně používané širokospektrální pesticidy hubí přirozené nepřátele škůdců a následně dochází k opětovnému oživení populace škůdců (efekt </w:t>
      </w:r>
      <w:proofErr w:type="spellStart"/>
      <w:r w:rsidR="0079137F" w:rsidRPr="001F2F77">
        <w:rPr>
          <w:rFonts w:ascii="Arial" w:hAnsi="Arial" w:cs="Arial"/>
          <w:color w:val="000000"/>
          <w:sz w:val="20"/>
          <w:szCs w:val="20"/>
        </w:rPr>
        <w:t>resurgence</w:t>
      </w:r>
      <w:proofErr w:type="spellEnd"/>
      <w:r w:rsidR="0079137F" w:rsidRPr="001F2F77">
        <w:rPr>
          <w:rFonts w:ascii="Arial" w:hAnsi="Arial" w:cs="Arial"/>
          <w:color w:val="000000"/>
          <w:sz w:val="20"/>
          <w:szCs w:val="20"/>
        </w:rPr>
        <w:t>).</w:t>
      </w:r>
      <w:r w:rsidR="00256BC0">
        <w:rPr>
          <w:rStyle w:val="Znakapoznpodarou"/>
          <w:rFonts w:ascii="Arial" w:hAnsi="Arial" w:cs="Arial"/>
          <w:color w:val="000000"/>
          <w:sz w:val="20"/>
          <w:szCs w:val="20"/>
        </w:rPr>
        <w:footnoteReference w:id="9"/>
      </w:r>
      <w:r w:rsidR="0079137F">
        <w:rPr>
          <w:rFonts w:ascii="Arial" w:hAnsi="Arial" w:cs="Arial"/>
          <w:color w:val="000000"/>
          <w:sz w:val="20"/>
          <w:szCs w:val="20"/>
        </w:rPr>
        <w:t xml:space="preserve"> </w:t>
      </w:r>
      <w:r>
        <w:rPr>
          <w:rFonts w:ascii="Arial" w:hAnsi="Arial" w:cs="Arial"/>
          <w:color w:val="000000"/>
          <w:sz w:val="20"/>
          <w:szCs w:val="20"/>
        </w:rPr>
        <w:t xml:space="preserve">Ke změnám škodlivosti a šíření škodlivých organismů (druhy expanzivní) na nová území dochází v důsledku oteplování, respektive vlivem častých extrémů v průběhu počasí. Jiné druhy škůdců (druhy invazní) byly do Evropy zavlečeny s růstem mezinárodního obchodu, a přestože jsou snahy je regulovat, rizika škod jsou závažná. </w:t>
      </w:r>
    </w:p>
    <w:p w:rsidR="00C50650" w:rsidRDefault="00C50650" w:rsidP="009A0BA1">
      <w:pPr>
        <w:pStyle w:val="Nadpis2"/>
        <w:numPr>
          <w:ilvl w:val="0"/>
          <w:numId w:val="18"/>
        </w:numPr>
        <w:spacing w:line="256" w:lineRule="auto"/>
        <w:ind w:left="1134" w:hanging="567"/>
        <w:jc w:val="left"/>
        <w:rPr>
          <w:rFonts w:ascii="Calibri Light" w:eastAsia="Times New Roman" w:hAnsi="Calibri Light" w:cs="Times New Roman"/>
          <w:b/>
          <w:color w:val="2E74B5"/>
          <w:lang w:eastAsia="en-US"/>
        </w:rPr>
      </w:pPr>
      <w:bookmarkStart w:id="13" w:name="_Toc524094922"/>
      <w:bookmarkStart w:id="14" w:name="_Toc526270534"/>
      <w:r>
        <w:rPr>
          <w:b/>
        </w:rPr>
        <w:t>Důvody nízké pestrosti osevních postupů:</w:t>
      </w:r>
      <w:bookmarkEnd w:id="13"/>
      <w:bookmarkEnd w:id="14"/>
      <w:r>
        <w:rPr>
          <w:b/>
        </w:rPr>
        <w:t xml:space="preserve"> </w:t>
      </w:r>
    </w:p>
    <w:p w:rsidR="00C50650" w:rsidRPr="004A128C" w:rsidRDefault="00C50650" w:rsidP="00C5065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 xml:space="preserve">snaha zemědělců pěstovat pouze ekonomicky efektivní plodiny vázané na stabilní poptávku trhu (řepka – zelená nafta, potravinářský a zpracovatelský průmysl), kukuřice na zeleno (bioplynové stanice), kukuřice na zrno (potravinářská výroba, krmivářství) obilniny (sladovnictví, potravinářská výroba, krmivářství). </w:t>
      </w:r>
    </w:p>
    <w:p w:rsidR="00C50650" w:rsidRPr="004A128C" w:rsidRDefault="00C50650" w:rsidP="00C5065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snižování stavů hospodářských zvířat</w:t>
      </w:r>
      <w:r>
        <w:rPr>
          <w:rStyle w:val="Znakapoznpodarou"/>
          <w:rFonts w:ascii="Arial" w:eastAsiaTheme="minorEastAsia" w:hAnsi="Arial" w:cs="Arial"/>
          <w:sz w:val="20"/>
          <w:szCs w:val="20"/>
        </w:rPr>
        <w:footnoteReference w:id="10"/>
      </w:r>
      <w:r w:rsidRPr="004A128C">
        <w:rPr>
          <w:rFonts w:ascii="Arial" w:hAnsi="Arial" w:cs="Arial"/>
          <w:sz w:val="20"/>
          <w:szCs w:val="20"/>
        </w:rPr>
        <w:t xml:space="preserve"> se projevilo omezením osevních ploch pro zajištění krmiva</w:t>
      </w:r>
    </w:p>
    <w:p w:rsidR="00C50650" w:rsidRPr="004A128C" w:rsidRDefault="00C50650" w:rsidP="00C5065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 xml:space="preserve">nastavení mechanizace a technologií pěstování hlavních tržních plodin na maximální produktivitu (minoritní plodiny nejsou ekonomicky atraktivní a technologie pěstování má více úskalí než technologie majoritních plodin, včetně nabídky odrůd) </w:t>
      </w:r>
    </w:p>
    <w:p w:rsidR="00256BC0" w:rsidRPr="002A74D5" w:rsidRDefault="00C50650" w:rsidP="00256BC0">
      <w:pPr>
        <w:pStyle w:val="Odstavecseseznamem"/>
        <w:numPr>
          <w:ilvl w:val="0"/>
          <w:numId w:val="19"/>
        </w:numPr>
        <w:spacing w:before="120" w:after="120"/>
        <w:rPr>
          <w:rFonts w:ascii="Arial" w:hAnsi="Arial" w:cs="Arial"/>
          <w:sz w:val="20"/>
          <w:szCs w:val="20"/>
        </w:rPr>
      </w:pPr>
      <w:r w:rsidRPr="00256BC0">
        <w:rPr>
          <w:rFonts w:ascii="Arial" w:hAnsi="Arial" w:cs="Arial"/>
          <w:sz w:val="20"/>
          <w:szCs w:val="20"/>
        </w:rPr>
        <w:t>omezen</w:t>
      </w:r>
      <w:r w:rsidR="00256BC0" w:rsidRPr="00256BC0">
        <w:rPr>
          <w:rFonts w:ascii="Arial" w:hAnsi="Arial" w:cs="Arial"/>
          <w:sz w:val="20"/>
          <w:szCs w:val="20"/>
        </w:rPr>
        <w:t>í</w:t>
      </w:r>
      <w:r w:rsidRPr="00256BC0">
        <w:rPr>
          <w:rFonts w:ascii="Arial" w:hAnsi="Arial" w:cs="Arial"/>
          <w:sz w:val="20"/>
          <w:szCs w:val="20"/>
        </w:rPr>
        <w:t xml:space="preserve"> nabídk</w:t>
      </w:r>
      <w:r w:rsidR="002A74D5">
        <w:rPr>
          <w:rFonts w:ascii="Arial" w:hAnsi="Arial" w:cs="Arial"/>
          <w:sz w:val="20"/>
          <w:szCs w:val="20"/>
        </w:rPr>
        <w:t>y</w:t>
      </w:r>
      <w:r w:rsidRPr="00256BC0">
        <w:rPr>
          <w:rFonts w:ascii="Arial" w:hAnsi="Arial" w:cs="Arial"/>
          <w:sz w:val="20"/>
          <w:szCs w:val="20"/>
        </w:rPr>
        <w:t xml:space="preserve"> pesticidů</w:t>
      </w:r>
      <w:r w:rsidR="00256BC0">
        <w:rPr>
          <w:rFonts w:ascii="Arial" w:hAnsi="Arial" w:cs="Arial"/>
          <w:sz w:val="20"/>
          <w:szCs w:val="20"/>
        </w:rPr>
        <w:t xml:space="preserve"> j</w:t>
      </w:r>
      <w:r w:rsidR="00256BC0" w:rsidRPr="002A74D5">
        <w:rPr>
          <w:rFonts w:ascii="Arial" w:hAnsi="Arial" w:cs="Arial"/>
          <w:sz w:val="20"/>
          <w:szCs w:val="20"/>
        </w:rPr>
        <w:t>e v ČR mnohem větší než v okolních zemích EU, zejména proto, že firmy neregistrují přípravky pro minoritní plodiny z důvodů malého trhu nebo proto, že není dostupná studie zdravotních rizik, které vlastní soukromé subjekty. To omezuje pěstování řady plodin, vede ke snižování výnosů a nezájmu pěstitele využívat pestřejší skladbu plodin v osevním postupu</w:t>
      </w:r>
      <w:r w:rsidR="00256BC0">
        <w:rPr>
          <w:rStyle w:val="Znakapoznpodarou"/>
          <w:rFonts w:ascii="Arial" w:hAnsi="Arial" w:cs="Arial"/>
          <w:sz w:val="20"/>
          <w:szCs w:val="20"/>
        </w:rPr>
        <w:footnoteReference w:id="11"/>
      </w:r>
      <w:r w:rsidR="00256BC0" w:rsidRPr="002A74D5">
        <w:rPr>
          <w:rFonts w:ascii="Arial" w:hAnsi="Arial" w:cs="Arial"/>
          <w:sz w:val="20"/>
          <w:szCs w:val="20"/>
        </w:rPr>
        <w:t xml:space="preserve">. </w:t>
      </w:r>
    </w:p>
    <w:p w:rsidR="00C50650" w:rsidRPr="004A128C" w:rsidRDefault="00C50650" w:rsidP="00256BC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 xml:space="preserve">(restrikce účinných látek limituje pěstování plodiny – nemožnost použít ochranu se promítá do nízkého nebo nulového výnosu, důsledek je pak nezájem pěstitele využívat pestřejší skladbu plodin v osevním postupu) </w:t>
      </w:r>
    </w:p>
    <w:p w:rsidR="00C50650" w:rsidRPr="004A128C" w:rsidRDefault="00C50650" w:rsidP="00C5065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 xml:space="preserve">vliv dotací pro „zelenější zdroje energie“ </w:t>
      </w:r>
    </w:p>
    <w:p w:rsidR="00C50650" w:rsidRPr="004A128C" w:rsidRDefault="00C50650" w:rsidP="00C50650">
      <w:pPr>
        <w:pStyle w:val="Odstavecseseznamem"/>
        <w:numPr>
          <w:ilvl w:val="1"/>
          <w:numId w:val="19"/>
        </w:numPr>
        <w:spacing w:before="120" w:after="120"/>
        <w:rPr>
          <w:rFonts w:ascii="Arial" w:hAnsi="Arial" w:cs="Arial"/>
          <w:sz w:val="20"/>
          <w:szCs w:val="20"/>
        </w:rPr>
      </w:pPr>
      <w:r w:rsidRPr="004A128C">
        <w:rPr>
          <w:rFonts w:ascii="Arial" w:hAnsi="Arial" w:cs="Arial"/>
          <w:sz w:val="20"/>
          <w:szCs w:val="20"/>
        </w:rPr>
        <w:t xml:space="preserve">výstavba bioplynových stanic (mnohdy předimenzované) se promítla </w:t>
      </w:r>
      <w:r>
        <w:rPr>
          <w:rFonts w:ascii="Arial" w:hAnsi="Arial" w:cs="Arial"/>
          <w:sz w:val="20"/>
          <w:szCs w:val="20"/>
        </w:rPr>
        <w:t xml:space="preserve">v posledních letech </w:t>
      </w:r>
      <w:r w:rsidRPr="004A128C">
        <w:rPr>
          <w:rFonts w:ascii="Arial" w:hAnsi="Arial" w:cs="Arial"/>
          <w:sz w:val="20"/>
          <w:szCs w:val="20"/>
        </w:rPr>
        <w:t>do vyššího podílu pěstované kukuřice na zeleno v osevním postupu, navíc kombinace s živočišnou výrobou sebou nese mnohonásobné nároky na produkci hmoty = 30–50 % kukuřice v osevním postupu = vyšší pesticidní vstupy, především herbicidní (</w:t>
      </w:r>
      <w:proofErr w:type="spellStart"/>
      <w:r w:rsidRPr="004A128C">
        <w:rPr>
          <w:rFonts w:ascii="Arial" w:hAnsi="Arial" w:cs="Arial"/>
          <w:sz w:val="20"/>
          <w:szCs w:val="20"/>
        </w:rPr>
        <w:t>ú.l</w:t>
      </w:r>
      <w:proofErr w:type="spellEnd"/>
      <w:r w:rsidRPr="004A128C">
        <w:rPr>
          <w:rFonts w:ascii="Arial" w:hAnsi="Arial" w:cs="Arial"/>
          <w:sz w:val="20"/>
          <w:szCs w:val="20"/>
        </w:rPr>
        <w:t xml:space="preserve">. herbicidů používaných v kukuřici, okopaninách a řepce jsou nejčastějšími polutanty zdrojů pitné vody). </w:t>
      </w:r>
    </w:p>
    <w:p w:rsidR="00C50650" w:rsidRPr="00F76761" w:rsidRDefault="00C50650" w:rsidP="00A070D7">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obohacené palivo o FAME (</w:t>
      </w:r>
      <w:proofErr w:type="spellStart"/>
      <w:r w:rsidRPr="004A128C">
        <w:rPr>
          <w:rFonts w:ascii="Arial" w:hAnsi="Arial" w:cs="Arial"/>
          <w:sz w:val="20"/>
          <w:szCs w:val="20"/>
        </w:rPr>
        <w:t>methylester</w:t>
      </w:r>
      <w:proofErr w:type="spellEnd"/>
      <w:r w:rsidRPr="004A128C">
        <w:rPr>
          <w:rFonts w:ascii="Arial" w:hAnsi="Arial" w:cs="Arial"/>
          <w:sz w:val="20"/>
          <w:szCs w:val="20"/>
        </w:rPr>
        <w:t xml:space="preserve"> řepkového oleje) – podíl FAME v pohonných hmotách se pohybuje od 6 do 30 %. Jistota odbytu řepkového semene spolu s poměrně příznivou a méně volatilní CZV řadí tuto plodinu k ekonomicky efektivním. Důsledkem je vysoký podíl pěstované řepky v osevním postupu.</w:t>
      </w:r>
      <w:r w:rsidR="00A070D7">
        <w:rPr>
          <w:rFonts w:ascii="Arial" w:hAnsi="Arial" w:cs="Arial"/>
          <w:sz w:val="20"/>
          <w:szCs w:val="20"/>
        </w:rPr>
        <w:t xml:space="preserve"> </w:t>
      </w:r>
      <w:r w:rsidR="00A070D7" w:rsidRPr="00F76761">
        <w:rPr>
          <w:rFonts w:ascii="Arial" w:hAnsi="Arial" w:cs="Arial"/>
          <w:sz w:val="20"/>
          <w:szCs w:val="20"/>
        </w:rPr>
        <w:t>Vysoká poptávka po řepce vede k vysokému podílu řepky v osevním postupu, což má za následek nárůst spotřeby pesticidů na její ochranu s negativními dopady na životní prostředí.</w:t>
      </w:r>
    </w:p>
    <w:p w:rsidR="00C50650" w:rsidRDefault="00C50650" w:rsidP="00C50650">
      <w:pPr>
        <w:pStyle w:val="Odstavecseseznamem"/>
        <w:numPr>
          <w:ilvl w:val="0"/>
          <w:numId w:val="19"/>
        </w:numPr>
        <w:spacing w:before="120" w:after="120"/>
        <w:rPr>
          <w:ins w:id="15" w:author="Rádlová Lucie" w:date="2018-12-10T10:33:00Z"/>
          <w:rFonts w:ascii="Arial" w:hAnsi="Arial" w:cs="Arial"/>
          <w:sz w:val="20"/>
          <w:szCs w:val="20"/>
        </w:rPr>
      </w:pPr>
      <w:r w:rsidRPr="004A128C">
        <w:rPr>
          <w:rFonts w:ascii="Arial" w:hAnsi="Arial" w:cs="Arial"/>
          <w:sz w:val="20"/>
          <w:szCs w:val="20"/>
        </w:rPr>
        <w:t xml:space="preserve">obohacené palivo o biolíh – podíl biolihu v pohonných hmotách se pohybuje okolo 4,5 % = výroba </w:t>
      </w:r>
      <w:r>
        <w:rPr>
          <w:rFonts w:ascii="Arial" w:hAnsi="Arial" w:cs="Arial"/>
          <w:sz w:val="20"/>
          <w:szCs w:val="20"/>
        </w:rPr>
        <w:t xml:space="preserve">především z cukrové řepy a dále </w:t>
      </w:r>
      <w:r w:rsidRPr="004A128C">
        <w:rPr>
          <w:rFonts w:ascii="Arial" w:hAnsi="Arial" w:cs="Arial"/>
          <w:sz w:val="20"/>
          <w:szCs w:val="20"/>
        </w:rPr>
        <w:t>z obilovin, kukuřice, brambor představuje další zdroj odbytu pro uvedené komodity, které jsou už tak ve vysokém podílu v OP.</w:t>
      </w:r>
    </w:p>
    <w:p w:rsidR="006C1EE0" w:rsidRPr="006C1EE0" w:rsidRDefault="006C1EE0" w:rsidP="006C1EE0">
      <w:pPr>
        <w:pStyle w:val="Odstavecseseznamem"/>
        <w:numPr>
          <w:ilvl w:val="0"/>
          <w:numId w:val="19"/>
        </w:numPr>
        <w:spacing w:before="120" w:after="120"/>
        <w:rPr>
          <w:ins w:id="16" w:author="Rádlová Lucie" w:date="2018-12-10T10:33:00Z"/>
          <w:rFonts w:ascii="Arial" w:hAnsi="Arial" w:cs="Arial"/>
          <w:sz w:val="20"/>
          <w:szCs w:val="20"/>
          <w:rPrChange w:id="17" w:author="Rádlová Lucie" w:date="2018-12-10T10:33:00Z">
            <w:rPr>
              <w:ins w:id="18" w:author="Rádlová Lucie" w:date="2018-12-10T10:33:00Z"/>
              <w:rFonts w:ascii="Arial" w:hAnsi="Arial" w:cs="Arial"/>
            </w:rPr>
          </w:rPrChange>
        </w:rPr>
      </w:pPr>
      <w:ins w:id="19" w:author="Rádlová Lucie" w:date="2018-12-10T10:33:00Z">
        <w:r w:rsidRPr="006C1EE0">
          <w:rPr>
            <w:rFonts w:ascii="Arial" w:hAnsi="Arial" w:cs="Arial"/>
            <w:sz w:val="20"/>
            <w:szCs w:val="20"/>
            <w:rPrChange w:id="20" w:author="Rádlová Lucie" w:date="2018-12-10T10:33:00Z">
              <w:rPr>
                <w:rFonts w:ascii="Arial" w:hAnsi="Arial" w:cs="Arial"/>
              </w:rPr>
            </w:rPrChange>
          </w:rPr>
          <w:t>likvidace zpracovatelských kapacit v nedávné minulosti jako další limit pro pěstování některých minoritních plodin – např. len na vlákno</w:t>
        </w:r>
        <w:r>
          <w:rPr>
            <w:rFonts w:ascii="Arial" w:hAnsi="Arial" w:cs="Arial"/>
            <w:sz w:val="20"/>
            <w:szCs w:val="20"/>
          </w:rPr>
          <w:t>.</w:t>
        </w:r>
      </w:ins>
    </w:p>
    <w:p w:rsidR="006C1EE0" w:rsidRPr="004A128C" w:rsidRDefault="006C1EE0" w:rsidP="00C50650">
      <w:pPr>
        <w:pStyle w:val="Odstavecseseznamem"/>
        <w:numPr>
          <w:ilvl w:val="0"/>
          <w:numId w:val="19"/>
        </w:numPr>
        <w:spacing w:before="120" w:after="120"/>
        <w:rPr>
          <w:rFonts w:ascii="Arial" w:hAnsi="Arial" w:cs="Arial"/>
          <w:sz w:val="20"/>
          <w:szCs w:val="20"/>
        </w:rPr>
      </w:pPr>
    </w:p>
    <w:p w:rsidR="00C50650" w:rsidRDefault="00C50650" w:rsidP="00C50650">
      <w:pPr>
        <w:pStyle w:val="Odstavecseseznamem"/>
        <w:spacing w:before="120" w:after="120"/>
        <w:rPr>
          <w:rFonts w:ascii="Arial" w:hAnsi="Arial" w:cs="Arial"/>
        </w:rPr>
      </w:pPr>
    </w:p>
    <w:p w:rsidR="00C50650" w:rsidRPr="004A128C" w:rsidRDefault="00C50650" w:rsidP="009A0BA1">
      <w:pPr>
        <w:pStyle w:val="Nadpis2"/>
        <w:numPr>
          <w:ilvl w:val="0"/>
          <w:numId w:val="18"/>
        </w:numPr>
        <w:spacing w:line="256" w:lineRule="auto"/>
        <w:ind w:left="1134" w:hanging="567"/>
        <w:jc w:val="left"/>
        <w:rPr>
          <w:b/>
        </w:rPr>
      </w:pPr>
      <w:bookmarkStart w:id="21" w:name="_Toc524094923"/>
      <w:bookmarkStart w:id="22" w:name="_Toc526270535"/>
      <w:r>
        <w:rPr>
          <w:b/>
        </w:rPr>
        <w:t xml:space="preserve">Důsledky nízké pestrosti osevních postupů, </w:t>
      </w:r>
      <w:r w:rsidRPr="004A128C">
        <w:rPr>
          <w:b/>
        </w:rPr>
        <w:t>technologií a ostatních vlivů:</w:t>
      </w:r>
      <w:bookmarkEnd w:id="21"/>
      <w:bookmarkEnd w:id="22"/>
    </w:p>
    <w:p w:rsidR="00C50650" w:rsidRPr="00F76761" w:rsidRDefault="00C50650" w:rsidP="00C50650">
      <w:pPr>
        <w:pStyle w:val="Odstavecseseznamem"/>
        <w:numPr>
          <w:ilvl w:val="0"/>
          <w:numId w:val="20"/>
        </w:numPr>
        <w:spacing w:before="120" w:after="120"/>
        <w:rPr>
          <w:rFonts w:ascii="Arial" w:hAnsi="Arial" w:cs="Arial"/>
          <w:sz w:val="20"/>
          <w:szCs w:val="20"/>
        </w:rPr>
      </w:pPr>
      <w:r w:rsidRPr="00F76761">
        <w:rPr>
          <w:rFonts w:ascii="Arial" w:hAnsi="Arial" w:cs="Arial"/>
          <w:sz w:val="20"/>
          <w:szCs w:val="20"/>
        </w:rPr>
        <w:t>omezená struktura osevních postupů vede ke zvyšující se populace škodlivých organizmů (ŠO) a nárůstu významu i minoritních ŠO (což představuje i vyšší následné pesticidní vstupy)</w:t>
      </w:r>
    </w:p>
    <w:p w:rsidR="00C50650" w:rsidRPr="00F76761" w:rsidRDefault="00BC2C85" w:rsidP="00D64A09">
      <w:pPr>
        <w:pStyle w:val="Odstavecseseznamem"/>
        <w:numPr>
          <w:ilvl w:val="0"/>
          <w:numId w:val="20"/>
        </w:numPr>
        <w:spacing w:before="120" w:after="120"/>
        <w:rPr>
          <w:rFonts w:ascii="Arial" w:hAnsi="Arial" w:cs="Arial"/>
          <w:sz w:val="20"/>
          <w:szCs w:val="20"/>
        </w:rPr>
      </w:pPr>
      <w:r w:rsidRPr="00F76761">
        <w:rPr>
          <w:rFonts w:ascii="Arial" w:hAnsi="Arial" w:cs="Arial"/>
          <w:sz w:val="20"/>
          <w:szCs w:val="20"/>
        </w:rPr>
        <w:t>nízký podíl kvalitní organické hmoty vlivem poklesu rozměru živočišné výroby se promítá do abse</w:t>
      </w:r>
      <w:r w:rsidR="00C117E0" w:rsidRPr="00F76761">
        <w:rPr>
          <w:rFonts w:ascii="Arial" w:hAnsi="Arial" w:cs="Arial"/>
          <w:sz w:val="20"/>
          <w:szCs w:val="20"/>
        </w:rPr>
        <w:t>n</w:t>
      </w:r>
      <w:r w:rsidRPr="00F76761">
        <w:rPr>
          <w:rFonts w:ascii="Arial" w:hAnsi="Arial" w:cs="Arial"/>
          <w:sz w:val="20"/>
          <w:szCs w:val="20"/>
        </w:rPr>
        <w:t>ce kvalitního organického hnojiva a následně vede ke zhoršené kvalitě půdy včetně</w:t>
      </w:r>
      <w:r w:rsidR="00C117E0" w:rsidRPr="00F76761">
        <w:rPr>
          <w:rFonts w:ascii="Arial" w:hAnsi="Arial" w:cs="Arial"/>
          <w:sz w:val="20"/>
          <w:szCs w:val="20"/>
        </w:rPr>
        <w:t xml:space="preserve"> její</w:t>
      </w:r>
      <w:r w:rsidRPr="00F76761">
        <w:rPr>
          <w:rFonts w:ascii="Arial" w:hAnsi="Arial" w:cs="Arial"/>
          <w:sz w:val="20"/>
          <w:szCs w:val="20"/>
        </w:rPr>
        <w:t xml:space="preserve"> schopnosti poutat živiny, vodu a </w:t>
      </w:r>
      <w:r w:rsidR="00C117E0" w:rsidRPr="00F76761">
        <w:rPr>
          <w:rFonts w:ascii="Arial" w:hAnsi="Arial" w:cs="Arial"/>
          <w:sz w:val="20"/>
          <w:szCs w:val="20"/>
        </w:rPr>
        <w:t xml:space="preserve">vede k vyšší náchylnosti půdy k utužení a erozi. Na </w:t>
      </w:r>
      <w:r w:rsidR="00C50650" w:rsidRPr="00F76761">
        <w:rPr>
          <w:rFonts w:ascii="Arial" w:hAnsi="Arial" w:cs="Arial"/>
          <w:sz w:val="20"/>
          <w:szCs w:val="20"/>
          <w:shd w:val="clear" w:color="auto" w:fill="FFFFFF" w:themeFill="background1"/>
        </w:rPr>
        <w:t xml:space="preserve">půdách s nízkým obsahem organické hmoty </w:t>
      </w:r>
      <w:r w:rsidR="00C117E0" w:rsidRPr="00F76761">
        <w:rPr>
          <w:rFonts w:ascii="Arial" w:hAnsi="Arial" w:cs="Arial"/>
          <w:sz w:val="20"/>
          <w:szCs w:val="20"/>
          <w:shd w:val="clear" w:color="auto" w:fill="FFFFFF" w:themeFill="background1"/>
        </w:rPr>
        <w:t xml:space="preserve">rovněž </w:t>
      </w:r>
      <w:r w:rsidR="00C50650" w:rsidRPr="00F76761">
        <w:rPr>
          <w:rFonts w:ascii="Arial" w:hAnsi="Arial" w:cs="Arial"/>
          <w:sz w:val="20"/>
          <w:szCs w:val="20"/>
          <w:shd w:val="clear" w:color="auto" w:fill="FFFFFF" w:themeFill="background1"/>
        </w:rPr>
        <w:t>dochází k </w:t>
      </w:r>
      <w:r w:rsidR="00C50650" w:rsidRPr="00F76761">
        <w:rPr>
          <w:rFonts w:ascii="Arial" w:hAnsi="Arial" w:cs="Arial"/>
          <w:sz w:val="20"/>
          <w:szCs w:val="20"/>
        </w:rPr>
        <w:t>pomalejší degradaci reziduí pesticidů, a naopak k rychlejšímu proplavování reziduí do vodních toků a spodních vod (tzn., že dopady aplikace pesticidů na složky životního prostředí jsou závažnější).</w:t>
      </w:r>
    </w:p>
    <w:p w:rsidR="00C50650" w:rsidRPr="00F76761" w:rsidRDefault="00C50650" w:rsidP="00C50650">
      <w:pPr>
        <w:pStyle w:val="Odstavecseseznamem"/>
        <w:numPr>
          <w:ilvl w:val="0"/>
          <w:numId w:val="20"/>
        </w:numPr>
        <w:spacing w:before="120" w:after="120"/>
        <w:rPr>
          <w:rFonts w:ascii="Arial" w:hAnsi="Arial" w:cs="Arial"/>
          <w:sz w:val="20"/>
          <w:szCs w:val="20"/>
        </w:rPr>
      </w:pPr>
      <w:r w:rsidRPr="00F76761">
        <w:rPr>
          <w:rFonts w:ascii="Arial" w:hAnsi="Arial" w:cs="Arial"/>
          <w:sz w:val="20"/>
          <w:szCs w:val="20"/>
        </w:rPr>
        <w:t xml:space="preserve">absence </w:t>
      </w:r>
      <w:ins w:id="23" w:author="Rádlová Lucie" w:date="2018-12-10T10:35:00Z">
        <w:r w:rsidR="006C1EE0">
          <w:rPr>
            <w:rFonts w:ascii="Arial" w:hAnsi="Arial" w:cs="Arial"/>
            <w:sz w:val="20"/>
            <w:szCs w:val="20"/>
          </w:rPr>
          <w:t xml:space="preserve">pěstování </w:t>
        </w:r>
      </w:ins>
      <w:r w:rsidRPr="00F76761">
        <w:rPr>
          <w:rFonts w:ascii="Arial" w:hAnsi="Arial" w:cs="Arial"/>
          <w:sz w:val="20"/>
          <w:szCs w:val="20"/>
        </w:rPr>
        <w:t xml:space="preserve">kvalitních meziplodin a dusík vázajících plodin (luskoviny, </w:t>
      </w:r>
      <w:proofErr w:type="spellStart"/>
      <w:r w:rsidRPr="00F76761">
        <w:rPr>
          <w:rFonts w:ascii="Arial" w:hAnsi="Arial" w:cs="Arial"/>
          <w:sz w:val="20"/>
          <w:szCs w:val="20"/>
        </w:rPr>
        <w:t>luskoobilné</w:t>
      </w:r>
      <w:proofErr w:type="spellEnd"/>
      <w:r w:rsidRPr="00F76761">
        <w:rPr>
          <w:rFonts w:ascii="Arial" w:hAnsi="Arial" w:cs="Arial"/>
          <w:sz w:val="20"/>
          <w:szCs w:val="20"/>
        </w:rPr>
        <w:t xml:space="preserve"> směsky, pícniny) v osevních postupech (OP)</w:t>
      </w:r>
      <w:r w:rsidR="001579CF">
        <w:rPr>
          <w:rFonts w:ascii="Arial" w:hAnsi="Arial" w:cs="Arial"/>
          <w:sz w:val="20"/>
          <w:szCs w:val="20"/>
        </w:rPr>
        <w:t>,</w:t>
      </w:r>
      <w:r w:rsidRPr="00F76761">
        <w:rPr>
          <w:rFonts w:ascii="Arial" w:hAnsi="Arial" w:cs="Arial"/>
          <w:sz w:val="20"/>
          <w:szCs w:val="20"/>
        </w:rPr>
        <w:t xml:space="preserve"> </w:t>
      </w:r>
      <w:r w:rsidR="001579CF" w:rsidRPr="00F76761">
        <w:rPr>
          <w:rStyle w:val="Odkaznakoment"/>
          <w:rFonts w:ascii="Arial" w:hAnsi="Arial" w:cs="Arial"/>
          <w:sz w:val="20"/>
          <w:szCs w:val="20"/>
          <w:lang w:eastAsia="en-US"/>
        </w:rPr>
        <w:t>které jako přerušovače tlumí výskyt škodlivých organismů</w:t>
      </w:r>
    </w:p>
    <w:p w:rsidR="00C50650" w:rsidRPr="00F76761" w:rsidRDefault="00C50650" w:rsidP="00C50650">
      <w:pPr>
        <w:pStyle w:val="Odstavecseseznamem"/>
        <w:numPr>
          <w:ilvl w:val="0"/>
          <w:numId w:val="20"/>
        </w:numPr>
        <w:spacing w:before="120" w:after="120"/>
        <w:rPr>
          <w:rFonts w:ascii="Arial" w:hAnsi="Arial" w:cs="Arial"/>
          <w:sz w:val="20"/>
          <w:szCs w:val="20"/>
        </w:rPr>
      </w:pPr>
      <w:r w:rsidRPr="00F76761">
        <w:rPr>
          <w:rFonts w:ascii="Arial" w:hAnsi="Arial" w:cs="Arial"/>
          <w:sz w:val="20"/>
          <w:szCs w:val="20"/>
        </w:rPr>
        <w:t>vliv minimalizačních technologií zpracování půdy zvyšuje podíl zaplevelení = vyšší chemické vstupy herbicidů při pěstování komodit – cca 60 % všech používaných přípravků na ochranu rostlin (POR).</w:t>
      </w:r>
    </w:p>
    <w:p w:rsidR="00C50650" w:rsidRPr="00F76761" w:rsidRDefault="00C50650" w:rsidP="00C50650">
      <w:pPr>
        <w:pStyle w:val="Odstavecseseznamem"/>
        <w:numPr>
          <w:ilvl w:val="0"/>
          <w:numId w:val="20"/>
        </w:numPr>
        <w:spacing w:before="120" w:after="120"/>
        <w:rPr>
          <w:rFonts w:ascii="Arial" w:hAnsi="Arial" w:cs="Arial"/>
          <w:sz w:val="20"/>
          <w:szCs w:val="20"/>
        </w:rPr>
      </w:pPr>
      <w:r w:rsidRPr="00F76761">
        <w:rPr>
          <w:rFonts w:ascii="Arial" w:hAnsi="Arial" w:cs="Arial"/>
          <w:sz w:val="20"/>
          <w:szCs w:val="20"/>
        </w:rPr>
        <w:t xml:space="preserve">vlivem využitých nevhodných technologií a odpovídající mechanizace dochází k utužování půdy – nízká propustnost půdy pro </w:t>
      </w:r>
      <w:r w:rsidR="00BC2C85" w:rsidRPr="00F76761">
        <w:rPr>
          <w:rFonts w:ascii="Arial" w:hAnsi="Arial" w:cs="Arial"/>
          <w:sz w:val="20"/>
          <w:szCs w:val="20"/>
        </w:rPr>
        <w:t xml:space="preserve">dešťové </w:t>
      </w:r>
      <w:r w:rsidRPr="00F76761">
        <w:rPr>
          <w:rFonts w:ascii="Arial" w:hAnsi="Arial" w:cs="Arial"/>
          <w:sz w:val="20"/>
          <w:szCs w:val="20"/>
        </w:rPr>
        <w:t>srážky a jejich zvýšený odtok do vodních toků pak úzce souvisí se splavy POR do řek a potoků</w:t>
      </w:r>
    </w:p>
    <w:p w:rsidR="00C50650" w:rsidRPr="00F76761" w:rsidRDefault="00C50650" w:rsidP="00C50650">
      <w:pPr>
        <w:pStyle w:val="Odstavecseseznamem"/>
        <w:numPr>
          <w:ilvl w:val="0"/>
          <w:numId w:val="20"/>
        </w:numPr>
        <w:spacing w:before="120" w:after="120"/>
        <w:rPr>
          <w:rFonts w:ascii="Arial" w:hAnsi="Arial" w:cs="Arial"/>
          <w:sz w:val="20"/>
          <w:szCs w:val="20"/>
        </w:rPr>
      </w:pPr>
      <w:r w:rsidRPr="00F76761">
        <w:rPr>
          <w:rFonts w:ascii="Arial" w:hAnsi="Arial" w:cs="Arial"/>
          <w:sz w:val="20"/>
          <w:szCs w:val="20"/>
        </w:rPr>
        <w:t xml:space="preserve">technologie využívané v současné době při konvenčním pěstování obilovin a olejnin jsou téměř 100 % závislé na používaných POR </w:t>
      </w:r>
    </w:p>
    <w:p w:rsidR="00C50650" w:rsidRPr="00F76761" w:rsidRDefault="00C50650" w:rsidP="00C50650">
      <w:pPr>
        <w:pStyle w:val="Odstavecseseznamem"/>
        <w:numPr>
          <w:ilvl w:val="1"/>
          <w:numId w:val="20"/>
        </w:numPr>
        <w:spacing w:before="120" w:after="120"/>
        <w:rPr>
          <w:rFonts w:ascii="Arial" w:hAnsi="Arial" w:cs="Arial"/>
          <w:sz w:val="20"/>
          <w:szCs w:val="20"/>
        </w:rPr>
      </w:pPr>
      <w:r w:rsidRPr="00F76761">
        <w:rPr>
          <w:rFonts w:ascii="Arial" w:hAnsi="Arial" w:cs="Arial"/>
          <w:sz w:val="20"/>
          <w:szCs w:val="20"/>
        </w:rPr>
        <w:t>herbicidy nahrazují kvalitní předseťovou přípravu</w:t>
      </w:r>
      <w:del w:id="24" w:author="Rádlová Lucie" w:date="2018-12-05T15:00:00Z">
        <w:r w:rsidRPr="00F76761" w:rsidDel="00F76761">
          <w:rPr>
            <w:rFonts w:ascii="Arial" w:hAnsi="Arial" w:cs="Arial"/>
            <w:sz w:val="20"/>
            <w:szCs w:val="20"/>
          </w:rPr>
          <w:delText>, která se dříve dělala mechanicky,</w:delText>
        </w:r>
      </w:del>
      <w:r w:rsidRPr="00F76761">
        <w:rPr>
          <w:rFonts w:ascii="Arial" w:hAnsi="Arial" w:cs="Arial"/>
          <w:sz w:val="20"/>
          <w:szCs w:val="20"/>
        </w:rPr>
        <w:t xml:space="preserve"> </w:t>
      </w:r>
    </w:p>
    <w:p w:rsidR="00C50650" w:rsidRPr="00F76761" w:rsidRDefault="00C50650" w:rsidP="00C50650">
      <w:pPr>
        <w:pStyle w:val="Odstavecseseznamem"/>
        <w:numPr>
          <w:ilvl w:val="1"/>
          <w:numId w:val="20"/>
        </w:numPr>
        <w:spacing w:before="120" w:after="120"/>
        <w:rPr>
          <w:rFonts w:ascii="Arial" w:hAnsi="Arial" w:cs="Arial"/>
          <w:sz w:val="20"/>
          <w:szCs w:val="20"/>
        </w:rPr>
      </w:pPr>
      <w:r w:rsidRPr="00F76761">
        <w:rPr>
          <w:rFonts w:ascii="Arial" w:hAnsi="Arial" w:cs="Arial"/>
          <w:sz w:val="20"/>
          <w:szCs w:val="20"/>
        </w:rPr>
        <w:t xml:space="preserve">absence orby </w:t>
      </w:r>
      <w:ins w:id="25" w:author="Rádlová Lucie" w:date="2018-12-05T15:00:00Z">
        <w:r w:rsidR="00F76761" w:rsidRPr="00F76761">
          <w:rPr>
            <w:rFonts w:ascii="Arial" w:hAnsi="Arial" w:cs="Arial"/>
            <w:sz w:val="20"/>
            <w:szCs w:val="20"/>
            <w:rPrChange w:id="26" w:author="Rádlová Lucie" w:date="2018-12-05T15:00:00Z">
              <w:rPr>
                <w:rFonts w:ascii="Arial" w:hAnsi="Arial" w:cs="Arial"/>
              </w:rPr>
            </w:rPrChange>
          </w:rPr>
          <w:t xml:space="preserve">při níž se zapravují posklizňové zbytky i s ŠO včetně semen plevelů, </w:t>
        </w:r>
      </w:ins>
      <w:del w:id="27" w:author="Rádlová Lucie" w:date="2018-12-05T15:00:00Z">
        <w:r w:rsidRPr="00F76761" w:rsidDel="00F76761">
          <w:rPr>
            <w:rFonts w:ascii="Arial" w:hAnsi="Arial" w:cs="Arial"/>
            <w:sz w:val="20"/>
            <w:szCs w:val="20"/>
          </w:rPr>
          <w:delText>a pěstování meziplodin,</w:delText>
        </w:r>
      </w:del>
      <w:r w:rsidRPr="00F76761">
        <w:rPr>
          <w:rFonts w:ascii="Arial" w:hAnsi="Arial" w:cs="Arial"/>
          <w:sz w:val="20"/>
          <w:szCs w:val="20"/>
        </w:rPr>
        <w:t xml:space="preserve"> </w:t>
      </w:r>
    </w:p>
    <w:p w:rsidR="00C50650" w:rsidRPr="00F76761" w:rsidRDefault="00C50650" w:rsidP="00C50650">
      <w:pPr>
        <w:pStyle w:val="Odstavecseseznamem"/>
        <w:numPr>
          <w:ilvl w:val="1"/>
          <w:numId w:val="20"/>
        </w:numPr>
        <w:spacing w:before="120" w:after="120"/>
        <w:rPr>
          <w:rFonts w:ascii="Arial" w:hAnsi="Arial" w:cs="Arial"/>
          <w:sz w:val="20"/>
          <w:szCs w:val="20"/>
        </w:rPr>
      </w:pPr>
      <w:r w:rsidRPr="00F76761">
        <w:rPr>
          <w:rFonts w:ascii="Arial" w:hAnsi="Arial" w:cs="Arial"/>
          <w:sz w:val="20"/>
          <w:szCs w:val="20"/>
        </w:rPr>
        <w:t xml:space="preserve">protierozní opatření založena na pěstování meziplodin s preferencí chemického umrtvení hmoty za ekonomicky výhodnějších podmínek, </w:t>
      </w:r>
    </w:p>
    <w:p w:rsidR="00C50650" w:rsidRPr="00F76761" w:rsidRDefault="00C50650" w:rsidP="00C50650">
      <w:pPr>
        <w:pStyle w:val="Odstavecseseznamem"/>
        <w:numPr>
          <w:ilvl w:val="1"/>
          <w:numId w:val="20"/>
        </w:numPr>
        <w:spacing w:before="120" w:after="120"/>
        <w:rPr>
          <w:rFonts w:ascii="Arial" w:hAnsi="Arial" w:cs="Arial"/>
          <w:sz w:val="20"/>
          <w:szCs w:val="20"/>
        </w:rPr>
      </w:pPr>
      <w:r w:rsidRPr="00F76761">
        <w:rPr>
          <w:rFonts w:ascii="Arial" w:hAnsi="Arial" w:cs="Arial"/>
          <w:sz w:val="20"/>
          <w:szCs w:val="20"/>
        </w:rPr>
        <w:t xml:space="preserve">ochrana před hmyzími škůdci a houbovými patogeny v průběhu sezóny realizovaná výlučně pesticidy, </w:t>
      </w:r>
    </w:p>
    <w:p w:rsidR="00C50650" w:rsidRPr="00F76761" w:rsidRDefault="00C50650" w:rsidP="00C50650">
      <w:pPr>
        <w:pStyle w:val="Odstavecseseznamem"/>
        <w:numPr>
          <w:ilvl w:val="1"/>
          <w:numId w:val="20"/>
        </w:numPr>
        <w:spacing w:before="120" w:after="120"/>
        <w:rPr>
          <w:rFonts w:ascii="Arial" w:hAnsi="Arial" w:cs="Arial"/>
          <w:sz w:val="20"/>
          <w:szCs w:val="20"/>
        </w:rPr>
      </w:pPr>
      <w:r w:rsidRPr="00F76761">
        <w:rPr>
          <w:rFonts w:ascii="Arial" w:hAnsi="Arial" w:cs="Arial"/>
          <w:sz w:val="20"/>
          <w:szCs w:val="20"/>
        </w:rPr>
        <w:t>nově i desikace před sklizní – významný vstup pesticidů,</w:t>
      </w:r>
    </w:p>
    <w:p w:rsidR="00C50650" w:rsidRPr="009F77B0" w:rsidRDefault="00C50650" w:rsidP="00C50650">
      <w:pPr>
        <w:pStyle w:val="Odstavecseseznamem"/>
        <w:numPr>
          <w:ilvl w:val="0"/>
          <w:numId w:val="20"/>
        </w:numPr>
        <w:spacing w:before="120" w:after="120"/>
        <w:rPr>
          <w:rFonts w:ascii="Arial" w:hAnsi="Arial" w:cs="Arial"/>
          <w:sz w:val="20"/>
          <w:szCs w:val="20"/>
        </w:rPr>
      </w:pPr>
      <w:r w:rsidRPr="009F77B0">
        <w:rPr>
          <w:rFonts w:ascii="Arial" w:hAnsi="Arial" w:cs="Arial"/>
          <w:sz w:val="20"/>
          <w:szCs w:val="20"/>
        </w:rPr>
        <w:t xml:space="preserve">vliv klimatu – oteplení, v kombinaci s omezeným osevním postupem a novými pěstebními technologiemi představuje </w:t>
      </w:r>
    </w:p>
    <w:p w:rsidR="003A217D" w:rsidRPr="003A217D" w:rsidRDefault="003A217D" w:rsidP="003A217D">
      <w:pPr>
        <w:pStyle w:val="Odstavecseseznamem"/>
        <w:numPr>
          <w:ilvl w:val="1"/>
          <w:numId w:val="20"/>
        </w:numPr>
        <w:spacing w:before="120" w:after="120"/>
        <w:rPr>
          <w:rFonts w:ascii="Arial" w:hAnsi="Arial" w:cs="Arial"/>
          <w:sz w:val="20"/>
          <w:szCs w:val="20"/>
        </w:rPr>
      </w:pPr>
      <w:r w:rsidRPr="003A217D">
        <w:rPr>
          <w:rFonts w:ascii="Arial" w:hAnsi="Arial" w:cs="Arial"/>
          <w:sz w:val="20"/>
          <w:szCs w:val="20"/>
        </w:rPr>
        <w:t xml:space="preserve">zkrácené osevní postupy zvyšují riziko přenosu škůdců, nehledě na </w:t>
      </w:r>
      <w:proofErr w:type="gramStart"/>
      <w:r w:rsidRPr="003A217D">
        <w:rPr>
          <w:rFonts w:ascii="Arial" w:hAnsi="Arial" w:cs="Arial"/>
          <w:sz w:val="20"/>
          <w:szCs w:val="20"/>
        </w:rPr>
        <w:t>to</w:t>
      </w:r>
      <w:proofErr w:type="gramEnd"/>
      <w:r w:rsidRPr="003A217D">
        <w:rPr>
          <w:rFonts w:ascii="Arial" w:hAnsi="Arial" w:cs="Arial"/>
          <w:sz w:val="20"/>
          <w:szCs w:val="20"/>
        </w:rPr>
        <w:t xml:space="preserve"> zda jde o minimalizační technologii</w:t>
      </w:r>
    </w:p>
    <w:p w:rsidR="003A217D" w:rsidRPr="003A217D" w:rsidRDefault="003A217D" w:rsidP="003A217D">
      <w:pPr>
        <w:pStyle w:val="Odstavecseseznamem"/>
        <w:numPr>
          <w:ilvl w:val="1"/>
          <w:numId w:val="20"/>
        </w:numPr>
        <w:spacing w:before="120" w:after="120"/>
        <w:rPr>
          <w:rFonts w:ascii="Arial" w:hAnsi="Arial" w:cs="Arial"/>
          <w:sz w:val="20"/>
          <w:szCs w:val="20"/>
        </w:rPr>
      </w:pPr>
      <w:r w:rsidRPr="003A217D">
        <w:rPr>
          <w:rFonts w:ascii="Arial" w:hAnsi="Arial" w:cs="Arial"/>
          <w:sz w:val="20"/>
          <w:szCs w:val="20"/>
        </w:rPr>
        <w:t xml:space="preserve">ideální podmínky pro namnožení ŠO (více generací v roce – hmyzí škůdci, posklizňové zbytky na povrchu půdy – přenos infekce na nově zakládané porosty), </w:t>
      </w:r>
    </w:p>
    <w:p w:rsidR="003A217D" w:rsidRPr="003A217D" w:rsidRDefault="003A217D" w:rsidP="003A217D">
      <w:pPr>
        <w:pStyle w:val="Odstavecseseznamem"/>
        <w:numPr>
          <w:ilvl w:val="1"/>
          <w:numId w:val="20"/>
        </w:numPr>
        <w:spacing w:before="120" w:after="120"/>
        <w:rPr>
          <w:rFonts w:ascii="Arial" w:hAnsi="Arial" w:cs="Arial"/>
          <w:sz w:val="20"/>
          <w:szCs w:val="20"/>
        </w:rPr>
      </w:pPr>
      <w:r w:rsidRPr="003A217D">
        <w:rPr>
          <w:rFonts w:ascii="Arial" w:hAnsi="Arial" w:cs="Arial"/>
          <w:sz w:val="20"/>
          <w:szCs w:val="20"/>
        </w:rPr>
        <w:t>podporu vzniku rezistence vůči používaným POR (omezená nabídka POR díky restrikcím vede k opakovanému používání s následkem vzniku rezistentních populací škůdců – příklad ŠO řepky)</w:t>
      </w:r>
    </w:p>
    <w:p w:rsidR="00C50650" w:rsidRDefault="00C50650" w:rsidP="00C50650">
      <w:pPr>
        <w:pStyle w:val="Odstavecseseznamem"/>
        <w:numPr>
          <w:ilvl w:val="1"/>
          <w:numId w:val="20"/>
        </w:numPr>
        <w:spacing w:before="120" w:after="120"/>
        <w:rPr>
          <w:rFonts w:ascii="Arial" w:hAnsi="Arial" w:cs="Arial"/>
          <w:sz w:val="20"/>
          <w:szCs w:val="20"/>
        </w:rPr>
      </w:pPr>
      <w:r w:rsidRPr="009F77B0">
        <w:rPr>
          <w:rFonts w:ascii="Arial" w:hAnsi="Arial" w:cs="Arial"/>
          <w:sz w:val="20"/>
          <w:szCs w:val="20"/>
        </w:rPr>
        <w:t xml:space="preserve">riziko vyplývající z používaných minimalizačních technologií (absence orby a hlubokého zapravení larválních stádií škůdců zvyšuje podíl přeživších a tím pádem i vyšší tlak v následujícím roce). </w:t>
      </w:r>
    </w:p>
    <w:p w:rsidR="00C50650" w:rsidRPr="009F77B0" w:rsidRDefault="00DB694B" w:rsidP="00C50650">
      <w:pPr>
        <w:pStyle w:val="Nadpis2"/>
        <w:numPr>
          <w:ilvl w:val="0"/>
          <w:numId w:val="18"/>
        </w:numPr>
        <w:spacing w:line="256" w:lineRule="auto"/>
        <w:jc w:val="left"/>
        <w:rPr>
          <w:b/>
        </w:rPr>
      </w:pPr>
      <w:bookmarkStart w:id="28" w:name="_Toc526270536"/>
      <w:r>
        <w:rPr>
          <w:b/>
        </w:rPr>
        <w:t>P</w:t>
      </w:r>
      <w:r w:rsidR="00C50650">
        <w:rPr>
          <w:b/>
        </w:rPr>
        <w:t>rodukce ovoce – aktuální problémy v sektoru</w:t>
      </w:r>
      <w:bookmarkEnd w:id="28"/>
    </w:p>
    <w:p w:rsidR="00C50650" w:rsidRPr="009F77B0" w:rsidRDefault="002C19C5" w:rsidP="00DB694B">
      <w:pPr>
        <w:pStyle w:val="Odstavecseseznamem"/>
        <w:numPr>
          <w:ilvl w:val="0"/>
          <w:numId w:val="21"/>
        </w:numPr>
        <w:spacing w:before="120" w:after="120"/>
        <w:rPr>
          <w:rFonts w:ascii="Arial" w:hAnsi="Arial" w:cs="Arial"/>
          <w:sz w:val="20"/>
          <w:szCs w:val="20"/>
        </w:rPr>
      </w:pPr>
      <w:r>
        <w:rPr>
          <w:rFonts w:ascii="Arial" w:hAnsi="Arial" w:cs="Arial"/>
          <w:sz w:val="20"/>
          <w:szCs w:val="20"/>
        </w:rPr>
        <w:t>s</w:t>
      </w:r>
      <w:r w:rsidR="00C50650" w:rsidRPr="009F77B0">
        <w:rPr>
          <w:rFonts w:ascii="Arial" w:hAnsi="Arial" w:cs="Arial"/>
          <w:sz w:val="20"/>
          <w:szCs w:val="20"/>
        </w:rPr>
        <w:t>elhávání rezistentních odrůd (prolomení genu rezistence např. u strupovitosti; sortiment odrůd ve výsadbách není možné dostatečně flexibilně měnit s ohledem na charakter trvalé kultury)</w:t>
      </w:r>
      <w:r w:rsidR="00C50650" w:rsidRPr="00DB694B">
        <w:rPr>
          <w:vertAlign w:val="superscript"/>
        </w:rPr>
        <w:footnoteReference w:id="12"/>
      </w:r>
      <w:r w:rsidR="00C50650" w:rsidRPr="009F77B0">
        <w:rPr>
          <w:rFonts w:ascii="Arial" w:hAnsi="Arial" w:cs="Arial"/>
          <w:sz w:val="20"/>
          <w:szCs w:val="20"/>
        </w:rPr>
        <w:t>.</w:t>
      </w:r>
    </w:p>
    <w:p w:rsidR="00C50650" w:rsidRPr="009F77B0" w:rsidRDefault="002C19C5" w:rsidP="00C50650">
      <w:pPr>
        <w:pStyle w:val="Odstavecseseznamem"/>
        <w:numPr>
          <w:ilvl w:val="0"/>
          <w:numId w:val="21"/>
        </w:numPr>
        <w:spacing w:before="120" w:after="120"/>
        <w:rPr>
          <w:rFonts w:ascii="Arial" w:hAnsi="Arial" w:cs="Arial"/>
          <w:sz w:val="20"/>
          <w:szCs w:val="20"/>
        </w:rPr>
      </w:pPr>
      <w:r>
        <w:rPr>
          <w:rFonts w:ascii="Arial" w:hAnsi="Arial" w:cs="Arial"/>
          <w:sz w:val="20"/>
          <w:szCs w:val="20"/>
        </w:rPr>
        <w:t>n</w:t>
      </w:r>
      <w:r w:rsidR="00C50650" w:rsidRPr="009F77B0">
        <w:rPr>
          <w:rFonts w:ascii="Arial" w:hAnsi="Arial" w:cs="Arial"/>
          <w:sz w:val="20"/>
          <w:szCs w:val="20"/>
        </w:rPr>
        <w:t>edostatečné portfolio vhodných POR</w:t>
      </w:r>
    </w:p>
    <w:p w:rsidR="00C50650" w:rsidRPr="009F77B0" w:rsidRDefault="002C19C5" w:rsidP="00C50650">
      <w:pPr>
        <w:pStyle w:val="Odstavecseseznamem"/>
        <w:numPr>
          <w:ilvl w:val="0"/>
          <w:numId w:val="21"/>
        </w:numPr>
        <w:spacing w:before="120" w:after="120"/>
        <w:rPr>
          <w:rFonts w:ascii="Arial" w:hAnsi="Arial" w:cs="Arial"/>
          <w:sz w:val="20"/>
          <w:szCs w:val="20"/>
        </w:rPr>
      </w:pPr>
      <w:r>
        <w:rPr>
          <w:rFonts w:ascii="Arial" w:hAnsi="Arial" w:cs="Arial"/>
          <w:sz w:val="20"/>
          <w:szCs w:val="20"/>
        </w:rPr>
        <w:t>r</w:t>
      </w:r>
      <w:r w:rsidR="00C50650" w:rsidRPr="009F77B0">
        <w:rPr>
          <w:rFonts w:ascii="Arial" w:hAnsi="Arial" w:cs="Arial"/>
          <w:sz w:val="20"/>
          <w:szCs w:val="20"/>
        </w:rPr>
        <w:t xml:space="preserve">ezistence chorob a škůdců (těžko uplatnitelné </w:t>
      </w:r>
      <w:proofErr w:type="spellStart"/>
      <w:r w:rsidR="00C50650" w:rsidRPr="009F77B0">
        <w:rPr>
          <w:rFonts w:ascii="Arial" w:hAnsi="Arial" w:cs="Arial"/>
          <w:sz w:val="20"/>
          <w:szCs w:val="20"/>
        </w:rPr>
        <w:t>antirezistentní</w:t>
      </w:r>
      <w:proofErr w:type="spellEnd"/>
      <w:r w:rsidR="00C50650" w:rsidRPr="009F77B0">
        <w:rPr>
          <w:rFonts w:ascii="Arial" w:hAnsi="Arial" w:cs="Arial"/>
          <w:sz w:val="20"/>
          <w:szCs w:val="20"/>
        </w:rPr>
        <w:t xml:space="preserve"> strategie z důvodu malého množství povolených účinných látek)</w:t>
      </w:r>
    </w:p>
    <w:p w:rsidR="00C50650" w:rsidRPr="009F77B0" w:rsidRDefault="002C19C5" w:rsidP="00C50650">
      <w:pPr>
        <w:pStyle w:val="Odstavecseseznamem"/>
        <w:numPr>
          <w:ilvl w:val="0"/>
          <w:numId w:val="21"/>
        </w:numPr>
        <w:spacing w:before="120" w:after="120"/>
        <w:rPr>
          <w:rFonts w:ascii="Arial" w:hAnsi="Arial" w:cs="Arial"/>
          <w:sz w:val="20"/>
          <w:szCs w:val="20"/>
        </w:rPr>
      </w:pPr>
      <w:r>
        <w:rPr>
          <w:rFonts w:ascii="Arial" w:hAnsi="Arial" w:cs="Arial"/>
          <w:sz w:val="20"/>
          <w:szCs w:val="20"/>
        </w:rPr>
        <w:t>n</w:t>
      </w:r>
      <w:r w:rsidR="00C50650" w:rsidRPr="009F77B0">
        <w:rPr>
          <w:rFonts w:ascii="Arial" w:hAnsi="Arial" w:cs="Arial"/>
          <w:sz w:val="20"/>
          <w:szCs w:val="20"/>
        </w:rPr>
        <w:t>ové invazivní choroby a škůdci – negativní vliv globálního pohybu zboží</w:t>
      </w:r>
    </w:p>
    <w:p w:rsidR="00C50650" w:rsidRPr="009F77B0" w:rsidRDefault="002C19C5" w:rsidP="00C50650">
      <w:pPr>
        <w:pStyle w:val="Odstavecseseznamem"/>
        <w:numPr>
          <w:ilvl w:val="0"/>
          <w:numId w:val="21"/>
        </w:numPr>
        <w:spacing w:before="120" w:after="120"/>
        <w:rPr>
          <w:rFonts w:ascii="Arial" w:hAnsi="Arial" w:cs="Arial"/>
          <w:sz w:val="20"/>
          <w:szCs w:val="20"/>
        </w:rPr>
      </w:pPr>
      <w:r>
        <w:rPr>
          <w:rFonts w:ascii="Arial" w:hAnsi="Arial" w:cs="Arial"/>
          <w:sz w:val="20"/>
          <w:szCs w:val="20"/>
        </w:rPr>
        <w:t>n</w:t>
      </w:r>
      <w:r w:rsidR="00C50650" w:rsidRPr="009F77B0">
        <w:rPr>
          <w:rFonts w:ascii="Arial" w:hAnsi="Arial" w:cs="Arial"/>
          <w:sz w:val="20"/>
          <w:szCs w:val="20"/>
        </w:rPr>
        <w:t xml:space="preserve">edostatečně rozvinuté speciální objektivní </w:t>
      </w:r>
      <w:r w:rsidR="00C50650">
        <w:rPr>
          <w:rFonts w:ascii="Arial" w:hAnsi="Arial" w:cs="Arial"/>
          <w:sz w:val="20"/>
          <w:szCs w:val="20"/>
        </w:rPr>
        <w:t xml:space="preserve">a nezávislé </w:t>
      </w:r>
      <w:r w:rsidR="00C50650" w:rsidRPr="009F77B0">
        <w:rPr>
          <w:rFonts w:ascii="Arial" w:hAnsi="Arial" w:cs="Arial"/>
          <w:sz w:val="20"/>
          <w:szCs w:val="20"/>
        </w:rPr>
        <w:t>poradenství (chybějící specializované fa</w:t>
      </w:r>
      <w:r w:rsidR="00C50650">
        <w:rPr>
          <w:rFonts w:ascii="Arial" w:hAnsi="Arial" w:cs="Arial"/>
          <w:sz w:val="20"/>
          <w:szCs w:val="20"/>
        </w:rPr>
        <w:t xml:space="preserve">remní poradenství je suplováno </w:t>
      </w:r>
      <w:r w:rsidR="00C50650" w:rsidRPr="009F77B0">
        <w:rPr>
          <w:rFonts w:ascii="Arial" w:hAnsi="Arial" w:cs="Arial"/>
          <w:sz w:val="20"/>
          <w:szCs w:val="20"/>
        </w:rPr>
        <w:t>poradenstvím dodavatelů POR)</w:t>
      </w:r>
    </w:p>
    <w:p w:rsidR="00C50650" w:rsidRDefault="002C19C5" w:rsidP="00C50650">
      <w:pPr>
        <w:pStyle w:val="Odstavecseseznamem"/>
        <w:numPr>
          <w:ilvl w:val="0"/>
          <w:numId w:val="21"/>
        </w:numPr>
        <w:spacing w:before="120" w:after="120"/>
        <w:rPr>
          <w:rFonts w:ascii="Arial" w:hAnsi="Arial" w:cs="Arial"/>
          <w:sz w:val="20"/>
          <w:szCs w:val="20"/>
        </w:rPr>
      </w:pPr>
      <w:r>
        <w:rPr>
          <w:rFonts w:ascii="Arial" w:hAnsi="Arial" w:cs="Arial"/>
          <w:sz w:val="20"/>
          <w:szCs w:val="20"/>
        </w:rPr>
        <w:t>z</w:t>
      </w:r>
      <w:r w:rsidR="00C50650" w:rsidRPr="009F77B0">
        <w:rPr>
          <w:rFonts w:ascii="Arial" w:hAnsi="Arial" w:cs="Arial"/>
          <w:sz w:val="20"/>
          <w:szCs w:val="20"/>
        </w:rPr>
        <w:t xml:space="preserve">měny ve způsobech ochrany rostlin z důvodu nových pěstitelských technologií (při pěstování ovoce pod </w:t>
      </w:r>
      <w:proofErr w:type="spellStart"/>
      <w:r w:rsidR="00C50650" w:rsidRPr="009F77B0">
        <w:rPr>
          <w:rFonts w:ascii="Arial" w:hAnsi="Arial" w:cs="Arial"/>
          <w:sz w:val="20"/>
          <w:szCs w:val="20"/>
        </w:rPr>
        <w:t>protikroupovými</w:t>
      </w:r>
      <w:proofErr w:type="spellEnd"/>
      <w:r w:rsidR="00C50650" w:rsidRPr="009F77B0">
        <w:rPr>
          <w:rFonts w:ascii="Arial" w:hAnsi="Arial" w:cs="Arial"/>
          <w:sz w:val="20"/>
          <w:szCs w:val="20"/>
        </w:rPr>
        <w:t>/fóliovými kryty se mění prahy škodlivosti škůdců, objevují se n</w:t>
      </w:r>
      <w:r w:rsidR="00C50650">
        <w:rPr>
          <w:rFonts w:ascii="Arial" w:hAnsi="Arial" w:cs="Arial"/>
          <w:sz w:val="20"/>
          <w:szCs w:val="20"/>
        </w:rPr>
        <w:t>ové</w:t>
      </w:r>
      <w:r w:rsidR="00C50650" w:rsidRPr="009F77B0">
        <w:rPr>
          <w:rFonts w:ascii="Arial" w:hAnsi="Arial" w:cs="Arial"/>
          <w:sz w:val="20"/>
          <w:szCs w:val="20"/>
        </w:rPr>
        <w:t xml:space="preserve"> </w:t>
      </w:r>
      <w:proofErr w:type="spellStart"/>
      <w:proofErr w:type="gramStart"/>
      <w:r w:rsidR="00C50650" w:rsidRPr="009F77B0">
        <w:rPr>
          <w:rFonts w:ascii="Arial" w:hAnsi="Arial" w:cs="Arial"/>
          <w:sz w:val="20"/>
          <w:szCs w:val="20"/>
        </w:rPr>
        <w:t>patogeni</w:t>
      </w:r>
      <w:proofErr w:type="spellEnd"/>
      <w:r w:rsidR="00C50650" w:rsidRPr="009F77B0">
        <w:rPr>
          <w:rFonts w:ascii="Arial" w:hAnsi="Arial" w:cs="Arial"/>
          <w:sz w:val="20"/>
          <w:szCs w:val="20"/>
        </w:rPr>
        <w:t>,</w:t>
      </w:r>
      <w:proofErr w:type="gramEnd"/>
      <w:r w:rsidR="00C50650" w:rsidRPr="009F77B0">
        <w:rPr>
          <w:rFonts w:ascii="Arial" w:hAnsi="Arial" w:cs="Arial"/>
          <w:sz w:val="20"/>
          <w:szCs w:val="20"/>
        </w:rPr>
        <w:t xml:space="preserve"> apod.)</w:t>
      </w:r>
      <w:r w:rsidR="00C50650">
        <w:rPr>
          <w:rFonts w:ascii="Arial" w:hAnsi="Arial" w:cs="Arial"/>
          <w:sz w:val="20"/>
          <w:szCs w:val="20"/>
        </w:rPr>
        <w:t>.</w:t>
      </w:r>
    </w:p>
    <w:p w:rsidR="00C50650" w:rsidRPr="009F77B0" w:rsidRDefault="002C19C5" w:rsidP="00C50650">
      <w:pPr>
        <w:pStyle w:val="Odstavecseseznamem"/>
        <w:numPr>
          <w:ilvl w:val="0"/>
          <w:numId w:val="21"/>
        </w:numPr>
        <w:spacing w:before="120" w:after="120"/>
        <w:rPr>
          <w:rFonts w:ascii="Arial" w:hAnsi="Arial" w:cs="Arial"/>
          <w:sz w:val="20"/>
          <w:szCs w:val="20"/>
        </w:rPr>
      </w:pPr>
      <w:r>
        <w:rPr>
          <w:rFonts w:ascii="Arial" w:hAnsi="Arial" w:cs="Arial"/>
          <w:sz w:val="20"/>
          <w:szCs w:val="20"/>
        </w:rPr>
        <w:t>c</w:t>
      </w:r>
      <w:r w:rsidR="00C50650" w:rsidRPr="009F77B0">
        <w:rPr>
          <w:rFonts w:ascii="Arial" w:hAnsi="Arial" w:cs="Arial"/>
          <w:sz w:val="20"/>
          <w:szCs w:val="20"/>
        </w:rPr>
        <w:t>ena ovoce z integrované produkce není obchodními řetězci cenově zvýhodňována oproti konvenční produkci (globální charakter obchodu s komoditou ovoce)</w:t>
      </w:r>
      <w:r w:rsidR="00C50650">
        <w:rPr>
          <w:rFonts w:ascii="Arial" w:hAnsi="Arial" w:cs="Arial"/>
          <w:sz w:val="20"/>
          <w:szCs w:val="20"/>
        </w:rPr>
        <w:t xml:space="preserve">. </w:t>
      </w:r>
    </w:p>
    <w:p w:rsidR="00C50650" w:rsidRPr="009F77B0" w:rsidRDefault="00C50650" w:rsidP="00C50650">
      <w:pPr>
        <w:pStyle w:val="Odstavecseseznamem"/>
        <w:spacing w:before="120" w:after="120"/>
        <w:ind w:firstLine="0"/>
        <w:rPr>
          <w:rFonts w:ascii="Arial" w:hAnsi="Arial" w:cs="Arial"/>
          <w:sz w:val="20"/>
          <w:szCs w:val="20"/>
        </w:rPr>
      </w:pPr>
    </w:p>
    <w:p w:rsidR="00C50650" w:rsidRPr="00174BDA" w:rsidRDefault="00C50650" w:rsidP="009A0BA1">
      <w:pPr>
        <w:pStyle w:val="Nadpis2"/>
        <w:numPr>
          <w:ilvl w:val="0"/>
          <w:numId w:val="18"/>
        </w:numPr>
        <w:spacing w:line="256" w:lineRule="auto"/>
        <w:ind w:left="1134" w:hanging="567"/>
        <w:jc w:val="left"/>
        <w:rPr>
          <w:b/>
        </w:rPr>
      </w:pPr>
      <w:bookmarkStart w:id="29" w:name="_Toc524094924"/>
      <w:bookmarkStart w:id="30" w:name="_Toc526270537"/>
      <w:r w:rsidRPr="00174BDA">
        <w:rPr>
          <w:b/>
        </w:rPr>
        <w:t>Další důvody vedou</w:t>
      </w:r>
      <w:r>
        <w:rPr>
          <w:b/>
        </w:rPr>
        <w:t>cí</w:t>
      </w:r>
      <w:r w:rsidRPr="00174BDA">
        <w:rPr>
          <w:b/>
        </w:rPr>
        <w:t xml:space="preserve"> ke zhoršení stavu v rostlinné prvovýrobě</w:t>
      </w:r>
      <w:bookmarkEnd w:id="29"/>
      <w:bookmarkEnd w:id="30"/>
    </w:p>
    <w:p w:rsidR="00C50650" w:rsidRPr="009F77B0" w:rsidRDefault="002C19C5" w:rsidP="00C50650">
      <w:pPr>
        <w:pStyle w:val="Odstavecseseznamem"/>
        <w:numPr>
          <w:ilvl w:val="0"/>
          <w:numId w:val="19"/>
        </w:numPr>
        <w:spacing w:before="120" w:after="120"/>
        <w:rPr>
          <w:rFonts w:ascii="Arial" w:hAnsi="Arial" w:cs="Arial"/>
          <w:sz w:val="20"/>
          <w:szCs w:val="20"/>
        </w:rPr>
      </w:pPr>
      <w:r>
        <w:rPr>
          <w:rFonts w:ascii="Arial" w:hAnsi="Arial" w:cs="Arial"/>
          <w:sz w:val="20"/>
          <w:szCs w:val="20"/>
        </w:rPr>
        <w:t>N</w:t>
      </w:r>
      <w:r w:rsidR="00C50650" w:rsidRPr="009F77B0">
        <w:rPr>
          <w:rFonts w:ascii="Arial" w:hAnsi="Arial" w:cs="Arial"/>
          <w:sz w:val="20"/>
          <w:szCs w:val="20"/>
        </w:rPr>
        <w:t xml:space="preserve">evhodně nastavená </w:t>
      </w:r>
      <w:proofErr w:type="spellStart"/>
      <w:r w:rsidR="00C50650" w:rsidRPr="009F77B0">
        <w:rPr>
          <w:rFonts w:ascii="Arial" w:hAnsi="Arial" w:cs="Arial"/>
          <w:sz w:val="20"/>
          <w:szCs w:val="20"/>
        </w:rPr>
        <w:t>greeningová</w:t>
      </w:r>
      <w:proofErr w:type="spellEnd"/>
      <w:r w:rsidR="00C50650" w:rsidRPr="009F77B0">
        <w:rPr>
          <w:rFonts w:ascii="Arial" w:hAnsi="Arial" w:cs="Arial"/>
          <w:sz w:val="20"/>
          <w:szCs w:val="20"/>
        </w:rPr>
        <w:t xml:space="preserve"> opatření </w:t>
      </w:r>
      <w:r w:rsidR="00166CFD">
        <w:rPr>
          <w:rFonts w:ascii="Arial" w:hAnsi="Arial" w:cs="Arial"/>
          <w:sz w:val="20"/>
          <w:szCs w:val="20"/>
        </w:rPr>
        <w:t xml:space="preserve">(nízký tlak na vyšší diverzifikaci plodin v osevních </w:t>
      </w:r>
      <w:r>
        <w:rPr>
          <w:rFonts w:ascii="Arial" w:hAnsi="Arial" w:cs="Arial"/>
          <w:sz w:val="20"/>
          <w:szCs w:val="20"/>
        </w:rPr>
        <w:t>pos</w:t>
      </w:r>
      <w:r w:rsidR="00166CFD">
        <w:rPr>
          <w:rFonts w:ascii="Arial" w:hAnsi="Arial" w:cs="Arial"/>
          <w:sz w:val="20"/>
          <w:szCs w:val="20"/>
        </w:rPr>
        <w:t>t</w:t>
      </w:r>
      <w:r>
        <w:rPr>
          <w:rFonts w:ascii="Arial" w:hAnsi="Arial" w:cs="Arial"/>
          <w:sz w:val="20"/>
          <w:szCs w:val="20"/>
        </w:rPr>
        <w:t>u</w:t>
      </w:r>
      <w:r w:rsidR="00166CFD">
        <w:rPr>
          <w:rFonts w:ascii="Arial" w:hAnsi="Arial" w:cs="Arial"/>
          <w:sz w:val="20"/>
          <w:szCs w:val="20"/>
        </w:rPr>
        <w:t>pech – pouze tři plodiny)</w:t>
      </w:r>
    </w:p>
    <w:p w:rsidR="00C50650" w:rsidRPr="00174BDA" w:rsidRDefault="002C19C5" w:rsidP="00C50650">
      <w:pPr>
        <w:pStyle w:val="Odstavecseseznamem"/>
        <w:numPr>
          <w:ilvl w:val="0"/>
          <w:numId w:val="19"/>
        </w:numPr>
        <w:spacing w:before="120" w:after="120"/>
        <w:rPr>
          <w:rFonts w:ascii="Arial" w:hAnsi="Arial" w:cs="Arial"/>
          <w:sz w:val="20"/>
          <w:szCs w:val="20"/>
        </w:rPr>
      </w:pPr>
      <w:r>
        <w:rPr>
          <w:rFonts w:ascii="Arial" w:hAnsi="Arial" w:cs="Arial"/>
          <w:sz w:val="20"/>
          <w:szCs w:val="20"/>
        </w:rPr>
        <w:t>Z</w:t>
      </w:r>
      <w:r w:rsidR="00C50650" w:rsidRPr="009F77B0">
        <w:rPr>
          <w:rFonts w:ascii="Arial" w:hAnsi="Arial" w:cs="Arial"/>
          <w:sz w:val="20"/>
          <w:szCs w:val="20"/>
        </w:rPr>
        <w:t>ákaz používání POR v plodinách vázajících dusík</w:t>
      </w:r>
      <w:r w:rsidR="00C50650">
        <w:rPr>
          <w:rFonts w:ascii="Arial" w:hAnsi="Arial" w:cs="Arial"/>
          <w:sz w:val="20"/>
          <w:szCs w:val="20"/>
        </w:rPr>
        <w:t>. (B</w:t>
      </w:r>
      <w:r w:rsidR="00C50650" w:rsidRPr="00174BDA">
        <w:rPr>
          <w:rFonts w:ascii="Arial" w:hAnsi="Arial" w:cs="Arial"/>
          <w:sz w:val="20"/>
          <w:szCs w:val="20"/>
        </w:rPr>
        <w:t xml:space="preserve">ez ochrany je produkce luskovin velmi riziková. Místo luskovin se tak pěstuje hořčice na zelené hnojení pro splnění </w:t>
      </w:r>
      <w:proofErr w:type="spellStart"/>
      <w:r w:rsidR="00C50650" w:rsidRPr="00174BDA">
        <w:rPr>
          <w:rFonts w:ascii="Arial" w:hAnsi="Arial" w:cs="Arial"/>
          <w:sz w:val="20"/>
          <w:szCs w:val="20"/>
        </w:rPr>
        <w:t>greeningu</w:t>
      </w:r>
      <w:proofErr w:type="spellEnd"/>
      <w:r w:rsidR="00C50650">
        <w:rPr>
          <w:rFonts w:ascii="Arial" w:hAnsi="Arial" w:cs="Arial"/>
          <w:sz w:val="20"/>
          <w:szCs w:val="20"/>
        </w:rPr>
        <w:t>. N</w:t>
      </w:r>
      <w:r w:rsidR="00C50650" w:rsidRPr="00174BDA">
        <w:rPr>
          <w:rFonts w:ascii="Arial" w:hAnsi="Arial" w:cs="Arial"/>
          <w:sz w:val="20"/>
          <w:szCs w:val="20"/>
        </w:rPr>
        <w:t xml:space="preserve">a ní se </w:t>
      </w:r>
      <w:r w:rsidR="00C50650">
        <w:rPr>
          <w:rFonts w:ascii="Arial" w:hAnsi="Arial" w:cs="Arial"/>
          <w:sz w:val="20"/>
          <w:szCs w:val="20"/>
        </w:rPr>
        <w:t xml:space="preserve">však </w:t>
      </w:r>
      <w:r w:rsidR="00C50650" w:rsidRPr="00174BDA">
        <w:rPr>
          <w:rFonts w:ascii="Arial" w:hAnsi="Arial" w:cs="Arial"/>
          <w:sz w:val="20"/>
          <w:szCs w:val="20"/>
        </w:rPr>
        <w:t>namnožují škůdci řepky a brukvovité zeleniny</w:t>
      </w:r>
      <w:r w:rsidR="00C50650">
        <w:rPr>
          <w:rFonts w:ascii="Arial" w:hAnsi="Arial" w:cs="Arial"/>
          <w:sz w:val="20"/>
          <w:szCs w:val="20"/>
        </w:rPr>
        <w:t>, což je</w:t>
      </w:r>
      <w:r w:rsidR="00C50650" w:rsidRPr="00174BDA">
        <w:rPr>
          <w:rFonts w:ascii="Arial" w:hAnsi="Arial" w:cs="Arial"/>
          <w:sz w:val="20"/>
          <w:szCs w:val="20"/>
        </w:rPr>
        <w:t xml:space="preserve"> problém, který má vztah regulaci pesticidů</w:t>
      </w:r>
      <w:r w:rsidR="00C50650">
        <w:rPr>
          <w:rFonts w:ascii="Arial" w:hAnsi="Arial" w:cs="Arial"/>
          <w:sz w:val="20"/>
          <w:szCs w:val="20"/>
        </w:rPr>
        <w:t>)</w:t>
      </w:r>
      <w:r w:rsidR="00C50650" w:rsidRPr="00174BDA">
        <w:rPr>
          <w:rFonts w:ascii="Arial" w:hAnsi="Arial" w:cs="Arial"/>
          <w:sz w:val="20"/>
          <w:szCs w:val="20"/>
        </w:rPr>
        <w:t>.</w:t>
      </w:r>
    </w:p>
    <w:p w:rsidR="00C50650" w:rsidRPr="009F77B0" w:rsidRDefault="002C19C5" w:rsidP="00C50650">
      <w:pPr>
        <w:pStyle w:val="Odstavecseseznamem"/>
        <w:numPr>
          <w:ilvl w:val="0"/>
          <w:numId w:val="19"/>
        </w:numPr>
        <w:spacing w:before="120" w:after="120"/>
        <w:rPr>
          <w:rFonts w:ascii="Arial" w:hAnsi="Arial" w:cs="Arial"/>
          <w:sz w:val="20"/>
          <w:szCs w:val="20"/>
        </w:rPr>
      </w:pPr>
      <w:r>
        <w:rPr>
          <w:rFonts w:ascii="Arial" w:hAnsi="Arial" w:cs="Arial"/>
          <w:sz w:val="20"/>
          <w:szCs w:val="20"/>
        </w:rPr>
        <w:t>N</w:t>
      </w:r>
      <w:r w:rsidR="00C50650" w:rsidRPr="009F77B0">
        <w:rPr>
          <w:rFonts w:ascii="Arial" w:hAnsi="Arial" w:cs="Arial"/>
          <w:sz w:val="20"/>
          <w:szCs w:val="20"/>
        </w:rPr>
        <w:t>eefektivní protierozní opatření – podpora méně efektivních opatření k zabránění eroze (protierozní pásy, minimalizace a posklizňové zbytky) namísto podpory hloubkového zpracování půdy a využití meziplodin pro zakládání porostu hlavních plodin.</w:t>
      </w:r>
    </w:p>
    <w:p w:rsidR="00C50650" w:rsidRPr="00174BDA" w:rsidRDefault="002C19C5" w:rsidP="00C50650">
      <w:pPr>
        <w:pStyle w:val="Odstavecseseznamem"/>
        <w:numPr>
          <w:ilvl w:val="0"/>
          <w:numId w:val="19"/>
        </w:numPr>
        <w:spacing w:before="120" w:after="120"/>
        <w:rPr>
          <w:rFonts w:ascii="Arial" w:hAnsi="Arial" w:cs="Arial"/>
          <w:sz w:val="20"/>
          <w:szCs w:val="20"/>
        </w:rPr>
      </w:pPr>
      <w:r>
        <w:rPr>
          <w:rFonts w:ascii="Arial" w:hAnsi="Arial" w:cs="Arial"/>
          <w:sz w:val="20"/>
          <w:szCs w:val="20"/>
        </w:rPr>
        <w:t>N</w:t>
      </w:r>
      <w:r w:rsidR="00C50650" w:rsidRPr="00174BDA">
        <w:rPr>
          <w:rFonts w:ascii="Arial" w:hAnsi="Arial" w:cs="Arial"/>
          <w:sz w:val="20"/>
          <w:szCs w:val="20"/>
        </w:rPr>
        <w:t>efunkční poradenství (bariéry v účasti výzkumných pracovníků na rostlinolékařském poradenství). Současný stav poradenství neodpovídá požadavkům prvovýroby. Je třeba tuto otáz</w:t>
      </w:r>
      <w:r w:rsidR="00C50650">
        <w:rPr>
          <w:rFonts w:ascii="Arial" w:hAnsi="Arial" w:cs="Arial"/>
          <w:sz w:val="20"/>
          <w:szCs w:val="20"/>
        </w:rPr>
        <w:t>ku řešit společně s prvovýrobou.</w:t>
      </w:r>
    </w:p>
    <w:p w:rsidR="00C50650" w:rsidRDefault="00C50650" w:rsidP="00C50650">
      <w:pPr>
        <w:pStyle w:val="Nadpis1"/>
        <w:numPr>
          <w:ilvl w:val="0"/>
          <w:numId w:val="1"/>
        </w:numPr>
      </w:pPr>
      <w:r>
        <w:t xml:space="preserve"> </w:t>
      </w:r>
      <w:bookmarkStart w:id="31" w:name="_Toc526270538"/>
      <w:r>
        <w:t>Závažnost problému</w:t>
      </w:r>
      <w:bookmarkEnd w:id="31"/>
      <w:r>
        <w:t xml:space="preserve"> </w:t>
      </w:r>
    </w:p>
    <w:p w:rsidR="00C50650" w:rsidRPr="00702A46" w:rsidRDefault="00C50650" w:rsidP="00C50650">
      <w:pPr>
        <w:pStyle w:val="Nadpis3"/>
        <w:rPr>
          <w:rFonts w:ascii="Arial" w:hAnsi="Arial" w:cs="Arial"/>
          <w:b/>
          <w:sz w:val="20"/>
          <w:szCs w:val="20"/>
        </w:rPr>
      </w:pPr>
      <w:bookmarkStart w:id="32" w:name="_Toc524094926"/>
      <w:bookmarkStart w:id="33" w:name="_Toc526270539"/>
      <w:r w:rsidRPr="00702A46">
        <w:rPr>
          <w:rFonts w:ascii="Arial" w:hAnsi="Arial" w:cs="Arial"/>
          <w:b/>
          <w:sz w:val="20"/>
          <w:szCs w:val="20"/>
        </w:rPr>
        <w:t>Pesticidy</w:t>
      </w:r>
      <w:bookmarkEnd w:id="32"/>
      <w:bookmarkEnd w:id="33"/>
    </w:p>
    <w:p w:rsidR="00C50650" w:rsidRDefault="00C50650" w:rsidP="00C50650">
      <w:pPr>
        <w:spacing w:before="120"/>
        <w:rPr>
          <w:rFonts w:ascii="Arial" w:hAnsi="Arial" w:cs="Arial"/>
          <w:color w:val="000000"/>
          <w:sz w:val="20"/>
          <w:szCs w:val="20"/>
        </w:rPr>
      </w:pPr>
      <w:r>
        <w:rPr>
          <w:rFonts w:ascii="Arial" w:hAnsi="Arial" w:cs="Arial"/>
          <w:color w:val="000000"/>
          <w:sz w:val="20"/>
          <w:szCs w:val="20"/>
        </w:rPr>
        <w:t>Problematika</w:t>
      </w:r>
      <w:r w:rsidRPr="00281A6C">
        <w:rPr>
          <w:rFonts w:ascii="Arial" w:hAnsi="Arial" w:cs="Arial"/>
          <w:color w:val="000000"/>
          <w:sz w:val="20"/>
          <w:szCs w:val="20"/>
        </w:rPr>
        <w:t xml:space="preserve"> </w:t>
      </w:r>
      <w:r>
        <w:rPr>
          <w:rFonts w:ascii="Arial" w:hAnsi="Arial" w:cs="Arial"/>
          <w:color w:val="000000"/>
          <w:sz w:val="20"/>
          <w:szCs w:val="20"/>
        </w:rPr>
        <w:t>aplikace pesticidů</w:t>
      </w:r>
      <w:r w:rsidRPr="00281A6C">
        <w:rPr>
          <w:rFonts w:ascii="Arial" w:hAnsi="Arial" w:cs="Arial"/>
          <w:color w:val="000000"/>
          <w:sz w:val="20"/>
          <w:szCs w:val="20"/>
        </w:rPr>
        <w:t xml:space="preserve"> se týká převážně </w:t>
      </w:r>
      <w:r>
        <w:rPr>
          <w:rFonts w:ascii="Arial" w:hAnsi="Arial" w:cs="Arial"/>
          <w:color w:val="000000"/>
          <w:sz w:val="20"/>
          <w:szCs w:val="20"/>
        </w:rPr>
        <w:t>plochy zemědělské půdy určené pro pěstování plodin v konvenčním zemědělství, kde je jejich spotřeba nejvyšší</w:t>
      </w:r>
      <w:r w:rsidRPr="00281A6C">
        <w:rPr>
          <w:rFonts w:ascii="Arial" w:hAnsi="Arial" w:cs="Arial"/>
          <w:color w:val="000000"/>
          <w:sz w:val="20"/>
          <w:szCs w:val="20"/>
        </w:rPr>
        <w:t xml:space="preserve">. </w:t>
      </w:r>
      <w:r>
        <w:rPr>
          <w:rFonts w:ascii="Arial" w:hAnsi="Arial" w:cs="Arial"/>
          <w:color w:val="000000"/>
          <w:sz w:val="20"/>
          <w:szCs w:val="20"/>
        </w:rPr>
        <w:t>Rostlinná produkce v režimu ekologického zemědělství</w:t>
      </w:r>
      <w:r w:rsidRPr="0088720A">
        <w:rPr>
          <w:vertAlign w:val="superscript"/>
        </w:rPr>
        <w:footnoteReference w:id="13"/>
      </w:r>
      <w:r>
        <w:rPr>
          <w:rFonts w:ascii="Arial" w:hAnsi="Arial" w:cs="Arial"/>
          <w:color w:val="000000"/>
          <w:sz w:val="20"/>
          <w:szCs w:val="20"/>
        </w:rPr>
        <w:t xml:space="preserve"> nebo integrované produkce</w:t>
      </w:r>
      <w:r>
        <w:rPr>
          <w:rStyle w:val="Znakapoznpodarou"/>
          <w:rFonts w:ascii="Arial" w:eastAsiaTheme="minorEastAsia" w:hAnsi="Arial" w:cs="Arial"/>
          <w:color w:val="000000"/>
        </w:rPr>
        <w:footnoteReference w:id="14"/>
      </w:r>
      <w:r>
        <w:rPr>
          <w:rFonts w:ascii="Arial" w:hAnsi="Arial" w:cs="Arial"/>
          <w:color w:val="000000"/>
          <w:sz w:val="20"/>
          <w:szCs w:val="20"/>
        </w:rPr>
        <w:t xml:space="preserve"> (zejména ovoce, zelenina, vinná réva) je totiž z hlediska užívání pesticidů zcela omezena, resp. v případě IP limitována. Zájem českých zemědělců o hospodaření v režimu EZ roste, což dokládá i každoročně se zvyšující plocha takto obhospodařované zemědělské půdy (viz graf 1)</w:t>
      </w:r>
      <w:r w:rsidR="007D76D3">
        <w:rPr>
          <w:rFonts w:ascii="Arial" w:hAnsi="Arial" w:cs="Arial"/>
          <w:color w:val="000000"/>
          <w:sz w:val="20"/>
          <w:szCs w:val="20"/>
        </w:rPr>
        <w:t>.</w:t>
      </w:r>
      <w:r>
        <w:rPr>
          <w:rFonts w:ascii="Arial" w:hAnsi="Arial" w:cs="Arial"/>
          <w:color w:val="000000"/>
          <w:sz w:val="20"/>
          <w:szCs w:val="20"/>
        </w:rPr>
        <w:t xml:space="preserve"> Od roku 2007 do roku 2016 došlo v ČR ke zvýšení plochy obhospodařované v režimu EZ téměř o 65 % a podíl z celkové plochy zem. půdy se zvýšil o 5procentních bodů na 12 %. </w:t>
      </w:r>
      <w:r w:rsidRPr="00EF1318">
        <w:rPr>
          <w:rFonts w:ascii="Arial" w:hAnsi="Arial" w:cs="Arial"/>
          <w:color w:val="000000"/>
          <w:sz w:val="20"/>
          <w:szCs w:val="20"/>
        </w:rPr>
        <w:t xml:space="preserve">V tabulce </w:t>
      </w:r>
      <w:r>
        <w:rPr>
          <w:rFonts w:ascii="Arial" w:hAnsi="Arial" w:cs="Arial"/>
          <w:color w:val="000000"/>
          <w:sz w:val="20"/>
          <w:szCs w:val="20"/>
        </w:rPr>
        <w:t xml:space="preserve">č. </w:t>
      </w:r>
      <w:ins w:id="34" w:author="Rádlová Lucie" w:date="2018-12-05T15:13:00Z">
        <w:r w:rsidR="007D76D3">
          <w:rPr>
            <w:rFonts w:ascii="Arial" w:hAnsi="Arial" w:cs="Arial"/>
            <w:color w:val="000000"/>
            <w:sz w:val="20"/>
            <w:szCs w:val="20"/>
          </w:rPr>
          <w:t>2</w:t>
        </w:r>
      </w:ins>
      <w:del w:id="35" w:author="Rádlová Lucie" w:date="2018-12-05T15:13:00Z">
        <w:r w:rsidDel="007D76D3">
          <w:rPr>
            <w:rFonts w:ascii="Arial" w:hAnsi="Arial" w:cs="Arial"/>
            <w:color w:val="000000"/>
            <w:sz w:val="20"/>
            <w:szCs w:val="20"/>
          </w:rPr>
          <w:delText>3</w:delText>
        </w:r>
      </w:del>
      <w:r w:rsidRPr="00EF1318">
        <w:rPr>
          <w:rFonts w:ascii="Arial" w:hAnsi="Arial" w:cs="Arial"/>
          <w:color w:val="000000"/>
          <w:sz w:val="20"/>
          <w:szCs w:val="20"/>
        </w:rPr>
        <w:t xml:space="preserve"> jsou </w:t>
      </w:r>
      <w:ins w:id="36" w:author="Rádlová Lucie" w:date="2018-12-05T15:13:00Z">
        <w:r w:rsidR="007D76D3">
          <w:rPr>
            <w:rFonts w:ascii="Arial" w:hAnsi="Arial" w:cs="Arial"/>
            <w:color w:val="000000"/>
            <w:sz w:val="20"/>
            <w:szCs w:val="20"/>
          </w:rPr>
          <w:t xml:space="preserve">pro příklad </w:t>
        </w:r>
      </w:ins>
      <w:r w:rsidRPr="00EF1318">
        <w:rPr>
          <w:rFonts w:ascii="Arial" w:hAnsi="Arial" w:cs="Arial"/>
          <w:color w:val="000000"/>
          <w:sz w:val="20"/>
          <w:szCs w:val="20"/>
        </w:rPr>
        <w:t>uvedeny podíly ploch ovocných sadů a</w:t>
      </w:r>
      <w:r>
        <w:rPr>
          <w:rFonts w:ascii="Arial" w:hAnsi="Arial" w:cs="Arial"/>
          <w:color w:val="000000"/>
          <w:sz w:val="20"/>
          <w:szCs w:val="20"/>
        </w:rPr>
        <w:t> </w:t>
      </w:r>
      <w:r w:rsidRPr="00EF1318">
        <w:rPr>
          <w:rFonts w:ascii="Arial" w:hAnsi="Arial" w:cs="Arial"/>
          <w:color w:val="000000"/>
          <w:sz w:val="20"/>
          <w:szCs w:val="20"/>
        </w:rPr>
        <w:t xml:space="preserve">zeleniny, zařazené v letech 2013–2016 </w:t>
      </w:r>
      <w:r>
        <w:rPr>
          <w:rFonts w:ascii="Arial" w:hAnsi="Arial" w:cs="Arial"/>
          <w:color w:val="000000"/>
          <w:sz w:val="20"/>
          <w:szCs w:val="20"/>
        </w:rPr>
        <w:t xml:space="preserve">do </w:t>
      </w:r>
      <w:r w:rsidRPr="00EF1318">
        <w:rPr>
          <w:rFonts w:ascii="Arial" w:hAnsi="Arial" w:cs="Arial"/>
          <w:color w:val="000000"/>
          <w:sz w:val="20"/>
          <w:szCs w:val="20"/>
        </w:rPr>
        <w:t>ekologického zemědělství a</w:t>
      </w:r>
      <w:r w:rsidR="00FC7FEA">
        <w:rPr>
          <w:rFonts w:ascii="Arial" w:hAnsi="Arial" w:cs="Arial"/>
          <w:color w:val="000000"/>
          <w:sz w:val="20"/>
          <w:szCs w:val="20"/>
        </w:rPr>
        <w:t xml:space="preserve"> </w:t>
      </w:r>
      <w:r w:rsidRPr="00EF1318">
        <w:rPr>
          <w:rFonts w:ascii="Arial" w:hAnsi="Arial" w:cs="Arial"/>
          <w:color w:val="000000"/>
          <w:sz w:val="20"/>
          <w:szCs w:val="20"/>
        </w:rPr>
        <w:t>integrované produkc</w:t>
      </w:r>
      <w:r w:rsidR="00FC7FEA">
        <w:rPr>
          <w:rFonts w:ascii="Arial" w:hAnsi="Arial" w:cs="Arial"/>
          <w:color w:val="000000"/>
          <w:sz w:val="20"/>
          <w:szCs w:val="20"/>
        </w:rPr>
        <w:t>e</w:t>
      </w:r>
      <w:r w:rsidRPr="00EF1318">
        <w:rPr>
          <w:rFonts w:ascii="Arial" w:hAnsi="Arial" w:cs="Arial"/>
          <w:color w:val="000000"/>
          <w:sz w:val="20"/>
          <w:szCs w:val="20"/>
        </w:rPr>
        <w:t>. Z</w:t>
      </w:r>
      <w:r>
        <w:rPr>
          <w:rFonts w:ascii="Arial" w:hAnsi="Arial" w:cs="Arial"/>
          <w:color w:val="000000"/>
          <w:sz w:val="20"/>
          <w:szCs w:val="20"/>
        </w:rPr>
        <w:t> </w:t>
      </w:r>
      <w:r w:rsidRPr="00EF1318">
        <w:rPr>
          <w:rFonts w:ascii="Arial" w:hAnsi="Arial" w:cs="Arial"/>
          <w:color w:val="000000"/>
          <w:sz w:val="20"/>
          <w:szCs w:val="20"/>
        </w:rPr>
        <w:t>údajů vyplývá, že šetrným způsobem</w:t>
      </w:r>
      <w:r>
        <w:rPr>
          <w:rFonts w:ascii="Arial" w:hAnsi="Arial" w:cs="Arial"/>
          <w:color w:val="000000"/>
          <w:sz w:val="20"/>
          <w:szCs w:val="20"/>
        </w:rPr>
        <w:t xml:space="preserve"> (EZ a IP)</w:t>
      </w:r>
      <w:r w:rsidRPr="00EF1318">
        <w:rPr>
          <w:rFonts w:ascii="Arial" w:hAnsi="Arial" w:cs="Arial"/>
          <w:color w:val="000000"/>
          <w:sz w:val="20"/>
          <w:szCs w:val="20"/>
        </w:rPr>
        <w:t xml:space="preserve"> bylo ve sledovaném období let 2013-2016 ošetřováno průměrně 89 % ovocných sadů a 64 % ploch zeleniny z</w:t>
      </w:r>
      <w:r>
        <w:rPr>
          <w:rFonts w:ascii="Arial" w:hAnsi="Arial" w:cs="Arial"/>
          <w:color w:val="000000"/>
          <w:sz w:val="20"/>
          <w:szCs w:val="20"/>
        </w:rPr>
        <w:t xml:space="preserve"> jejich </w:t>
      </w:r>
      <w:r w:rsidRPr="00EF1318">
        <w:rPr>
          <w:rFonts w:ascii="Arial" w:hAnsi="Arial" w:cs="Arial"/>
          <w:color w:val="000000"/>
          <w:sz w:val="20"/>
          <w:szCs w:val="20"/>
        </w:rPr>
        <w:t>celko</w:t>
      </w:r>
      <w:r>
        <w:rPr>
          <w:rFonts w:ascii="Arial" w:hAnsi="Arial" w:cs="Arial"/>
          <w:color w:val="000000"/>
          <w:sz w:val="20"/>
          <w:szCs w:val="20"/>
        </w:rPr>
        <w:t>vé</w:t>
      </w:r>
      <w:r w:rsidRPr="00EF1318">
        <w:rPr>
          <w:rFonts w:ascii="Arial" w:hAnsi="Arial" w:cs="Arial"/>
          <w:color w:val="000000"/>
          <w:sz w:val="20"/>
          <w:szCs w:val="20"/>
        </w:rPr>
        <w:t xml:space="preserve"> výměr</w:t>
      </w:r>
      <w:r>
        <w:rPr>
          <w:rFonts w:ascii="Arial" w:hAnsi="Arial" w:cs="Arial"/>
          <w:color w:val="000000"/>
          <w:sz w:val="20"/>
          <w:szCs w:val="20"/>
        </w:rPr>
        <w:t>y</w:t>
      </w:r>
      <w:r w:rsidRPr="00EF1318">
        <w:rPr>
          <w:rFonts w:ascii="Arial" w:hAnsi="Arial" w:cs="Arial"/>
          <w:color w:val="000000"/>
          <w:sz w:val="20"/>
          <w:szCs w:val="20"/>
        </w:rPr>
        <w:t xml:space="preserve"> v</w:t>
      </w:r>
      <w:del w:id="37" w:author="Rádlová Lucie" w:date="2018-12-10T12:22:00Z">
        <w:r w:rsidDel="00FB227F">
          <w:rPr>
            <w:rFonts w:ascii="Arial" w:hAnsi="Arial" w:cs="Arial"/>
            <w:color w:val="000000"/>
            <w:sz w:val="20"/>
            <w:szCs w:val="20"/>
          </w:rPr>
          <w:delText> </w:delText>
        </w:r>
      </w:del>
      <w:ins w:id="38" w:author="Rádlová Lucie" w:date="2018-12-10T12:22:00Z">
        <w:r w:rsidR="00FB227F">
          <w:rPr>
            <w:rFonts w:ascii="Arial" w:hAnsi="Arial" w:cs="Arial"/>
            <w:color w:val="000000"/>
            <w:sz w:val="20"/>
            <w:szCs w:val="20"/>
          </w:rPr>
          <w:t> </w:t>
        </w:r>
      </w:ins>
      <w:r>
        <w:rPr>
          <w:rFonts w:ascii="Arial" w:hAnsi="Arial" w:cs="Arial"/>
          <w:color w:val="000000"/>
          <w:sz w:val="20"/>
          <w:szCs w:val="20"/>
        </w:rPr>
        <w:t>Č</w:t>
      </w:r>
      <w:r w:rsidRPr="00EF1318">
        <w:rPr>
          <w:rFonts w:ascii="Arial" w:hAnsi="Arial" w:cs="Arial"/>
          <w:color w:val="000000"/>
          <w:sz w:val="20"/>
          <w:szCs w:val="20"/>
        </w:rPr>
        <w:t>R</w:t>
      </w:r>
      <w:ins w:id="39" w:author="Rádlová Lucie" w:date="2018-12-10T12:22:00Z">
        <w:r w:rsidR="00FB227F">
          <w:rPr>
            <w:rFonts w:ascii="Arial" w:hAnsi="Arial" w:cs="Arial"/>
            <w:color w:val="000000"/>
            <w:sz w:val="20"/>
            <w:szCs w:val="20"/>
          </w:rPr>
          <w:t xml:space="preserve"> </w:t>
        </w:r>
        <w:r w:rsidR="003B13FA">
          <w:rPr>
            <w:rFonts w:ascii="Arial" w:hAnsi="Arial" w:cs="Arial"/>
            <w:color w:val="000000"/>
            <w:sz w:val="20"/>
            <w:szCs w:val="20"/>
          </w:rPr>
          <w:t>(</w:t>
        </w:r>
      </w:ins>
      <w:ins w:id="40" w:author="Rádlová Lucie" w:date="2018-12-10T12:23:00Z">
        <w:r w:rsidR="003B13FA">
          <w:rPr>
            <w:rFonts w:ascii="Arial" w:hAnsi="Arial" w:cs="Arial"/>
            <w:color w:val="000000"/>
            <w:sz w:val="20"/>
            <w:szCs w:val="20"/>
          </w:rPr>
          <w:t>v případě zeleniny činily tyto plochy v průměru 0,2 % z celkové výměry orné půdy v ČR)</w:t>
        </w:r>
      </w:ins>
      <w:r w:rsidRPr="00EF1318">
        <w:rPr>
          <w:rFonts w:ascii="Arial" w:hAnsi="Arial" w:cs="Arial"/>
          <w:color w:val="000000"/>
          <w:sz w:val="20"/>
          <w:szCs w:val="20"/>
        </w:rPr>
        <w:t>.</w:t>
      </w:r>
    </w:p>
    <w:p w:rsidR="00C50650" w:rsidRPr="00EF1318" w:rsidDel="00AE566B" w:rsidRDefault="00C50650" w:rsidP="00C50650">
      <w:pPr>
        <w:spacing w:before="120"/>
        <w:rPr>
          <w:del w:id="41" w:author="Abrahamová Miluše" w:date="2018-10-09T18:47:00Z"/>
          <w:rFonts w:ascii="Arial" w:hAnsi="Arial" w:cs="Arial"/>
          <w:color w:val="000000"/>
          <w:sz w:val="20"/>
          <w:szCs w:val="20"/>
        </w:rPr>
      </w:pPr>
    </w:p>
    <w:p w:rsidR="00AE566B" w:rsidRDefault="00AE566B" w:rsidP="00C50650">
      <w:pPr>
        <w:spacing w:line="240" w:lineRule="auto"/>
        <w:ind w:firstLine="0"/>
        <w:rPr>
          <w:ins w:id="42" w:author="Abrahamová Miluše" w:date="2018-10-09T18:47:00Z"/>
          <w:rFonts w:ascii="Arial" w:hAnsi="Arial" w:cs="Arial"/>
          <w:b/>
          <w:bCs/>
          <w:color w:val="000000"/>
          <w:sz w:val="20"/>
          <w:szCs w:val="20"/>
        </w:rPr>
      </w:pPr>
      <w:bookmarkStart w:id="43" w:name="_Hlk526178967"/>
      <w:bookmarkStart w:id="44" w:name="_Hlk522104827"/>
    </w:p>
    <w:p w:rsidR="00C50650" w:rsidRPr="00687F27" w:rsidRDefault="00AE566B" w:rsidP="00C50650">
      <w:pPr>
        <w:spacing w:line="240" w:lineRule="auto"/>
        <w:ind w:firstLine="0"/>
        <w:rPr>
          <w:rFonts w:ascii="Arial" w:hAnsi="Arial" w:cs="Arial"/>
          <w:b/>
          <w:bCs/>
          <w:color w:val="000000"/>
          <w:sz w:val="20"/>
          <w:szCs w:val="20"/>
        </w:rPr>
      </w:pPr>
      <w:ins w:id="45" w:author="Abrahamová Miluše" w:date="2018-10-09T18:47:00Z">
        <w:r>
          <w:rPr>
            <w:rFonts w:ascii="Arial" w:hAnsi="Arial" w:cs="Arial"/>
            <w:b/>
            <w:bCs/>
            <w:color w:val="000000"/>
            <w:sz w:val="20"/>
            <w:szCs w:val="20"/>
          </w:rPr>
          <w:br w:type="column"/>
        </w:r>
      </w:ins>
      <w:r w:rsidR="00C50650" w:rsidRPr="00687F27">
        <w:rPr>
          <w:rFonts w:ascii="Arial" w:hAnsi="Arial" w:cs="Arial"/>
          <w:b/>
          <w:bCs/>
          <w:color w:val="000000"/>
          <w:sz w:val="20"/>
          <w:szCs w:val="20"/>
        </w:rPr>
        <w:t>Graf 1 Plocha ekologického zemědělství a její podíl z celkové využívané zemědělské půdy v ČR za roky 2007-2016.</w:t>
      </w:r>
    </w:p>
    <w:p w:rsidR="00C50650" w:rsidRDefault="00C50650" w:rsidP="00C50650">
      <w:pPr>
        <w:spacing w:before="120" w:after="120"/>
        <w:ind w:firstLine="0"/>
        <w:rPr>
          <w:rFonts w:ascii="Arial" w:hAnsi="Arial" w:cs="Arial"/>
          <w:color w:val="000000"/>
          <w:sz w:val="20"/>
          <w:szCs w:val="20"/>
        </w:rPr>
      </w:pPr>
      <w:r>
        <w:rPr>
          <w:rFonts w:ascii="Arial" w:hAnsi="Arial" w:cs="Arial"/>
          <w:noProof/>
          <w:color w:val="000000"/>
          <w:sz w:val="20"/>
          <w:szCs w:val="20"/>
        </w:rPr>
        <w:drawing>
          <wp:inline distT="0" distB="0" distL="0" distR="0" wp14:anchorId="6ED9162C" wp14:editId="19347E23">
            <wp:extent cx="5847715" cy="3133090"/>
            <wp:effectExtent l="0" t="0" r="63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7715" cy="3133090"/>
                    </a:xfrm>
                    <a:prstGeom prst="rect">
                      <a:avLst/>
                    </a:prstGeom>
                    <a:noFill/>
                  </pic:spPr>
                </pic:pic>
              </a:graphicData>
            </a:graphic>
          </wp:inline>
        </w:drawing>
      </w:r>
    </w:p>
    <w:p w:rsidR="00C50650" w:rsidRPr="00201DE0" w:rsidRDefault="00C50650" w:rsidP="00C50650">
      <w:pPr>
        <w:spacing w:before="120" w:after="120" w:line="240" w:lineRule="atLeast"/>
        <w:ind w:firstLine="0"/>
        <w:rPr>
          <w:rFonts w:ascii="Arial" w:hAnsi="Arial" w:cs="Arial"/>
          <w:i/>
          <w:color w:val="000000"/>
          <w:sz w:val="18"/>
          <w:szCs w:val="18"/>
        </w:rPr>
      </w:pPr>
      <w:r w:rsidRPr="00201DE0">
        <w:rPr>
          <w:rFonts w:ascii="Arial" w:hAnsi="Arial" w:cs="Arial"/>
          <w:i/>
          <w:color w:val="000000"/>
          <w:sz w:val="18"/>
          <w:szCs w:val="18"/>
        </w:rPr>
        <w:t>Pramen:</w:t>
      </w:r>
      <w:r w:rsidRPr="00201DE0">
        <w:rPr>
          <w:rFonts w:ascii="Arial" w:hAnsi="Arial" w:cs="Arial"/>
          <w:i/>
          <w:sz w:val="18"/>
          <w:szCs w:val="18"/>
        </w:rPr>
        <w:t xml:space="preserve"> </w:t>
      </w:r>
      <w:bookmarkStart w:id="46" w:name="_Hlk519524522"/>
      <w:r w:rsidRPr="00201DE0">
        <w:rPr>
          <w:rFonts w:ascii="Arial" w:hAnsi="Arial" w:cs="Arial"/>
          <w:i/>
          <w:sz w:val="18"/>
          <w:szCs w:val="18"/>
        </w:rPr>
        <w:t xml:space="preserve">ÚZEI/Statistická šetření ekologického zemědělství </w:t>
      </w:r>
      <w:bookmarkEnd w:id="46"/>
      <w:r w:rsidRPr="00201DE0">
        <w:rPr>
          <w:rFonts w:ascii="Arial" w:hAnsi="Arial" w:cs="Arial"/>
          <w:i/>
          <w:sz w:val="18"/>
          <w:szCs w:val="18"/>
        </w:rPr>
        <w:t>(poslední aktualizace 21/06/2017</w:t>
      </w:r>
    </w:p>
    <w:bookmarkEnd w:id="43"/>
    <w:p w:rsidR="00C50650" w:rsidRPr="007D76D3" w:rsidRDefault="00C50650" w:rsidP="00C50650">
      <w:pPr>
        <w:spacing w:before="120"/>
        <w:rPr>
          <w:rFonts w:ascii="Arial" w:hAnsi="Arial" w:cs="Arial"/>
          <w:color w:val="000000"/>
          <w:sz w:val="20"/>
          <w:szCs w:val="20"/>
        </w:rPr>
      </w:pPr>
      <w:r w:rsidRPr="00201DE0">
        <w:rPr>
          <w:rFonts w:ascii="Arial" w:hAnsi="Arial" w:cs="Arial"/>
          <w:color w:val="000000"/>
          <w:sz w:val="20"/>
          <w:szCs w:val="20"/>
        </w:rPr>
        <w:t xml:space="preserve">V tabulce </w:t>
      </w:r>
      <w:r>
        <w:rPr>
          <w:rFonts w:ascii="Arial" w:hAnsi="Arial" w:cs="Arial"/>
          <w:color w:val="000000"/>
          <w:sz w:val="20"/>
          <w:szCs w:val="20"/>
        </w:rPr>
        <w:t>1</w:t>
      </w:r>
      <w:r w:rsidRPr="00201DE0">
        <w:rPr>
          <w:rFonts w:ascii="Arial" w:hAnsi="Arial" w:cs="Arial"/>
          <w:color w:val="000000"/>
          <w:sz w:val="20"/>
          <w:szCs w:val="20"/>
        </w:rPr>
        <w:t xml:space="preserve"> je uveden podíl ploch zařazených v ekologickém zemědělství na celkové ploše uvedených plodin v ČR za roky 2012-2016, kdy v průměru nejvyšší je u kategorie ovocné sady (23,8 %) </w:t>
      </w:r>
      <w:r w:rsidRPr="00DB6D0B">
        <w:rPr>
          <w:rFonts w:ascii="Arial" w:hAnsi="Arial" w:cs="Arial"/>
          <w:color w:val="000000"/>
          <w:sz w:val="20"/>
          <w:szCs w:val="20"/>
        </w:rPr>
        <w:t>a kategorie LAKR (22,9 %).</w:t>
      </w:r>
      <w:r w:rsidRPr="00201DE0">
        <w:rPr>
          <w:rFonts w:ascii="Arial" w:hAnsi="Arial" w:cs="Arial"/>
          <w:color w:val="000000"/>
          <w:sz w:val="20"/>
          <w:szCs w:val="20"/>
        </w:rPr>
        <w:t xml:space="preserve"> </w:t>
      </w:r>
      <w:r w:rsidRPr="00DB6D0B">
        <w:rPr>
          <w:rFonts w:ascii="Arial" w:hAnsi="Arial" w:cs="Arial"/>
          <w:color w:val="000000"/>
          <w:sz w:val="20"/>
          <w:szCs w:val="20"/>
        </w:rPr>
        <w:t>Naproti tomu téměř zanedbatelný průměrný podíl za roky 2012-2016 dosahuje 0,3 % u okopanin</w:t>
      </w:r>
      <w:r w:rsidRPr="007D76D3">
        <w:rPr>
          <w:rFonts w:ascii="Arial" w:hAnsi="Arial" w:cs="Arial"/>
          <w:color w:val="000000"/>
          <w:sz w:val="20"/>
          <w:szCs w:val="20"/>
        </w:rPr>
        <w:t xml:space="preserve"> (0,3 %) a u olejnin (0,4 %).</w:t>
      </w:r>
    </w:p>
    <w:bookmarkEnd w:id="44"/>
    <w:p w:rsidR="00C50650" w:rsidRDefault="00C50650" w:rsidP="00C50650">
      <w:pPr>
        <w:spacing w:before="120"/>
      </w:pPr>
    </w:p>
    <w:p w:rsidR="00C50650" w:rsidRPr="00687F27" w:rsidRDefault="00C50650" w:rsidP="009A0BA1">
      <w:pPr>
        <w:spacing w:before="0" w:line="240" w:lineRule="atLeast"/>
        <w:ind w:firstLine="0"/>
        <w:rPr>
          <w:rFonts w:ascii="Arial" w:hAnsi="Arial" w:cs="Arial"/>
          <w:b/>
          <w:bCs/>
          <w:color w:val="000000"/>
          <w:sz w:val="20"/>
          <w:szCs w:val="20"/>
        </w:rPr>
      </w:pPr>
      <w:r w:rsidRPr="00687F27">
        <w:rPr>
          <w:rFonts w:ascii="Arial" w:hAnsi="Arial" w:cs="Arial"/>
          <w:b/>
          <w:bCs/>
          <w:color w:val="000000"/>
          <w:sz w:val="20"/>
          <w:szCs w:val="20"/>
        </w:rPr>
        <w:t xml:space="preserve">Tab. 1 Podíl plochy </w:t>
      </w:r>
      <w:r>
        <w:rPr>
          <w:rFonts w:ascii="Arial" w:hAnsi="Arial" w:cs="Arial"/>
          <w:b/>
          <w:bCs/>
          <w:color w:val="000000"/>
          <w:sz w:val="20"/>
          <w:szCs w:val="20"/>
        </w:rPr>
        <w:t xml:space="preserve">vybraných komodit </w:t>
      </w:r>
      <w:r w:rsidRPr="00687F27">
        <w:rPr>
          <w:rFonts w:ascii="Arial" w:hAnsi="Arial" w:cs="Arial"/>
          <w:b/>
          <w:bCs/>
          <w:color w:val="000000"/>
          <w:sz w:val="20"/>
          <w:szCs w:val="20"/>
        </w:rPr>
        <w:t xml:space="preserve">zařazené v ekologickém zemědělství na celkové ploše plodin </w:t>
      </w:r>
      <w:r>
        <w:rPr>
          <w:rFonts w:ascii="Arial" w:hAnsi="Arial" w:cs="Arial"/>
          <w:b/>
          <w:bCs/>
          <w:color w:val="000000"/>
          <w:sz w:val="20"/>
          <w:szCs w:val="20"/>
        </w:rPr>
        <w:t xml:space="preserve">pěstovaných </w:t>
      </w:r>
      <w:r w:rsidRPr="00687F27">
        <w:rPr>
          <w:rFonts w:ascii="Arial" w:hAnsi="Arial" w:cs="Arial"/>
          <w:b/>
          <w:bCs/>
          <w:color w:val="000000"/>
          <w:sz w:val="20"/>
          <w:szCs w:val="20"/>
        </w:rPr>
        <w:t xml:space="preserve">v ČR v letech </w:t>
      </w:r>
      <w:proofErr w:type="gramStart"/>
      <w:r w:rsidRPr="00687F27">
        <w:rPr>
          <w:rFonts w:ascii="Arial" w:hAnsi="Arial" w:cs="Arial"/>
          <w:b/>
          <w:bCs/>
          <w:color w:val="000000"/>
          <w:sz w:val="20"/>
          <w:szCs w:val="20"/>
        </w:rPr>
        <w:t>2012 - 2016</w:t>
      </w:r>
      <w:proofErr w:type="gramEnd"/>
      <w:r w:rsidRPr="00687F27">
        <w:rPr>
          <w:rFonts w:ascii="Arial" w:hAnsi="Arial" w:cs="Arial"/>
          <w:b/>
          <w:bCs/>
          <w:color w:val="000000"/>
          <w:sz w:val="20"/>
          <w:szCs w:val="20"/>
        </w:rPr>
        <w:t xml:space="preserve"> (%)</w:t>
      </w:r>
    </w:p>
    <w:tbl>
      <w:tblPr>
        <w:tblW w:w="0" w:type="auto"/>
        <w:tblInd w:w="-53" w:type="dxa"/>
        <w:tblCellMar>
          <w:left w:w="0" w:type="dxa"/>
          <w:right w:w="0" w:type="dxa"/>
        </w:tblCellMar>
        <w:tblLook w:val="04A0" w:firstRow="1" w:lastRow="0" w:firstColumn="1" w:lastColumn="0" w:noHBand="0" w:noVBand="1"/>
      </w:tblPr>
      <w:tblGrid>
        <w:gridCol w:w="2062"/>
        <w:gridCol w:w="1159"/>
        <w:gridCol w:w="1159"/>
        <w:gridCol w:w="1159"/>
        <w:gridCol w:w="1159"/>
        <w:gridCol w:w="1160"/>
        <w:gridCol w:w="1221"/>
      </w:tblGrid>
      <w:tr w:rsidR="00C50650" w:rsidTr="00BC2C85">
        <w:trPr>
          <w:trHeight w:val="276"/>
        </w:trPr>
        <w:tc>
          <w:tcPr>
            <w:tcW w:w="2062" w:type="dxa"/>
            <w:vMerge w:val="restart"/>
            <w:tcBorders>
              <w:top w:val="double" w:sz="6" w:space="0" w:color="auto"/>
              <w:left w:val="double" w:sz="6" w:space="0" w:color="auto"/>
              <w:bottom w:val="single" w:sz="12"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color w:val="000000"/>
                <w:sz w:val="20"/>
                <w:szCs w:val="20"/>
              </w:rPr>
            </w:pPr>
            <w:r>
              <w:rPr>
                <w:rFonts w:ascii="Arial" w:hAnsi="Arial" w:cs="Arial"/>
                <w:color w:val="000000"/>
                <w:sz w:val="20"/>
                <w:szCs w:val="20"/>
              </w:rPr>
              <w:t>Komodita</w:t>
            </w:r>
          </w:p>
        </w:tc>
        <w:tc>
          <w:tcPr>
            <w:tcW w:w="5796" w:type="dxa"/>
            <w:gridSpan w:val="5"/>
            <w:tcBorders>
              <w:top w:val="double" w:sz="6"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Rok</w:t>
            </w:r>
          </w:p>
        </w:tc>
        <w:tc>
          <w:tcPr>
            <w:tcW w:w="1221" w:type="dxa"/>
            <w:tcBorders>
              <w:top w:val="double" w:sz="6" w:space="0" w:color="auto"/>
              <w:left w:val="nil"/>
              <w:bottom w:val="nil"/>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Průměr</w:t>
            </w:r>
          </w:p>
        </w:tc>
      </w:tr>
      <w:tr w:rsidR="00C50650" w:rsidTr="00BC2C85">
        <w:trPr>
          <w:trHeight w:val="290"/>
        </w:trPr>
        <w:tc>
          <w:tcPr>
            <w:tcW w:w="0" w:type="auto"/>
            <w:vMerge/>
            <w:tcBorders>
              <w:top w:val="double" w:sz="6" w:space="0" w:color="auto"/>
              <w:left w:val="double" w:sz="6" w:space="0" w:color="auto"/>
              <w:bottom w:val="single" w:sz="12" w:space="0" w:color="auto"/>
              <w:right w:val="single" w:sz="12" w:space="0" w:color="auto"/>
            </w:tcBorders>
            <w:vAlign w:val="center"/>
            <w:hideMark/>
          </w:tcPr>
          <w:p w:rsidR="00C50650" w:rsidRDefault="00C50650" w:rsidP="00BC2C85">
            <w:pPr>
              <w:spacing w:before="0" w:line="240" w:lineRule="atLeast"/>
              <w:ind w:firstLine="0"/>
              <w:rPr>
                <w:rFonts w:ascii="Arial" w:hAnsi="Arial" w:cs="Arial"/>
                <w:color w:val="000000"/>
                <w:sz w:val="20"/>
                <w:szCs w:val="20"/>
              </w:rPr>
            </w:pPr>
          </w:p>
        </w:tc>
        <w:tc>
          <w:tcPr>
            <w:tcW w:w="1159" w:type="dxa"/>
            <w:tcBorders>
              <w:top w:val="nil"/>
              <w:left w:val="nil"/>
              <w:bottom w:val="single" w:sz="12"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2012</w:t>
            </w:r>
          </w:p>
        </w:tc>
        <w:tc>
          <w:tcPr>
            <w:tcW w:w="1159" w:type="dxa"/>
            <w:tcBorders>
              <w:top w:val="nil"/>
              <w:left w:val="nil"/>
              <w:bottom w:val="single" w:sz="12"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2013</w:t>
            </w:r>
          </w:p>
        </w:tc>
        <w:tc>
          <w:tcPr>
            <w:tcW w:w="1159" w:type="dxa"/>
            <w:tcBorders>
              <w:top w:val="nil"/>
              <w:left w:val="nil"/>
              <w:bottom w:val="single" w:sz="12"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2014</w:t>
            </w:r>
          </w:p>
        </w:tc>
        <w:tc>
          <w:tcPr>
            <w:tcW w:w="1159" w:type="dxa"/>
            <w:tcBorders>
              <w:top w:val="nil"/>
              <w:left w:val="nil"/>
              <w:bottom w:val="single" w:sz="12"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2015</w:t>
            </w:r>
          </w:p>
        </w:tc>
        <w:tc>
          <w:tcPr>
            <w:tcW w:w="1160" w:type="dxa"/>
            <w:tcBorders>
              <w:top w:val="nil"/>
              <w:left w:val="nil"/>
              <w:bottom w:val="single" w:sz="12"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2016</w:t>
            </w:r>
          </w:p>
        </w:tc>
        <w:tc>
          <w:tcPr>
            <w:tcW w:w="1221" w:type="dxa"/>
            <w:tcBorders>
              <w:top w:val="nil"/>
              <w:left w:val="nil"/>
              <w:bottom w:val="single" w:sz="12"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2012-2016</w:t>
            </w:r>
          </w:p>
        </w:tc>
      </w:tr>
      <w:tr w:rsidR="00C50650" w:rsidTr="00BC2C85">
        <w:trPr>
          <w:trHeight w:val="386"/>
        </w:trPr>
        <w:tc>
          <w:tcPr>
            <w:tcW w:w="2062" w:type="dxa"/>
            <w:tcBorders>
              <w:top w:val="nil"/>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Obiloviny</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1,89</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1,83</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1,72</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2,01</w:t>
            </w:r>
          </w:p>
        </w:tc>
        <w:tc>
          <w:tcPr>
            <w:tcW w:w="1160"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2,03</w:t>
            </w:r>
          </w:p>
        </w:tc>
        <w:tc>
          <w:tcPr>
            <w:tcW w:w="1221" w:type="dxa"/>
            <w:tcBorders>
              <w:top w:val="nil"/>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1,90</w:t>
            </w:r>
          </w:p>
        </w:tc>
      </w:tr>
      <w:tr w:rsidR="00C50650" w:rsidTr="00BC2C85">
        <w:trPr>
          <w:trHeight w:val="386"/>
        </w:trPr>
        <w:tc>
          <w:tcPr>
            <w:tcW w:w="2062" w:type="dxa"/>
            <w:tcBorders>
              <w:top w:val="nil"/>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Luskoviny na zrno</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11,74</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10,89</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9,39</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6,94</w:t>
            </w:r>
          </w:p>
        </w:tc>
        <w:tc>
          <w:tcPr>
            <w:tcW w:w="1160"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7,39</w:t>
            </w:r>
          </w:p>
        </w:tc>
        <w:tc>
          <w:tcPr>
            <w:tcW w:w="1221" w:type="dxa"/>
            <w:tcBorders>
              <w:top w:val="nil"/>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9,27</w:t>
            </w:r>
          </w:p>
        </w:tc>
      </w:tr>
      <w:tr w:rsidR="00C50650" w:rsidTr="00BC2C85">
        <w:trPr>
          <w:trHeight w:val="386"/>
        </w:trPr>
        <w:tc>
          <w:tcPr>
            <w:tcW w:w="2062" w:type="dxa"/>
            <w:tcBorders>
              <w:top w:val="nil"/>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Okopaniny</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0,31</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0,31</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0,30</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0,31</w:t>
            </w:r>
          </w:p>
        </w:tc>
        <w:tc>
          <w:tcPr>
            <w:tcW w:w="1160"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0,27</w:t>
            </w:r>
          </w:p>
        </w:tc>
        <w:tc>
          <w:tcPr>
            <w:tcW w:w="1221" w:type="dxa"/>
            <w:tcBorders>
              <w:top w:val="nil"/>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0,30</w:t>
            </w:r>
          </w:p>
        </w:tc>
      </w:tr>
      <w:tr w:rsidR="00C50650" w:rsidTr="00BC2C85">
        <w:trPr>
          <w:trHeight w:val="386"/>
        </w:trPr>
        <w:tc>
          <w:tcPr>
            <w:tcW w:w="2062" w:type="dxa"/>
            <w:tcBorders>
              <w:top w:val="nil"/>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Olejniny</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0,42</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0,36</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0,44</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0,46</w:t>
            </w:r>
          </w:p>
        </w:tc>
        <w:tc>
          <w:tcPr>
            <w:tcW w:w="1160"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0,43</w:t>
            </w:r>
          </w:p>
        </w:tc>
        <w:tc>
          <w:tcPr>
            <w:tcW w:w="1221" w:type="dxa"/>
            <w:tcBorders>
              <w:top w:val="nil"/>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0,42</w:t>
            </w:r>
          </w:p>
        </w:tc>
      </w:tr>
      <w:tr w:rsidR="00C50650" w:rsidTr="00BC2C85">
        <w:trPr>
          <w:trHeight w:val="386"/>
        </w:trPr>
        <w:tc>
          <w:tcPr>
            <w:tcW w:w="2062" w:type="dxa"/>
            <w:tcBorders>
              <w:top w:val="nil"/>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LAKR</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21,89</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32,82</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20,83</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20,42</w:t>
            </w:r>
          </w:p>
        </w:tc>
        <w:tc>
          <w:tcPr>
            <w:tcW w:w="1160"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18,48</w:t>
            </w:r>
          </w:p>
        </w:tc>
        <w:tc>
          <w:tcPr>
            <w:tcW w:w="1221" w:type="dxa"/>
            <w:tcBorders>
              <w:top w:val="nil"/>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22,89</w:t>
            </w:r>
          </w:p>
        </w:tc>
      </w:tr>
      <w:tr w:rsidR="00C50650" w:rsidTr="00BC2C85">
        <w:trPr>
          <w:trHeight w:val="386"/>
        </w:trPr>
        <w:tc>
          <w:tcPr>
            <w:tcW w:w="2062" w:type="dxa"/>
            <w:tcBorders>
              <w:top w:val="single" w:sz="8" w:space="0" w:color="auto"/>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Zelenina</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5,52</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2,00</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1,25</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2,56</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1,85</w:t>
            </w:r>
          </w:p>
        </w:tc>
        <w:tc>
          <w:tcPr>
            <w:tcW w:w="1221" w:type="dxa"/>
            <w:tcBorders>
              <w:top w:val="single" w:sz="8" w:space="0" w:color="auto"/>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2,64</w:t>
            </w:r>
          </w:p>
        </w:tc>
      </w:tr>
      <w:tr w:rsidR="00C50650" w:rsidTr="00BC2C85">
        <w:trPr>
          <w:trHeight w:val="386"/>
        </w:trPr>
        <w:tc>
          <w:tcPr>
            <w:tcW w:w="2062" w:type="dxa"/>
            <w:tcBorders>
              <w:top w:val="single" w:sz="8" w:space="0" w:color="auto"/>
              <w:left w:val="double" w:sz="6" w:space="0" w:color="auto"/>
              <w:bottom w:val="double" w:sz="6" w:space="0" w:color="auto"/>
              <w:right w:val="single" w:sz="12" w:space="0" w:color="auto"/>
            </w:tcBorders>
            <w:tcMar>
              <w:top w:w="0" w:type="dxa"/>
              <w:left w:w="70" w:type="dxa"/>
              <w:bottom w:w="0" w:type="dxa"/>
              <w:right w:w="70" w:type="dxa"/>
            </w:tcMar>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Ovocné sady</w:t>
            </w:r>
          </w:p>
        </w:tc>
        <w:tc>
          <w:tcPr>
            <w:tcW w:w="1159" w:type="dxa"/>
            <w:tcBorders>
              <w:top w:val="single" w:sz="8" w:space="0" w:color="auto"/>
              <w:left w:val="nil"/>
              <w:bottom w:val="double" w:sz="6" w:space="0" w:color="auto"/>
              <w:right w:val="single" w:sz="8"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18,18</w:t>
            </w:r>
          </w:p>
        </w:tc>
        <w:tc>
          <w:tcPr>
            <w:tcW w:w="1159" w:type="dxa"/>
            <w:tcBorders>
              <w:top w:val="single" w:sz="8" w:space="0" w:color="auto"/>
              <w:left w:val="nil"/>
              <w:bottom w:val="double" w:sz="6" w:space="0" w:color="auto"/>
              <w:right w:val="single" w:sz="8"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23,77</w:t>
            </w:r>
          </w:p>
        </w:tc>
        <w:tc>
          <w:tcPr>
            <w:tcW w:w="1159" w:type="dxa"/>
            <w:tcBorders>
              <w:top w:val="single" w:sz="8" w:space="0" w:color="auto"/>
              <w:left w:val="nil"/>
              <w:bottom w:val="double" w:sz="6" w:space="0" w:color="auto"/>
              <w:right w:val="single" w:sz="8"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25,89</w:t>
            </w:r>
          </w:p>
        </w:tc>
        <w:tc>
          <w:tcPr>
            <w:tcW w:w="1159" w:type="dxa"/>
            <w:tcBorders>
              <w:top w:val="single" w:sz="8" w:space="0" w:color="auto"/>
              <w:left w:val="nil"/>
              <w:bottom w:val="double" w:sz="6" w:space="0" w:color="auto"/>
              <w:right w:val="single" w:sz="8"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27,33</w:t>
            </w:r>
          </w:p>
        </w:tc>
        <w:tc>
          <w:tcPr>
            <w:tcW w:w="1160" w:type="dxa"/>
            <w:tcBorders>
              <w:top w:val="single" w:sz="8" w:space="0" w:color="auto"/>
              <w:left w:val="nil"/>
              <w:bottom w:val="double" w:sz="6" w:space="0" w:color="auto"/>
              <w:right w:val="single" w:sz="8"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23,89</w:t>
            </w:r>
          </w:p>
        </w:tc>
        <w:tc>
          <w:tcPr>
            <w:tcW w:w="1221" w:type="dxa"/>
            <w:tcBorders>
              <w:top w:val="single" w:sz="8" w:space="0" w:color="auto"/>
              <w:left w:val="nil"/>
              <w:bottom w:val="double" w:sz="6" w:space="0" w:color="auto"/>
              <w:right w:val="double" w:sz="6"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23,81</w:t>
            </w:r>
          </w:p>
        </w:tc>
      </w:tr>
    </w:tbl>
    <w:p w:rsidR="00C50650" w:rsidRDefault="00C50650" w:rsidP="00C50650">
      <w:pPr>
        <w:spacing w:before="0" w:after="120" w:line="240" w:lineRule="atLeast"/>
        <w:ind w:firstLine="0"/>
        <w:rPr>
          <w:rFonts w:ascii="Arial" w:hAnsi="Arial" w:cs="Arial"/>
          <w:i/>
          <w:iCs/>
          <w:color w:val="000000"/>
          <w:sz w:val="18"/>
          <w:szCs w:val="18"/>
        </w:rPr>
      </w:pPr>
      <w:r>
        <w:rPr>
          <w:rFonts w:ascii="Arial" w:hAnsi="Arial" w:cs="Arial"/>
          <w:i/>
          <w:iCs/>
          <w:color w:val="000000"/>
          <w:sz w:val="18"/>
          <w:szCs w:val="18"/>
        </w:rPr>
        <w:t>Pramen: Statistické šetření ekologického zemědělství (</w:t>
      </w:r>
      <w:proofErr w:type="gramStart"/>
      <w:r>
        <w:rPr>
          <w:rFonts w:ascii="Arial" w:hAnsi="Arial" w:cs="Arial"/>
          <w:i/>
          <w:iCs/>
          <w:color w:val="000000"/>
          <w:sz w:val="18"/>
          <w:szCs w:val="18"/>
        </w:rPr>
        <w:t>2012 - 2016</w:t>
      </w:r>
      <w:proofErr w:type="gramEnd"/>
      <w:r>
        <w:rPr>
          <w:rFonts w:ascii="Arial" w:hAnsi="Arial" w:cs="Arial"/>
          <w:i/>
          <w:iCs/>
          <w:color w:val="000000"/>
          <w:sz w:val="18"/>
          <w:szCs w:val="18"/>
        </w:rPr>
        <w:t>), ČSÚ Sklizeň zemědělských plodin</w:t>
      </w:r>
    </w:p>
    <w:p w:rsidR="00C50650" w:rsidRDefault="00C50650" w:rsidP="00C50650">
      <w:pPr>
        <w:spacing w:before="0" w:after="120" w:line="240" w:lineRule="atLeast"/>
        <w:ind w:firstLine="0"/>
        <w:rPr>
          <w:rFonts w:ascii="Arial" w:hAnsi="Arial" w:cs="Arial"/>
          <w:i/>
          <w:iCs/>
          <w:color w:val="000000"/>
          <w:sz w:val="18"/>
          <w:szCs w:val="18"/>
        </w:rPr>
      </w:pPr>
      <w:r>
        <w:rPr>
          <w:rFonts w:ascii="Arial" w:hAnsi="Arial" w:cs="Arial"/>
          <w:i/>
          <w:iCs/>
          <w:color w:val="000000"/>
          <w:sz w:val="18"/>
          <w:szCs w:val="18"/>
        </w:rPr>
        <w:t xml:space="preserve">Pozn.: V tabulce jsou porovnány jen vybrané skupiny plodin, u kterých je možné provést porovnání ploch (a tedy i podílu ploch) v ekologickém zemědělství a režimu konvenčního zemědělství. </w:t>
      </w:r>
    </w:p>
    <w:p w:rsidR="00C50650" w:rsidRDefault="00C50650" w:rsidP="00C50650">
      <w:pPr>
        <w:spacing w:line="240" w:lineRule="auto"/>
        <w:rPr>
          <w:rFonts w:ascii="Arial" w:hAnsi="Arial" w:cs="Arial"/>
          <w:b/>
          <w:bCs/>
          <w:color w:val="000000"/>
        </w:rPr>
      </w:pPr>
    </w:p>
    <w:p w:rsidR="007D76D3" w:rsidRDefault="007D76D3" w:rsidP="00C50650">
      <w:pPr>
        <w:spacing w:line="240" w:lineRule="auto"/>
        <w:ind w:firstLine="0"/>
        <w:rPr>
          <w:ins w:id="47" w:author="Rádlová Lucie" w:date="2018-12-05T15:19:00Z"/>
          <w:rFonts w:ascii="Arial" w:hAnsi="Arial" w:cs="Arial"/>
          <w:b/>
          <w:bCs/>
          <w:color w:val="000000"/>
          <w:sz w:val="20"/>
          <w:szCs w:val="20"/>
        </w:rPr>
      </w:pPr>
    </w:p>
    <w:p w:rsidR="007D76D3" w:rsidRDefault="007D76D3" w:rsidP="00C50650">
      <w:pPr>
        <w:spacing w:line="240" w:lineRule="auto"/>
        <w:ind w:firstLine="0"/>
        <w:rPr>
          <w:ins w:id="48" w:author="Rádlová Lucie" w:date="2018-12-05T15:19:00Z"/>
          <w:rFonts w:ascii="Arial" w:hAnsi="Arial" w:cs="Arial"/>
          <w:b/>
          <w:bCs/>
          <w:color w:val="000000"/>
          <w:sz w:val="20"/>
          <w:szCs w:val="20"/>
        </w:rPr>
      </w:pPr>
    </w:p>
    <w:p w:rsidR="00C50650" w:rsidRPr="00687F27" w:rsidRDefault="00C50650" w:rsidP="00C50650">
      <w:pPr>
        <w:spacing w:line="240" w:lineRule="auto"/>
        <w:ind w:firstLine="0"/>
        <w:rPr>
          <w:rFonts w:ascii="Arial" w:hAnsi="Arial" w:cs="Arial"/>
          <w:b/>
          <w:bCs/>
          <w:color w:val="000000"/>
          <w:sz w:val="20"/>
          <w:szCs w:val="20"/>
        </w:rPr>
      </w:pPr>
      <w:r w:rsidRPr="00687F27">
        <w:rPr>
          <w:rFonts w:ascii="Arial" w:hAnsi="Arial" w:cs="Arial"/>
          <w:b/>
          <w:bCs/>
          <w:color w:val="000000"/>
          <w:sz w:val="20"/>
          <w:szCs w:val="20"/>
        </w:rPr>
        <w:t xml:space="preserve">Tab. 2 Příklad podílu ploch ovocných sadů a zeleniny v IP a EZ (%) na celkové ploše obou komodit v ČR v letech </w:t>
      </w:r>
      <w:proofErr w:type="gramStart"/>
      <w:r w:rsidRPr="00687F27">
        <w:rPr>
          <w:rFonts w:ascii="Arial" w:hAnsi="Arial" w:cs="Arial"/>
          <w:b/>
          <w:bCs/>
          <w:color w:val="000000"/>
          <w:sz w:val="20"/>
          <w:szCs w:val="20"/>
        </w:rPr>
        <w:t>2013 – 2016</w:t>
      </w:r>
      <w:proofErr w:type="gramEnd"/>
      <w:r w:rsidRPr="00687F27">
        <w:rPr>
          <w:rFonts w:ascii="Arial" w:hAnsi="Arial" w:cs="Arial"/>
          <w:b/>
          <w:bCs/>
          <w:color w:val="000000"/>
          <w:sz w:val="20"/>
          <w:szCs w:val="20"/>
        </w:rPr>
        <w:t xml:space="preserve"> </w:t>
      </w:r>
    </w:p>
    <w:tbl>
      <w:tblPr>
        <w:tblW w:w="0" w:type="auto"/>
        <w:tblInd w:w="-53" w:type="dxa"/>
        <w:tblLayout w:type="fixed"/>
        <w:tblCellMar>
          <w:left w:w="70" w:type="dxa"/>
          <w:right w:w="70" w:type="dxa"/>
        </w:tblCellMar>
        <w:tblLook w:val="0000" w:firstRow="0" w:lastRow="0" w:firstColumn="0" w:lastColumn="0" w:noHBand="0" w:noVBand="0"/>
      </w:tblPr>
      <w:tblGrid>
        <w:gridCol w:w="2789"/>
        <w:gridCol w:w="1548"/>
        <w:gridCol w:w="1548"/>
        <w:gridCol w:w="1548"/>
        <w:gridCol w:w="1548"/>
      </w:tblGrid>
      <w:tr w:rsidR="00C50650" w:rsidRPr="00A83CC7" w:rsidTr="00BC2C85">
        <w:trPr>
          <w:trHeight w:val="362"/>
        </w:trPr>
        <w:tc>
          <w:tcPr>
            <w:tcW w:w="2789" w:type="dxa"/>
            <w:tcBorders>
              <w:top w:val="double" w:sz="6" w:space="0" w:color="auto"/>
              <w:left w:val="double" w:sz="6" w:space="0" w:color="auto"/>
              <w:bottom w:val="nil"/>
              <w:right w:val="single" w:sz="12"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Ukazatel</w:t>
            </w:r>
          </w:p>
        </w:tc>
        <w:tc>
          <w:tcPr>
            <w:tcW w:w="6192" w:type="dxa"/>
            <w:gridSpan w:val="4"/>
            <w:tcBorders>
              <w:top w:val="double" w:sz="6" w:space="0" w:color="auto"/>
              <w:left w:val="nil"/>
              <w:bottom w:val="single" w:sz="6" w:space="0" w:color="auto"/>
              <w:right w:val="double" w:sz="6"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Rok</w:t>
            </w:r>
          </w:p>
        </w:tc>
      </w:tr>
      <w:tr w:rsidR="00C50650" w:rsidRPr="00A83CC7" w:rsidTr="00BC2C85">
        <w:trPr>
          <w:trHeight w:val="319"/>
        </w:trPr>
        <w:tc>
          <w:tcPr>
            <w:tcW w:w="2789" w:type="dxa"/>
            <w:tcBorders>
              <w:top w:val="nil"/>
              <w:left w:val="double" w:sz="6" w:space="0" w:color="auto"/>
              <w:bottom w:val="single" w:sz="12" w:space="0" w:color="auto"/>
              <w:right w:val="single" w:sz="12"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Cs w:val="24"/>
              </w:rPr>
            </w:pPr>
          </w:p>
        </w:tc>
        <w:tc>
          <w:tcPr>
            <w:tcW w:w="1548" w:type="dxa"/>
            <w:tcBorders>
              <w:top w:val="single" w:sz="6" w:space="0" w:color="auto"/>
              <w:left w:val="nil"/>
              <w:bottom w:val="single" w:sz="12" w:space="0" w:color="auto"/>
              <w:right w:val="single" w:sz="6"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2013</w:t>
            </w:r>
          </w:p>
        </w:tc>
        <w:tc>
          <w:tcPr>
            <w:tcW w:w="1548"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2014</w:t>
            </w:r>
          </w:p>
        </w:tc>
        <w:tc>
          <w:tcPr>
            <w:tcW w:w="1548"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2015</w:t>
            </w:r>
          </w:p>
        </w:tc>
        <w:tc>
          <w:tcPr>
            <w:tcW w:w="1548" w:type="dxa"/>
            <w:tcBorders>
              <w:top w:val="single" w:sz="6" w:space="0" w:color="auto"/>
              <w:left w:val="single" w:sz="6" w:space="0" w:color="auto"/>
              <w:bottom w:val="single" w:sz="12" w:space="0" w:color="auto"/>
              <w:right w:val="double" w:sz="6"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2016</w:t>
            </w:r>
          </w:p>
        </w:tc>
      </w:tr>
      <w:tr w:rsidR="00C50650" w:rsidRPr="00A83CC7" w:rsidTr="00BC2C85">
        <w:trPr>
          <w:trHeight w:val="290"/>
        </w:trPr>
        <w:tc>
          <w:tcPr>
            <w:tcW w:w="2789" w:type="dxa"/>
            <w:tcBorders>
              <w:top w:val="nil"/>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line="240" w:lineRule="auto"/>
              <w:rPr>
                <w:rFonts w:ascii="Arial" w:hAnsi="Arial" w:cs="Arial"/>
                <w:b/>
                <w:bCs/>
                <w:color w:val="000000"/>
                <w:sz w:val="20"/>
                <w:szCs w:val="20"/>
              </w:rPr>
            </w:pPr>
            <w:r w:rsidRPr="00A83CC7">
              <w:rPr>
                <w:rFonts w:ascii="Arial" w:hAnsi="Arial" w:cs="Arial"/>
                <w:b/>
                <w:bCs/>
                <w:color w:val="000000"/>
                <w:sz w:val="20"/>
                <w:szCs w:val="20"/>
              </w:rPr>
              <w:t>Sady IP</w:t>
            </w:r>
          </w:p>
        </w:tc>
        <w:tc>
          <w:tcPr>
            <w:tcW w:w="1548" w:type="dxa"/>
            <w:tcBorders>
              <w:top w:val="nil"/>
              <w:left w:val="nil"/>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58,9</w:t>
            </w:r>
          </w:p>
        </w:tc>
        <w:tc>
          <w:tcPr>
            <w:tcW w:w="1548"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61,9</w:t>
            </w:r>
          </w:p>
        </w:tc>
        <w:tc>
          <w:tcPr>
            <w:tcW w:w="1548"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64,9</w:t>
            </w:r>
          </w:p>
        </w:tc>
        <w:tc>
          <w:tcPr>
            <w:tcW w:w="1548" w:type="dxa"/>
            <w:tcBorders>
              <w:top w:val="nil"/>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68,9</w:t>
            </w:r>
          </w:p>
        </w:tc>
      </w:tr>
      <w:tr w:rsidR="00C50650" w:rsidRPr="00A83CC7" w:rsidTr="00BC2C85">
        <w:trPr>
          <w:trHeight w:val="290"/>
        </w:trPr>
        <w:tc>
          <w:tcPr>
            <w:tcW w:w="2789"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line="240" w:lineRule="auto"/>
              <w:rPr>
                <w:rFonts w:ascii="Arial" w:hAnsi="Arial" w:cs="Arial"/>
                <w:b/>
                <w:bCs/>
                <w:color w:val="000000"/>
                <w:sz w:val="20"/>
                <w:szCs w:val="20"/>
              </w:rPr>
            </w:pPr>
            <w:r w:rsidRPr="00A83CC7">
              <w:rPr>
                <w:rFonts w:ascii="Arial" w:hAnsi="Arial" w:cs="Arial"/>
                <w:b/>
                <w:bCs/>
                <w:color w:val="000000"/>
                <w:sz w:val="20"/>
                <w:szCs w:val="20"/>
              </w:rPr>
              <w:t>Sady EZ</w:t>
            </w:r>
          </w:p>
        </w:tc>
        <w:tc>
          <w:tcPr>
            <w:tcW w:w="1548"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23,8</w:t>
            </w:r>
          </w:p>
        </w:tc>
        <w:tc>
          <w:tcPr>
            <w:tcW w:w="1548"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25,9</w:t>
            </w:r>
          </w:p>
        </w:tc>
        <w:tc>
          <w:tcPr>
            <w:tcW w:w="1548"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27,3</w:t>
            </w:r>
          </w:p>
        </w:tc>
        <w:tc>
          <w:tcPr>
            <w:tcW w:w="1548"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23,8</w:t>
            </w:r>
          </w:p>
        </w:tc>
      </w:tr>
      <w:tr w:rsidR="00C50650" w:rsidRPr="00A83CC7" w:rsidTr="00BC2C85">
        <w:trPr>
          <w:trHeight w:val="290"/>
        </w:trPr>
        <w:tc>
          <w:tcPr>
            <w:tcW w:w="2789"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line="240" w:lineRule="auto"/>
              <w:rPr>
                <w:rFonts w:ascii="Arial" w:hAnsi="Arial" w:cs="Arial"/>
                <w:b/>
                <w:bCs/>
                <w:color w:val="000000"/>
                <w:sz w:val="20"/>
                <w:szCs w:val="20"/>
              </w:rPr>
            </w:pPr>
            <w:r w:rsidRPr="00A83CC7">
              <w:rPr>
                <w:rFonts w:ascii="Arial" w:hAnsi="Arial" w:cs="Arial"/>
                <w:b/>
                <w:bCs/>
                <w:color w:val="000000"/>
                <w:sz w:val="20"/>
                <w:szCs w:val="20"/>
              </w:rPr>
              <w:t>Zelenina IP</w:t>
            </w:r>
          </w:p>
        </w:tc>
        <w:tc>
          <w:tcPr>
            <w:tcW w:w="1548"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55,0</w:t>
            </w:r>
          </w:p>
        </w:tc>
        <w:tc>
          <w:tcPr>
            <w:tcW w:w="1548"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62,0</w:t>
            </w:r>
          </w:p>
        </w:tc>
        <w:tc>
          <w:tcPr>
            <w:tcW w:w="1548"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58,0</w:t>
            </w:r>
          </w:p>
        </w:tc>
        <w:tc>
          <w:tcPr>
            <w:tcW w:w="1548"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72,0</w:t>
            </w:r>
          </w:p>
        </w:tc>
      </w:tr>
      <w:tr w:rsidR="00C50650" w:rsidRPr="00A83CC7" w:rsidTr="00BC2C85">
        <w:trPr>
          <w:trHeight w:val="290"/>
        </w:trPr>
        <w:tc>
          <w:tcPr>
            <w:tcW w:w="2789" w:type="dxa"/>
            <w:tcBorders>
              <w:top w:val="single" w:sz="6" w:space="0" w:color="auto"/>
              <w:left w:val="double" w:sz="6" w:space="0" w:color="auto"/>
              <w:bottom w:val="double" w:sz="6" w:space="0" w:color="auto"/>
              <w:right w:val="single" w:sz="12" w:space="0" w:color="auto"/>
            </w:tcBorders>
          </w:tcPr>
          <w:p w:rsidR="00C50650" w:rsidRPr="00A83CC7" w:rsidRDefault="00C50650" w:rsidP="00BC2C85">
            <w:pPr>
              <w:autoSpaceDE w:val="0"/>
              <w:autoSpaceDN w:val="0"/>
              <w:adjustRightInd w:val="0"/>
              <w:spacing w:line="240" w:lineRule="auto"/>
              <w:rPr>
                <w:rFonts w:ascii="Arial" w:hAnsi="Arial" w:cs="Arial"/>
                <w:b/>
                <w:bCs/>
                <w:color w:val="000000"/>
                <w:sz w:val="20"/>
                <w:szCs w:val="20"/>
              </w:rPr>
            </w:pPr>
            <w:r w:rsidRPr="00A83CC7">
              <w:rPr>
                <w:rFonts w:ascii="Arial" w:hAnsi="Arial" w:cs="Arial"/>
                <w:b/>
                <w:bCs/>
                <w:color w:val="000000"/>
                <w:sz w:val="20"/>
                <w:szCs w:val="20"/>
              </w:rPr>
              <w:t>Zelenina EZ</w:t>
            </w:r>
          </w:p>
        </w:tc>
        <w:tc>
          <w:tcPr>
            <w:tcW w:w="1548" w:type="dxa"/>
            <w:tcBorders>
              <w:top w:val="single" w:sz="6" w:space="0" w:color="auto"/>
              <w:left w:val="nil"/>
              <w:bottom w:val="doub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2,0</w:t>
            </w:r>
          </w:p>
        </w:tc>
        <w:tc>
          <w:tcPr>
            <w:tcW w:w="1548" w:type="dxa"/>
            <w:tcBorders>
              <w:top w:val="single" w:sz="6" w:space="0" w:color="auto"/>
              <w:left w:val="single" w:sz="6" w:space="0" w:color="auto"/>
              <w:bottom w:val="doub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1,2</w:t>
            </w:r>
          </w:p>
        </w:tc>
        <w:tc>
          <w:tcPr>
            <w:tcW w:w="1548" w:type="dxa"/>
            <w:tcBorders>
              <w:top w:val="single" w:sz="6" w:space="0" w:color="auto"/>
              <w:left w:val="single" w:sz="6" w:space="0" w:color="auto"/>
              <w:bottom w:val="doub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2,6</w:t>
            </w:r>
          </w:p>
        </w:tc>
        <w:tc>
          <w:tcPr>
            <w:tcW w:w="1548" w:type="dxa"/>
            <w:tcBorders>
              <w:top w:val="single" w:sz="6" w:space="0" w:color="auto"/>
              <w:left w:val="single" w:sz="6" w:space="0" w:color="auto"/>
              <w:bottom w:val="double" w:sz="6" w:space="0" w:color="auto"/>
              <w:right w:val="doub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1,9</w:t>
            </w:r>
          </w:p>
        </w:tc>
      </w:tr>
    </w:tbl>
    <w:p w:rsidR="00C50650" w:rsidRPr="00687F27" w:rsidRDefault="00C50650" w:rsidP="00C50650">
      <w:pPr>
        <w:spacing w:before="0" w:after="120" w:line="240" w:lineRule="atLeast"/>
        <w:ind w:firstLine="0"/>
        <w:rPr>
          <w:rFonts w:ascii="Arial" w:hAnsi="Arial" w:cs="Arial"/>
          <w:i/>
          <w:iCs/>
          <w:color w:val="000000"/>
          <w:sz w:val="18"/>
          <w:szCs w:val="18"/>
        </w:rPr>
      </w:pPr>
      <w:r w:rsidRPr="00687F27">
        <w:rPr>
          <w:rFonts w:ascii="Arial" w:hAnsi="Arial" w:cs="Arial"/>
          <w:i/>
          <w:iCs/>
          <w:color w:val="000000"/>
          <w:sz w:val="18"/>
          <w:szCs w:val="18"/>
        </w:rPr>
        <w:t>Pramen: Statistické šetření ekologického zemědělství (</w:t>
      </w:r>
      <w:proofErr w:type="gramStart"/>
      <w:r w:rsidRPr="00687F27">
        <w:rPr>
          <w:rFonts w:ascii="Arial" w:hAnsi="Arial" w:cs="Arial"/>
          <w:i/>
          <w:iCs/>
          <w:color w:val="000000"/>
          <w:sz w:val="18"/>
          <w:szCs w:val="18"/>
        </w:rPr>
        <w:t>2012 - 2016</w:t>
      </w:r>
      <w:proofErr w:type="gramEnd"/>
      <w:r w:rsidRPr="00687F27">
        <w:rPr>
          <w:rFonts w:ascii="Arial" w:hAnsi="Arial" w:cs="Arial"/>
          <w:i/>
          <w:iCs/>
          <w:color w:val="000000"/>
          <w:sz w:val="18"/>
          <w:szCs w:val="18"/>
        </w:rPr>
        <w:t>)</w:t>
      </w:r>
    </w:p>
    <w:p w:rsidR="00C50650" w:rsidRDefault="00C50650" w:rsidP="00C50650">
      <w:pPr>
        <w:spacing w:before="120"/>
        <w:rPr>
          <w:rFonts w:ascii="Arial" w:hAnsi="Arial" w:cs="Arial"/>
          <w:color w:val="000000"/>
          <w:sz w:val="20"/>
          <w:szCs w:val="20"/>
        </w:rPr>
      </w:pPr>
      <w:r>
        <w:rPr>
          <w:rFonts w:ascii="Arial" w:hAnsi="Arial" w:cs="Arial"/>
          <w:color w:val="000000"/>
          <w:sz w:val="20"/>
          <w:szCs w:val="20"/>
        </w:rPr>
        <w:t>Podíl produkce ekologického zemědělství</w:t>
      </w:r>
      <w:r w:rsidR="007D76D3">
        <w:rPr>
          <w:rStyle w:val="Znakapoznpodarou"/>
          <w:rFonts w:ascii="Arial" w:hAnsi="Arial" w:cs="Arial"/>
          <w:color w:val="000000"/>
          <w:sz w:val="20"/>
          <w:szCs w:val="20"/>
        </w:rPr>
        <w:footnoteReference w:id="15"/>
      </w:r>
      <w:r>
        <w:rPr>
          <w:rFonts w:ascii="Arial" w:hAnsi="Arial" w:cs="Arial"/>
          <w:color w:val="000000"/>
          <w:sz w:val="20"/>
          <w:szCs w:val="20"/>
        </w:rPr>
        <w:t xml:space="preserve"> z celkové produkce je výrazně nižší než podíl pěstební plochy EZ vůči celkové pěstební ploše (tab. 1 a 3). Nejvíce patrný je tento rozdíl u ovocných sadů, kde v průměru let 2012-2016 bylo na téměř čtvrtině plochy ekologických sadů produkována pouze necelá 2 % z celkové výroby ovoce</w:t>
      </w:r>
      <w:r>
        <w:rPr>
          <w:rStyle w:val="Znakapoznpodarou"/>
          <w:rFonts w:ascii="Arial" w:eastAsiaTheme="minorEastAsia" w:hAnsi="Arial" w:cs="Arial"/>
          <w:color w:val="000000"/>
          <w:sz w:val="20"/>
          <w:szCs w:val="20"/>
        </w:rPr>
        <w:footnoteReference w:id="16"/>
      </w:r>
      <w:r>
        <w:rPr>
          <w:rFonts w:ascii="Arial" w:hAnsi="Arial" w:cs="Arial"/>
          <w:color w:val="000000"/>
          <w:sz w:val="20"/>
          <w:szCs w:val="20"/>
        </w:rPr>
        <w:t xml:space="preserve">. </w:t>
      </w:r>
    </w:p>
    <w:p w:rsidR="00C50650" w:rsidRDefault="00C50650" w:rsidP="00C50650">
      <w:pPr>
        <w:spacing w:before="120"/>
        <w:rPr>
          <w:rFonts w:ascii="Arial" w:hAnsi="Arial" w:cs="Arial"/>
          <w:color w:val="000000"/>
          <w:sz w:val="20"/>
          <w:szCs w:val="20"/>
        </w:rPr>
      </w:pPr>
      <w:r>
        <w:rPr>
          <w:rFonts w:ascii="Arial" w:hAnsi="Arial" w:cs="Arial"/>
          <w:color w:val="000000"/>
          <w:sz w:val="20"/>
          <w:szCs w:val="20"/>
        </w:rPr>
        <w:t>N</w:t>
      </w:r>
      <w:r w:rsidRPr="00201DE0">
        <w:rPr>
          <w:rFonts w:ascii="Arial" w:hAnsi="Arial" w:cs="Arial"/>
          <w:color w:val="000000"/>
          <w:sz w:val="20"/>
          <w:szCs w:val="20"/>
        </w:rPr>
        <w:t xml:space="preserve">ejvyšší průměrný podíl produkce uvedených plodin v ekologickém zemědělství na celkové produkci </w:t>
      </w:r>
      <w:r>
        <w:rPr>
          <w:rFonts w:ascii="Arial" w:hAnsi="Arial" w:cs="Arial"/>
          <w:color w:val="000000"/>
          <w:sz w:val="20"/>
          <w:szCs w:val="20"/>
        </w:rPr>
        <w:t xml:space="preserve">ČR </w:t>
      </w:r>
      <w:r w:rsidRPr="00201DE0">
        <w:rPr>
          <w:rFonts w:ascii="Arial" w:hAnsi="Arial" w:cs="Arial"/>
          <w:color w:val="000000"/>
          <w:sz w:val="20"/>
          <w:szCs w:val="20"/>
        </w:rPr>
        <w:t xml:space="preserve">za období 2012-2016 </w:t>
      </w:r>
      <w:r>
        <w:rPr>
          <w:rFonts w:ascii="Arial" w:hAnsi="Arial" w:cs="Arial"/>
          <w:color w:val="000000"/>
          <w:sz w:val="20"/>
          <w:szCs w:val="20"/>
        </w:rPr>
        <w:t>vykazují</w:t>
      </w:r>
      <w:r w:rsidRPr="00201DE0">
        <w:rPr>
          <w:rFonts w:ascii="Arial" w:hAnsi="Arial" w:cs="Arial"/>
          <w:color w:val="000000"/>
          <w:sz w:val="20"/>
          <w:szCs w:val="20"/>
        </w:rPr>
        <w:t xml:space="preserve"> LAKR (15,1 %).</w:t>
      </w:r>
      <w:r>
        <w:rPr>
          <w:rFonts w:ascii="Arial" w:hAnsi="Arial" w:cs="Arial"/>
          <w:color w:val="000000"/>
          <w:sz w:val="20"/>
          <w:szCs w:val="20"/>
        </w:rPr>
        <w:t xml:space="preserve"> Významnější podíl byl zjištěn u luskovin na zrno, kde se blíží 7 %, ale trend za období 2012-2015 byl spíše klesající. Poměrně nízký podíl ekologicky vyprodukovaného ovoce je u</w:t>
      </w:r>
      <w:r w:rsidRPr="00201DE0">
        <w:rPr>
          <w:rFonts w:ascii="Arial" w:hAnsi="Arial" w:cs="Arial"/>
          <w:color w:val="000000"/>
          <w:sz w:val="20"/>
          <w:szCs w:val="20"/>
        </w:rPr>
        <w:t xml:space="preserve"> ovocných sadů</w:t>
      </w:r>
      <w:r>
        <w:rPr>
          <w:rFonts w:ascii="Arial" w:hAnsi="Arial" w:cs="Arial"/>
          <w:color w:val="000000"/>
          <w:sz w:val="20"/>
          <w:szCs w:val="20"/>
        </w:rPr>
        <w:t xml:space="preserve"> (</w:t>
      </w:r>
      <w:r w:rsidRPr="00201DE0">
        <w:rPr>
          <w:rFonts w:ascii="Arial" w:hAnsi="Arial" w:cs="Arial"/>
          <w:color w:val="000000"/>
          <w:sz w:val="20"/>
          <w:szCs w:val="20"/>
        </w:rPr>
        <w:t>1,7 %</w:t>
      </w:r>
      <w:r>
        <w:rPr>
          <w:rFonts w:ascii="Arial" w:hAnsi="Arial" w:cs="Arial"/>
          <w:color w:val="000000"/>
          <w:sz w:val="20"/>
          <w:szCs w:val="20"/>
        </w:rPr>
        <w:t xml:space="preserve">) a také u </w:t>
      </w:r>
      <w:r w:rsidRPr="00201DE0">
        <w:rPr>
          <w:rFonts w:ascii="Arial" w:hAnsi="Arial" w:cs="Arial"/>
          <w:color w:val="000000"/>
          <w:sz w:val="20"/>
          <w:szCs w:val="20"/>
        </w:rPr>
        <w:t>zeleniny</w:t>
      </w:r>
      <w:r>
        <w:rPr>
          <w:rFonts w:ascii="Arial" w:hAnsi="Arial" w:cs="Arial"/>
          <w:color w:val="000000"/>
          <w:sz w:val="20"/>
          <w:szCs w:val="20"/>
        </w:rPr>
        <w:t>, kde nedosahoval v průměru let 2012-2016 ani 1 %. Téměř zanedbatelná je ekologická produkce</w:t>
      </w:r>
      <w:r w:rsidRPr="00201DE0">
        <w:rPr>
          <w:rFonts w:ascii="Arial" w:hAnsi="Arial" w:cs="Arial"/>
          <w:color w:val="000000"/>
          <w:sz w:val="20"/>
          <w:szCs w:val="20"/>
        </w:rPr>
        <w:t xml:space="preserve"> </w:t>
      </w:r>
      <w:r>
        <w:rPr>
          <w:rFonts w:ascii="Arial" w:hAnsi="Arial" w:cs="Arial"/>
          <w:color w:val="000000"/>
          <w:sz w:val="20"/>
          <w:szCs w:val="20"/>
        </w:rPr>
        <w:t>olejnin</w:t>
      </w:r>
      <w:r w:rsidRPr="00201DE0">
        <w:rPr>
          <w:rFonts w:ascii="Arial" w:hAnsi="Arial" w:cs="Arial"/>
          <w:color w:val="000000"/>
          <w:sz w:val="20"/>
          <w:szCs w:val="20"/>
        </w:rPr>
        <w:t xml:space="preserve"> a okopanin</w:t>
      </w:r>
      <w:r>
        <w:rPr>
          <w:rFonts w:ascii="Arial" w:hAnsi="Arial" w:cs="Arial"/>
          <w:color w:val="000000"/>
          <w:sz w:val="20"/>
          <w:szCs w:val="20"/>
        </w:rPr>
        <w:t>, kdy z celkové produkce těchto komodit v ČR</w:t>
      </w:r>
      <w:r w:rsidRPr="00201DE0">
        <w:rPr>
          <w:rFonts w:ascii="Arial" w:hAnsi="Arial" w:cs="Arial"/>
          <w:color w:val="000000"/>
          <w:sz w:val="20"/>
          <w:szCs w:val="20"/>
        </w:rPr>
        <w:t xml:space="preserve"> </w:t>
      </w:r>
      <w:r>
        <w:rPr>
          <w:rFonts w:ascii="Arial" w:hAnsi="Arial" w:cs="Arial"/>
          <w:color w:val="000000"/>
          <w:sz w:val="20"/>
          <w:szCs w:val="20"/>
        </w:rPr>
        <w:t xml:space="preserve">představuje pouze </w:t>
      </w:r>
      <w:r w:rsidRPr="00201DE0">
        <w:rPr>
          <w:rFonts w:ascii="Arial" w:hAnsi="Arial" w:cs="Arial"/>
          <w:color w:val="000000"/>
          <w:sz w:val="20"/>
          <w:szCs w:val="20"/>
        </w:rPr>
        <w:t>0,</w:t>
      </w:r>
      <w:r>
        <w:rPr>
          <w:rFonts w:ascii="Arial" w:hAnsi="Arial" w:cs="Arial"/>
          <w:color w:val="000000"/>
          <w:sz w:val="20"/>
          <w:szCs w:val="20"/>
        </w:rPr>
        <w:t>09 </w:t>
      </w:r>
      <w:r w:rsidRPr="00201DE0">
        <w:rPr>
          <w:rFonts w:ascii="Arial" w:hAnsi="Arial" w:cs="Arial"/>
          <w:color w:val="000000"/>
          <w:sz w:val="20"/>
          <w:szCs w:val="20"/>
        </w:rPr>
        <w:t>%</w:t>
      </w:r>
      <w:r>
        <w:rPr>
          <w:rFonts w:ascii="Arial" w:hAnsi="Arial" w:cs="Arial"/>
          <w:color w:val="000000"/>
          <w:sz w:val="20"/>
          <w:szCs w:val="20"/>
        </w:rPr>
        <w:t>, resp.</w:t>
      </w:r>
      <w:r w:rsidRPr="00201DE0">
        <w:rPr>
          <w:rFonts w:ascii="Arial" w:hAnsi="Arial" w:cs="Arial"/>
          <w:color w:val="000000"/>
          <w:sz w:val="20"/>
          <w:szCs w:val="20"/>
        </w:rPr>
        <w:t xml:space="preserve"> 0</w:t>
      </w:r>
      <w:r>
        <w:rPr>
          <w:rFonts w:ascii="Arial" w:hAnsi="Arial" w:cs="Arial"/>
          <w:color w:val="000000"/>
          <w:sz w:val="20"/>
          <w:szCs w:val="20"/>
        </w:rPr>
        <w:t>,07</w:t>
      </w:r>
      <w:r w:rsidRPr="00201DE0">
        <w:rPr>
          <w:rFonts w:ascii="Arial" w:hAnsi="Arial" w:cs="Arial"/>
          <w:color w:val="000000"/>
          <w:sz w:val="20"/>
          <w:szCs w:val="20"/>
        </w:rPr>
        <w:t xml:space="preserve"> %.</w:t>
      </w:r>
    </w:p>
    <w:p w:rsidR="00C50650" w:rsidRPr="00687F27" w:rsidRDefault="00C50650" w:rsidP="00C50650">
      <w:pPr>
        <w:spacing w:line="240" w:lineRule="auto"/>
        <w:ind w:firstLine="0"/>
        <w:rPr>
          <w:rFonts w:ascii="Arial" w:hAnsi="Arial" w:cs="Arial"/>
          <w:b/>
          <w:bCs/>
          <w:color w:val="000000"/>
          <w:sz w:val="20"/>
          <w:szCs w:val="20"/>
        </w:rPr>
      </w:pPr>
      <w:r w:rsidRPr="00687F27">
        <w:rPr>
          <w:rFonts w:ascii="Arial" w:hAnsi="Arial" w:cs="Arial"/>
          <w:b/>
          <w:bCs/>
          <w:color w:val="000000"/>
          <w:sz w:val="20"/>
          <w:szCs w:val="20"/>
        </w:rPr>
        <w:fldChar w:fldCharType="begin"/>
      </w:r>
      <w:r w:rsidRPr="00687F27">
        <w:rPr>
          <w:rFonts w:ascii="Arial" w:hAnsi="Arial" w:cs="Arial"/>
          <w:b/>
          <w:bCs/>
          <w:color w:val="000000"/>
          <w:sz w:val="20"/>
          <w:szCs w:val="20"/>
        </w:rPr>
        <w:instrText xml:space="preserve"> LINK Excel.Sheet.12 "Sešit1" "podíl produkce!R1C1:R8C7" \a \f 5 \h  \* MERGEFORMAT </w:instrText>
      </w:r>
      <w:r w:rsidRPr="00687F27">
        <w:rPr>
          <w:rFonts w:ascii="Arial" w:hAnsi="Arial" w:cs="Arial"/>
          <w:b/>
          <w:bCs/>
          <w:color w:val="000000"/>
          <w:sz w:val="20"/>
          <w:szCs w:val="20"/>
        </w:rPr>
        <w:fldChar w:fldCharType="separate"/>
      </w:r>
    </w:p>
    <w:p w:rsidR="00C50650" w:rsidRPr="00687F27" w:rsidRDefault="00C50650" w:rsidP="00C50650">
      <w:pPr>
        <w:spacing w:line="240" w:lineRule="auto"/>
        <w:ind w:firstLine="0"/>
        <w:rPr>
          <w:rFonts w:ascii="Arial" w:hAnsi="Arial" w:cs="Arial"/>
          <w:b/>
          <w:bCs/>
          <w:color w:val="000000"/>
          <w:sz w:val="20"/>
          <w:szCs w:val="20"/>
        </w:rPr>
      </w:pPr>
      <w:r w:rsidRPr="00687F27">
        <w:rPr>
          <w:rFonts w:ascii="Arial" w:hAnsi="Arial" w:cs="Arial"/>
          <w:b/>
          <w:bCs/>
          <w:color w:val="000000"/>
          <w:sz w:val="20"/>
          <w:szCs w:val="20"/>
        </w:rPr>
        <w:fldChar w:fldCharType="end"/>
      </w:r>
      <w:r w:rsidRPr="00687F27">
        <w:rPr>
          <w:rFonts w:ascii="Arial" w:hAnsi="Arial" w:cs="Arial"/>
          <w:b/>
          <w:bCs/>
          <w:color w:val="000000"/>
          <w:sz w:val="20"/>
          <w:szCs w:val="20"/>
        </w:rPr>
        <w:t>Tab. 3 Podíl produkce zařazené v ekologickém zemědělství na celkové produkci plodin v ČR v</w:t>
      </w:r>
      <w:r w:rsidR="009A0BA1">
        <w:rPr>
          <w:rFonts w:ascii="Arial" w:hAnsi="Arial" w:cs="Arial"/>
          <w:b/>
          <w:bCs/>
          <w:color w:val="000000"/>
          <w:sz w:val="20"/>
          <w:szCs w:val="20"/>
        </w:rPr>
        <w:t> </w:t>
      </w:r>
      <w:r w:rsidRPr="00687F27">
        <w:rPr>
          <w:rFonts w:ascii="Arial" w:hAnsi="Arial" w:cs="Arial"/>
          <w:b/>
          <w:bCs/>
          <w:color w:val="000000"/>
          <w:sz w:val="20"/>
          <w:szCs w:val="20"/>
        </w:rPr>
        <w:t xml:space="preserve">letech </w:t>
      </w:r>
      <w:proofErr w:type="gramStart"/>
      <w:r w:rsidRPr="00687F27">
        <w:rPr>
          <w:rFonts w:ascii="Arial" w:hAnsi="Arial" w:cs="Arial"/>
          <w:b/>
          <w:bCs/>
          <w:color w:val="000000"/>
          <w:sz w:val="20"/>
          <w:szCs w:val="20"/>
        </w:rPr>
        <w:t>2012 - 2016</w:t>
      </w:r>
      <w:proofErr w:type="gramEnd"/>
      <w:r w:rsidRPr="00687F27">
        <w:rPr>
          <w:rFonts w:ascii="Arial" w:hAnsi="Arial" w:cs="Arial"/>
          <w:b/>
          <w:bCs/>
          <w:color w:val="000000"/>
          <w:sz w:val="20"/>
          <w:szCs w:val="20"/>
        </w:rPr>
        <w:t xml:space="preserve"> (%) </w:t>
      </w:r>
    </w:p>
    <w:tbl>
      <w:tblPr>
        <w:tblW w:w="0" w:type="auto"/>
        <w:tblInd w:w="-53" w:type="dxa"/>
        <w:tblLayout w:type="fixed"/>
        <w:tblCellMar>
          <w:left w:w="70" w:type="dxa"/>
          <w:right w:w="70" w:type="dxa"/>
        </w:tblCellMar>
        <w:tblLook w:val="0000" w:firstRow="0" w:lastRow="0" w:firstColumn="0" w:lastColumn="0" w:noHBand="0" w:noVBand="0"/>
      </w:tblPr>
      <w:tblGrid>
        <w:gridCol w:w="2047"/>
        <w:gridCol w:w="1159"/>
        <w:gridCol w:w="1160"/>
        <w:gridCol w:w="1159"/>
        <w:gridCol w:w="1159"/>
        <w:gridCol w:w="1159"/>
        <w:gridCol w:w="1159"/>
      </w:tblGrid>
      <w:tr w:rsidR="00C50650" w:rsidRPr="00A83CC7" w:rsidTr="00BC2C85">
        <w:trPr>
          <w:trHeight w:val="305"/>
        </w:trPr>
        <w:tc>
          <w:tcPr>
            <w:tcW w:w="2047" w:type="dxa"/>
            <w:vMerge w:val="restart"/>
            <w:tcBorders>
              <w:top w:val="double" w:sz="6" w:space="0" w:color="auto"/>
              <w:left w:val="doub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Komodita</w:t>
            </w:r>
          </w:p>
        </w:tc>
        <w:tc>
          <w:tcPr>
            <w:tcW w:w="5796" w:type="dxa"/>
            <w:gridSpan w:val="5"/>
            <w:tcBorders>
              <w:top w:val="doub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cs="Calibri"/>
                <w:b/>
                <w:bCs/>
                <w:color w:val="000000"/>
              </w:rPr>
            </w:pPr>
            <w:r w:rsidRPr="00A83CC7">
              <w:rPr>
                <w:rFonts w:cs="Calibri"/>
                <w:b/>
                <w:bCs/>
                <w:color w:val="000000"/>
              </w:rPr>
              <w:t>Rok</w:t>
            </w:r>
          </w:p>
        </w:tc>
        <w:tc>
          <w:tcPr>
            <w:tcW w:w="1159" w:type="dxa"/>
            <w:tcBorders>
              <w:top w:val="double" w:sz="6" w:space="0" w:color="auto"/>
              <w:left w:val="single" w:sz="6" w:space="0" w:color="auto"/>
              <w:bottom w:val="nil"/>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cs="Calibri"/>
                <w:b/>
                <w:bCs/>
                <w:color w:val="000000"/>
              </w:rPr>
            </w:pPr>
            <w:r w:rsidRPr="00A83CC7">
              <w:rPr>
                <w:rFonts w:cs="Calibri"/>
                <w:b/>
                <w:bCs/>
                <w:color w:val="000000"/>
              </w:rPr>
              <w:t>Průměr</w:t>
            </w:r>
          </w:p>
        </w:tc>
      </w:tr>
      <w:tr w:rsidR="00C50650" w:rsidRPr="00A83CC7" w:rsidTr="00BC2C85">
        <w:trPr>
          <w:trHeight w:val="305"/>
        </w:trPr>
        <w:tc>
          <w:tcPr>
            <w:tcW w:w="2047" w:type="dxa"/>
            <w:vMerge/>
            <w:tcBorders>
              <w:left w:val="double" w:sz="6" w:space="0" w:color="auto"/>
              <w:bottom w:val="single" w:sz="12" w:space="0" w:color="auto"/>
              <w:right w:val="single" w:sz="12"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p>
        </w:tc>
        <w:tc>
          <w:tcPr>
            <w:tcW w:w="1159" w:type="dxa"/>
            <w:tcBorders>
              <w:top w:val="single" w:sz="6" w:space="0" w:color="auto"/>
              <w:left w:val="nil"/>
              <w:bottom w:val="single" w:sz="12"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2012</w:t>
            </w:r>
          </w:p>
        </w:tc>
        <w:tc>
          <w:tcPr>
            <w:tcW w:w="1160"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2013</w:t>
            </w:r>
          </w:p>
        </w:tc>
        <w:tc>
          <w:tcPr>
            <w:tcW w:w="1159"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2014</w:t>
            </w:r>
          </w:p>
        </w:tc>
        <w:tc>
          <w:tcPr>
            <w:tcW w:w="1159"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2015</w:t>
            </w:r>
          </w:p>
        </w:tc>
        <w:tc>
          <w:tcPr>
            <w:tcW w:w="1159"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2016</w:t>
            </w:r>
          </w:p>
        </w:tc>
        <w:tc>
          <w:tcPr>
            <w:tcW w:w="1159" w:type="dxa"/>
            <w:tcBorders>
              <w:top w:val="nil"/>
              <w:left w:val="single" w:sz="6" w:space="0" w:color="auto"/>
              <w:bottom w:val="single" w:sz="12"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2012-2016</w:t>
            </w:r>
          </w:p>
        </w:tc>
      </w:tr>
      <w:tr w:rsidR="00C50650" w:rsidRPr="00A83CC7" w:rsidTr="00BC2C85">
        <w:trPr>
          <w:trHeight w:val="386"/>
        </w:trPr>
        <w:tc>
          <w:tcPr>
            <w:tcW w:w="2047" w:type="dxa"/>
            <w:tcBorders>
              <w:top w:val="nil"/>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Obiloviny</w:t>
            </w:r>
          </w:p>
        </w:tc>
        <w:tc>
          <w:tcPr>
            <w:tcW w:w="1159" w:type="dxa"/>
            <w:tcBorders>
              <w:top w:val="nil"/>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0,89</w:t>
            </w:r>
          </w:p>
        </w:tc>
        <w:tc>
          <w:tcPr>
            <w:tcW w:w="1160"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0,83</w:t>
            </w:r>
          </w:p>
        </w:tc>
        <w:tc>
          <w:tcPr>
            <w:tcW w:w="1159"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0,73</w:t>
            </w:r>
          </w:p>
        </w:tc>
        <w:tc>
          <w:tcPr>
            <w:tcW w:w="1159"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0,8</w:t>
            </w:r>
          </w:p>
        </w:tc>
        <w:tc>
          <w:tcPr>
            <w:tcW w:w="1159"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0,75</w:t>
            </w:r>
          </w:p>
        </w:tc>
        <w:tc>
          <w:tcPr>
            <w:tcW w:w="1159" w:type="dxa"/>
            <w:tcBorders>
              <w:top w:val="nil"/>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0,8</w:t>
            </w:r>
          </w:p>
        </w:tc>
      </w:tr>
      <w:tr w:rsidR="00C50650" w:rsidRPr="00A83CC7" w:rsidTr="00BC2C85">
        <w:trPr>
          <w:trHeight w:val="386"/>
        </w:trPr>
        <w:tc>
          <w:tcPr>
            <w:tcW w:w="2047"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Luskoviny na zrno</w:t>
            </w:r>
          </w:p>
        </w:tc>
        <w:tc>
          <w:tcPr>
            <w:tcW w:w="1159"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9,98</w:t>
            </w:r>
          </w:p>
        </w:tc>
        <w:tc>
          <w:tcPr>
            <w:tcW w:w="1160"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9,63</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5,14</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3,71</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5,62</w:t>
            </w:r>
          </w:p>
        </w:tc>
        <w:tc>
          <w:tcPr>
            <w:tcW w:w="1159"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6,82</w:t>
            </w:r>
          </w:p>
        </w:tc>
      </w:tr>
      <w:tr w:rsidR="00C50650" w:rsidRPr="00A83CC7" w:rsidTr="00BC2C85">
        <w:trPr>
          <w:trHeight w:val="386"/>
        </w:trPr>
        <w:tc>
          <w:tcPr>
            <w:tcW w:w="2047"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Okopaniny</w:t>
            </w:r>
          </w:p>
        </w:tc>
        <w:tc>
          <w:tcPr>
            <w:tcW w:w="1159"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0,08</w:t>
            </w:r>
          </w:p>
        </w:tc>
        <w:tc>
          <w:tcPr>
            <w:tcW w:w="1160"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0,07</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0,06</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0,07</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0,06</w:t>
            </w:r>
          </w:p>
        </w:tc>
        <w:tc>
          <w:tcPr>
            <w:tcW w:w="1159"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0,07</w:t>
            </w:r>
          </w:p>
        </w:tc>
      </w:tr>
      <w:tr w:rsidR="00C50650" w:rsidRPr="00A83CC7" w:rsidTr="00BC2C85">
        <w:trPr>
          <w:trHeight w:val="386"/>
        </w:trPr>
        <w:tc>
          <w:tcPr>
            <w:tcW w:w="2047"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Olejniny</w:t>
            </w:r>
          </w:p>
        </w:tc>
        <w:tc>
          <w:tcPr>
            <w:tcW w:w="1159"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0,06</w:t>
            </w:r>
          </w:p>
        </w:tc>
        <w:tc>
          <w:tcPr>
            <w:tcW w:w="1160"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0,07</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0,09</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0,09</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0,12</w:t>
            </w:r>
          </w:p>
        </w:tc>
        <w:tc>
          <w:tcPr>
            <w:tcW w:w="1159"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0,09</w:t>
            </w:r>
          </w:p>
        </w:tc>
      </w:tr>
      <w:tr w:rsidR="00C50650" w:rsidRPr="00A83CC7" w:rsidTr="00BC2C85">
        <w:trPr>
          <w:trHeight w:val="386"/>
        </w:trPr>
        <w:tc>
          <w:tcPr>
            <w:tcW w:w="2047"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LAKR</w:t>
            </w:r>
          </w:p>
        </w:tc>
        <w:tc>
          <w:tcPr>
            <w:tcW w:w="1159"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14,62</w:t>
            </w:r>
          </w:p>
        </w:tc>
        <w:tc>
          <w:tcPr>
            <w:tcW w:w="1160"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25,17</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12,8</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12,22</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10,61</w:t>
            </w:r>
          </w:p>
        </w:tc>
        <w:tc>
          <w:tcPr>
            <w:tcW w:w="1159"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15,08</w:t>
            </w:r>
          </w:p>
        </w:tc>
      </w:tr>
      <w:tr w:rsidR="00C50650" w:rsidRPr="00A83CC7" w:rsidTr="00BC2C85">
        <w:trPr>
          <w:trHeight w:val="386"/>
        </w:trPr>
        <w:tc>
          <w:tcPr>
            <w:tcW w:w="2047"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Zelenina</w:t>
            </w:r>
          </w:p>
        </w:tc>
        <w:tc>
          <w:tcPr>
            <w:tcW w:w="1159"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0,76</w:t>
            </w:r>
          </w:p>
        </w:tc>
        <w:tc>
          <w:tcPr>
            <w:tcW w:w="1160"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0,91</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0,52</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0,79</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0,4</w:t>
            </w:r>
          </w:p>
        </w:tc>
        <w:tc>
          <w:tcPr>
            <w:tcW w:w="1159"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0,68</w:t>
            </w:r>
          </w:p>
        </w:tc>
      </w:tr>
      <w:tr w:rsidR="00C50650" w:rsidRPr="00A83CC7" w:rsidTr="00BC2C85">
        <w:trPr>
          <w:trHeight w:val="386"/>
        </w:trPr>
        <w:tc>
          <w:tcPr>
            <w:tcW w:w="2047" w:type="dxa"/>
            <w:tcBorders>
              <w:top w:val="single" w:sz="6" w:space="0" w:color="auto"/>
              <w:left w:val="double" w:sz="6" w:space="0" w:color="auto"/>
              <w:bottom w:val="double" w:sz="4"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Ovocné sady</w:t>
            </w:r>
          </w:p>
        </w:tc>
        <w:tc>
          <w:tcPr>
            <w:tcW w:w="1159" w:type="dxa"/>
            <w:tcBorders>
              <w:top w:val="single" w:sz="6" w:space="0" w:color="auto"/>
              <w:left w:val="nil"/>
              <w:bottom w:val="double" w:sz="4"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1,24</w:t>
            </w:r>
          </w:p>
        </w:tc>
        <w:tc>
          <w:tcPr>
            <w:tcW w:w="1160" w:type="dxa"/>
            <w:tcBorders>
              <w:top w:val="single" w:sz="6" w:space="0" w:color="auto"/>
              <w:left w:val="single" w:sz="6" w:space="0" w:color="auto"/>
              <w:bottom w:val="double" w:sz="4"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2,2</w:t>
            </w:r>
          </w:p>
        </w:tc>
        <w:tc>
          <w:tcPr>
            <w:tcW w:w="1159" w:type="dxa"/>
            <w:tcBorders>
              <w:top w:val="single" w:sz="6" w:space="0" w:color="auto"/>
              <w:left w:val="single" w:sz="6" w:space="0" w:color="auto"/>
              <w:bottom w:val="double" w:sz="4"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1,82</w:t>
            </w:r>
          </w:p>
        </w:tc>
        <w:tc>
          <w:tcPr>
            <w:tcW w:w="1159" w:type="dxa"/>
            <w:tcBorders>
              <w:top w:val="single" w:sz="6" w:space="0" w:color="auto"/>
              <w:left w:val="single" w:sz="6" w:space="0" w:color="auto"/>
              <w:bottom w:val="double" w:sz="4"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1,34</w:t>
            </w:r>
          </w:p>
        </w:tc>
        <w:tc>
          <w:tcPr>
            <w:tcW w:w="1159" w:type="dxa"/>
            <w:tcBorders>
              <w:top w:val="single" w:sz="6" w:space="0" w:color="auto"/>
              <w:left w:val="single" w:sz="6" w:space="0" w:color="auto"/>
              <w:bottom w:val="double" w:sz="4"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1,68</w:t>
            </w:r>
          </w:p>
        </w:tc>
        <w:tc>
          <w:tcPr>
            <w:tcW w:w="1159" w:type="dxa"/>
            <w:tcBorders>
              <w:top w:val="single" w:sz="6" w:space="0" w:color="auto"/>
              <w:left w:val="single" w:sz="6" w:space="0" w:color="auto"/>
              <w:bottom w:val="double" w:sz="4"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1,66</w:t>
            </w:r>
          </w:p>
        </w:tc>
      </w:tr>
    </w:tbl>
    <w:p w:rsidR="00092AD0" w:rsidRDefault="00C50650" w:rsidP="00C50650">
      <w:pPr>
        <w:spacing w:before="0" w:after="120" w:line="240" w:lineRule="atLeast"/>
        <w:ind w:firstLine="0"/>
        <w:rPr>
          <w:ins w:id="49" w:author="Rádlová Lucie" w:date="2018-12-10T13:44:00Z"/>
          <w:rFonts w:ascii="Arial" w:hAnsi="Arial" w:cs="Arial"/>
          <w:i/>
          <w:iCs/>
          <w:color w:val="000000"/>
          <w:sz w:val="18"/>
          <w:szCs w:val="18"/>
        </w:rPr>
      </w:pPr>
      <w:r w:rsidRPr="00687F27">
        <w:rPr>
          <w:rFonts w:ascii="Arial" w:hAnsi="Arial" w:cs="Arial"/>
          <w:i/>
          <w:iCs/>
          <w:color w:val="000000"/>
          <w:sz w:val="18"/>
          <w:szCs w:val="18"/>
        </w:rPr>
        <w:t>Pramen: ÚZEI Statistické šetření ekologického zemědělství (</w:t>
      </w:r>
      <w:proofErr w:type="gramStart"/>
      <w:r w:rsidRPr="00687F27">
        <w:rPr>
          <w:rFonts w:ascii="Arial" w:hAnsi="Arial" w:cs="Arial"/>
          <w:i/>
          <w:iCs/>
          <w:color w:val="000000"/>
          <w:sz w:val="18"/>
          <w:szCs w:val="18"/>
        </w:rPr>
        <w:t>2012 - 2016</w:t>
      </w:r>
      <w:proofErr w:type="gramEnd"/>
      <w:r w:rsidRPr="00687F27">
        <w:rPr>
          <w:rFonts w:ascii="Arial" w:hAnsi="Arial" w:cs="Arial"/>
          <w:i/>
          <w:iCs/>
          <w:color w:val="000000"/>
          <w:sz w:val="18"/>
          <w:szCs w:val="18"/>
        </w:rPr>
        <w:t>)</w:t>
      </w:r>
    </w:p>
    <w:p w:rsidR="00092AD0" w:rsidRDefault="00092AD0">
      <w:pPr>
        <w:spacing w:before="0" w:after="160" w:line="259" w:lineRule="auto"/>
        <w:ind w:firstLine="0"/>
        <w:jc w:val="left"/>
        <w:rPr>
          <w:ins w:id="50" w:author="Rádlová Lucie" w:date="2018-12-10T13:44:00Z"/>
          <w:rFonts w:ascii="Arial" w:hAnsi="Arial" w:cs="Arial"/>
          <w:i/>
          <w:iCs/>
          <w:color w:val="000000"/>
          <w:sz w:val="18"/>
          <w:szCs w:val="18"/>
        </w:rPr>
      </w:pPr>
      <w:ins w:id="51" w:author="Rádlová Lucie" w:date="2018-12-10T13:44:00Z">
        <w:r>
          <w:rPr>
            <w:rFonts w:ascii="Arial" w:hAnsi="Arial" w:cs="Arial"/>
            <w:i/>
            <w:iCs/>
            <w:color w:val="000000"/>
            <w:sz w:val="18"/>
            <w:szCs w:val="18"/>
          </w:rPr>
          <w:br w:type="page"/>
        </w:r>
      </w:ins>
    </w:p>
    <w:p w:rsidR="00092AD0" w:rsidRDefault="00092AD0">
      <w:pPr>
        <w:spacing w:line="240" w:lineRule="auto"/>
        <w:ind w:firstLine="0"/>
        <w:rPr>
          <w:ins w:id="52" w:author="Rádlová Lucie" w:date="2018-12-10T14:23:00Z"/>
          <w:rFonts w:ascii="Arial" w:hAnsi="Arial" w:cs="Arial"/>
          <w:b/>
          <w:bCs/>
          <w:color w:val="000000"/>
          <w:sz w:val="20"/>
          <w:szCs w:val="20"/>
        </w:rPr>
        <w:pPrChange w:id="53" w:author="Rádlová Lucie" w:date="2018-12-10T13:45:00Z">
          <w:pPr>
            <w:spacing w:before="0" w:after="120" w:line="240" w:lineRule="atLeast"/>
            <w:ind w:firstLine="0"/>
          </w:pPr>
        </w:pPrChange>
      </w:pPr>
      <w:ins w:id="54" w:author="Rádlová Lucie" w:date="2018-12-10T13:48:00Z">
        <w:r>
          <w:rPr>
            <w:rFonts w:ascii="Arial" w:hAnsi="Arial" w:cs="Arial"/>
            <w:b/>
            <w:bCs/>
            <w:color w:val="000000"/>
            <w:sz w:val="20"/>
            <w:szCs w:val="20"/>
          </w:rPr>
          <w:t xml:space="preserve">V tabulce 4 jsou shrnuty </w:t>
        </w:r>
      </w:ins>
      <w:ins w:id="55" w:author="Rádlová Lucie" w:date="2018-12-10T13:49:00Z">
        <w:r>
          <w:rPr>
            <w:rFonts w:ascii="Arial" w:hAnsi="Arial" w:cs="Arial"/>
            <w:b/>
            <w:bCs/>
            <w:color w:val="000000"/>
            <w:sz w:val="20"/>
            <w:szCs w:val="20"/>
          </w:rPr>
          <w:t xml:space="preserve">hektarové výnosy zaznamenané v systému ekologického zemědělství v letech </w:t>
        </w:r>
        <w:proofErr w:type="gramStart"/>
        <w:r>
          <w:rPr>
            <w:rFonts w:ascii="Arial" w:hAnsi="Arial" w:cs="Arial"/>
            <w:b/>
            <w:bCs/>
            <w:color w:val="000000"/>
            <w:sz w:val="20"/>
            <w:szCs w:val="20"/>
          </w:rPr>
          <w:t>2012 – 2016</w:t>
        </w:r>
        <w:proofErr w:type="gramEnd"/>
        <w:r>
          <w:rPr>
            <w:rFonts w:ascii="Arial" w:hAnsi="Arial" w:cs="Arial"/>
            <w:b/>
            <w:bCs/>
            <w:color w:val="000000"/>
            <w:sz w:val="20"/>
            <w:szCs w:val="20"/>
          </w:rPr>
          <w:t xml:space="preserve">. </w:t>
        </w:r>
      </w:ins>
      <w:ins w:id="56" w:author="Rádlová Lucie" w:date="2018-12-10T14:01:00Z">
        <w:r w:rsidR="003E56A3">
          <w:rPr>
            <w:rFonts w:ascii="Arial" w:hAnsi="Arial" w:cs="Arial"/>
            <w:b/>
            <w:bCs/>
            <w:color w:val="000000"/>
            <w:sz w:val="20"/>
            <w:szCs w:val="20"/>
          </w:rPr>
          <w:t xml:space="preserve">Průměrný výnos čerstvé zeleniny </w:t>
        </w:r>
      </w:ins>
      <w:ins w:id="57" w:author="Rádlová Lucie" w:date="2018-12-10T14:02:00Z">
        <w:r w:rsidR="003E56A3">
          <w:rPr>
            <w:rFonts w:ascii="Arial" w:hAnsi="Arial" w:cs="Arial"/>
            <w:b/>
            <w:bCs/>
            <w:color w:val="000000"/>
            <w:sz w:val="20"/>
            <w:szCs w:val="20"/>
          </w:rPr>
          <w:t xml:space="preserve">dosahoval ve sledovaném období 7,5 t/ha, v případě ovocných sadů to bylo 1,4 t/ha. </w:t>
        </w:r>
      </w:ins>
      <w:ins w:id="58" w:author="Rádlová Lucie" w:date="2018-12-10T14:19:00Z">
        <w:r w:rsidR="00C423A7">
          <w:rPr>
            <w:rFonts w:ascii="Arial" w:hAnsi="Arial" w:cs="Arial"/>
            <w:b/>
            <w:bCs/>
            <w:color w:val="000000"/>
            <w:sz w:val="20"/>
            <w:szCs w:val="20"/>
          </w:rPr>
          <w:t>Z údajů dostupných ve Zp</w:t>
        </w:r>
      </w:ins>
      <w:ins w:id="59" w:author="Rádlová Lucie" w:date="2018-12-10T14:20:00Z">
        <w:r w:rsidR="00C423A7">
          <w:rPr>
            <w:rFonts w:ascii="Arial" w:hAnsi="Arial" w:cs="Arial"/>
            <w:b/>
            <w:bCs/>
            <w:color w:val="000000"/>
            <w:sz w:val="20"/>
            <w:szCs w:val="20"/>
          </w:rPr>
          <w:t>rávě o stavu zemědělství v ČR pro rok 2016 je patrné, že výnos pěstované zeleniny v rámci celé ČR činil ve sledovaných letech průmě</w:t>
        </w:r>
      </w:ins>
      <w:ins w:id="60" w:author="Rádlová Lucie" w:date="2018-12-10T14:21:00Z">
        <w:r w:rsidR="00C423A7">
          <w:rPr>
            <w:rFonts w:ascii="Arial" w:hAnsi="Arial" w:cs="Arial"/>
            <w:b/>
            <w:bCs/>
            <w:color w:val="000000"/>
            <w:sz w:val="20"/>
            <w:szCs w:val="20"/>
          </w:rPr>
          <w:t>rně 19,7 t/ha</w:t>
        </w:r>
      </w:ins>
      <w:ins w:id="61" w:author="Rádlová Lucie" w:date="2018-12-10T14:22:00Z">
        <w:r w:rsidR="00C423A7">
          <w:rPr>
            <w:rFonts w:ascii="Arial" w:hAnsi="Arial" w:cs="Arial"/>
            <w:b/>
            <w:bCs/>
            <w:color w:val="000000"/>
            <w:sz w:val="20"/>
            <w:szCs w:val="20"/>
          </w:rPr>
          <w:t>, v případě ovoce to bylo 10,2 t/ha</w:t>
        </w:r>
        <w:r w:rsidR="00C423A7">
          <w:rPr>
            <w:rStyle w:val="Znakapoznpodarou"/>
            <w:rFonts w:ascii="Arial" w:hAnsi="Arial" w:cs="Arial"/>
            <w:b/>
            <w:bCs/>
            <w:color w:val="000000"/>
            <w:sz w:val="20"/>
            <w:szCs w:val="20"/>
          </w:rPr>
          <w:footnoteReference w:id="17"/>
        </w:r>
        <w:r w:rsidR="00C423A7">
          <w:rPr>
            <w:rFonts w:ascii="Arial" w:hAnsi="Arial" w:cs="Arial"/>
            <w:b/>
            <w:bCs/>
            <w:color w:val="000000"/>
            <w:sz w:val="20"/>
            <w:szCs w:val="20"/>
          </w:rPr>
          <w:t>.</w:t>
        </w:r>
      </w:ins>
    </w:p>
    <w:p w:rsidR="001852F4" w:rsidRDefault="001852F4">
      <w:pPr>
        <w:spacing w:line="240" w:lineRule="auto"/>
        <w:ind w:firstLine="0"/>
        <w:rPr>
          <w:ins w:id="65" w:author="Rádlová Lucie" w:date="2018-12-10T13:47:00Z"/>
          <w:rFonts w:ascii="Arial" w:hAnsi="Arial" w:cs="Arial"/>
          <w:b/>
          <w:bCs/>
          <w:color w:val="000000"/>
          <w:sz w:val="20"/>
          <w:szCs w:val="20"/>
        </w:rPr>
        <w:pPrChange w:id="66" w:author="Rádlová Lucie" w:date="2018-12-10T13:45:00Z">
          <w:pPr>
            <w:spacing w:before="0" w:after="120" w:line="240" w:lineRule="atLeast"/>
            <w:ind w:firstLine="0"/>
          </w:pPr>
        </w:pPrChange>
      </w:pPr>
    </w:p>
    <w:p w:rsidR="00C50650" w:rsidRPr="00092AD0" w:rsidRDefault="00092AD0">
      <w:pPr>
        <w:spacing w:line="240" w:lineRule="auto"/>
        <w:ind w:firstLine="0"/>
        <w:rPr>
          <w:rFonts w:ascii="Arial" w:hAnsi="Arial" w:cs="Arial"/>
          <w:b/>
          <w:bCs/>
          <w:color w:val="000000"/>
          <w:sz w:val="20"/>
          <w:szCs w:val="20"/>
          <w:rPrChange w:id="67" w:author="Rádlová Lucie" w:date="2018-12-10T13:45:00Z">
            <w:rPr>
              <w:rFonts w:ascii="Arial" w:hAnsi="Arial" w:cs="Arial"/>
              <w:i/>
              <w:iCs/>
              <w:color w:val="000000"/>
              <w:sz w:val="18"/>
              <w:szCs w:val="18"/>
            </w:rPr>
          </w:rPrChange>
        </w:rPr>
        <w:pPrChange w:id="68" w:author="Rádlová Lucie" w:date="2018-12-10T13:45:00Z">
          <w:pPr>
            <w:spacing w:before="0" w:after="120" w:line="240" w:lineRule="atLeast"/>
            <w:ind w:firstLine="0"/>
          </w:pPr>
        </w:pPrChange>
      </w:pPr>
      <w:ins w:id="69" w:author="Rádlová Lucie" w:date="2018-12-10T13:45:00Z">
        <w:r>
          <w:rPr>
            <w:rFonts w:ascii="Arial" w:hAnsi="Arial" w:cs="Arial"/>
            <w:b/>
            <w:bCs/>
            <w:color w:val="000000"/>
            <w:sz w:val="20"/>
            <w:szCs w:val="20"/>
          </w:rPr>
          <w:t>Tab. 4</w:t>
        </w:r>
        <w:r w:rsidRPr="00687F27">
          <w:rPr>
            <w:rFonts w:ascii="Arial" w:hAnsi="Arial" w:cs="Arial"/>
            <w:b/>
            <w:bCs/>
            <w:color w:val="000000"/>
            <w:sz w:val="20"/>
            <w:szCs w:val="20"/>
          </w:rPr>
          <w:t xml:space="preserve"> </w:t>
        </w:r>
      </w:ins>
      <w:ins w:id="70" w:author="Rádlová Lucie" w:date="2018-12-10T13:46:00Z">
        <w:r>
          <w:rPr>
            <w:rFonts w:ascii="Arial" w:hAnsi="Arial" w:cs="Arial"/>
            <w:b/>
            <w:bCs/>
            <w:color w:val="000000"/>
            <w:sz w:val="20"/>
            <w:szCs w:val="20"/>
          </w:rPr>
          <w:t>Hektarové výnosy plodin zařazených v systému ekologického zemědělství v ČR</w:t>
        </w:r>
      </w:ins>
      <w:ins w:id="71" w:author="Rádlová Lucie" w:date="2018-12-10T13:45:00Z">
        <w:r w:rsidRPr="00687F27">
          <w:rPr>
            <w:rFonts w:ascii="Arial" w:hAnsi="Arial" w:cs="Arial"/>
            <w:b/>
            <w:bCs/>
            <w:color w:val="000000"/>
            <w:sz w:val="20"/>
            <w:szCs w:val="20"/>
          </w:rPr>
          <w:t xml:space="preserve"> v</w:t>
        </w:r>
        <w:r>
          <w:rPr>
            <w:rFonts w:ascii="Arial" w:hAnsi="Arial" w:cs="Arial"/>
            <w:b/>
            <w:bCs/>
            <w:color w:val="000000"/>
            <w:sz w:val="20"/>
            <w:szCs w:val="20"/>
          </w:rPr>
          <w:t xml:space="preserve"> letech </w:t>
        </w:r>
        <w:proofErr w:type="gramStart"/>
        <w:r>
          <w:rPr>
            <w:rFonts w:ascii="Arial" w:hAnsi="Arial" w:cs="Arial"/>
            <w:b/>
            <w:bCs/>
            <w:color w:val="000000"/>
            <w:sz w:val="20"/>
            <w:szCs w:val="20"/>
          </w:rPr>
          <w:t>2012 - 2016</w:t>
        </w:r>
        <w:proofErr w:type="gramEnd"/>
        <w:r>
          <w:rPr>
            <w:rFonts w:ascii="Arial" w:hAnsi="Arial" w:cs="Arial"/>
            <w:b/>
            <w:bCs/>
            <w:color w:val="000000"/>
            <w:sz w:val="20"/>
            <w:szCs w:val="20"/>
          </w:rPr>
          <w:t xml:space="preserve"> (</w:t>
        </w:r>
      </w:ins>
      <w:ins w:id="72" w:author="Rádlová Lucie" w:date="2018-12-10T13:47:00Z">
        <w:r>
          <w:rPr>
            <w:rFonts w:ascii="Arial" w:hAnsi="Arial" w:cs="Arial"/>
            <w:b/>
            <w:bCs/>
            <w:color w:val="000000"/>
            <w:sz w:val="20"/>
            <w:szCs w:val="20"/>
          </w:rPr>
          <w:t>t/ha</w:t>
        </w:r>
      </w:ins>
      <w:ins w:id="73" w:author="Rádlová Lucie" w:date="2018-12-10T13:45:00Z">
        <w:r w:rsidRPr="00687F27">
          <w:rPr>
            <w:rFonts w:ascii="Arial" w:hAnsi="Arial" w:cs="Arial"/>
            <w:b/>
            <w:bCs/>
            <w:color w:val="000000"/>
            <w:sz w:val="20"/>
            <w:szCs w:val="20"/>
          </w:rPr>
          <w:t xml:space="preserve">) </w:t>
        </w:r>
      </w:ins>
    </w:p>
    <w:tbl>
      <w:tblPr>
        <w:tblW w:w="8976" w:type="dxa"/>
        <w:tblInd w:w="-23" w:type="dxa"/>
        <w:tblCellMar>
          <w:left w:w="70" w:type="dxa"/>
          <w:right w:w="70" w:type="dxa"/>
        </w:tblCellMar>
        <w:tblLook w:val="04A0" w:firstRow="1" w:lastRow="0" w:firstColumn="1" w:lastColumn="0" w:noHBand="0" w:noVBand="1"/>
        <w:tblPrChange w:id="74" w:author="Rádlová Lucie" w:date="2018-12-10T13:44:00Z">
          <w:tblPr>
            <w:tblW w:w="8976" w:type="dxa"/>
            <w:tblInd w:w="-23" w:type="dxa"/>
            <w:tblCellMar>
              <w:left w:w="70" w:type="dxa"/>
              <w:right w:w="70" w:type="dxa"/>
            </w:tblCellMar>
            <w:tblLook w:val="04A0" w:firstRow="1" w:lastRow="0" w:firstColumn="1" w:lastColumn="0" w:noHBand="0" w:noVBand="1"/>
          </w:tblPr>
        </w:tblPrChange>
      </w:tblPr>
      <w:tblGrid>
        <w:gridCol w:w="1891"/>
        <w:gridCol w:w="1228"/>
        <w:gridCol w:w="1116"/>
        <w:gridCol w:w="1294"/>
        <w:gridCol w:w="1134"/>
        <w:gridCol w:w="1134"/>
        <w:gridCol w:w="1163"/>
        <w:gridCol w:w="16"/>
        <w:tblGridChange w:id="75">
          <w:tblGrid>
            <w:gridCol w:w="1175"/>
            <w:gridCol w:w="716"/>
            <w:gridCol w:w="236"/>
            <w:gridCol w:w="3519"/>
            <w:gridCol w:w="790"/>
            <w:gridCol w:w="790"/>
            <w:gridCol w:w="792"/>
            <w:gridCol w:w="2"/>
            <w:gridCol w:w="938"/>
            <w:gridCol w:w="2"/>
          </w:tblGrid>
        </w:tblGridChange>
      </w:tblGrid>
      <w:tr w:rsidR="00092AD0" w:rsidRPr="00092AD0" w:rsidTr="00092AD0">
        <w:trPr>
          <w:gridAfter w:val="1"/>
          <w:wAfter w:w="16" w:type="dxa"/>
          <w:trHeight w:val="644"/>
          <w:ins w:id="76" w:author="Rádlová Lucie" w:date="2018-12-10T13:43:00Z"/>
          <w:trPrChange w:id="77" w:author="Rádlová Lucie" w:date="2018-12-10T13:44:00Z">
            <w:trPr>
              <w:wAfter w:w="18" w:type="dxa"/>
              <w:trHeight w:val="644"/>
            </w:trPr>
          </w:trPrChange>
        </w:trPr>
        <w:tc>
          <w:tcPr>
            <w:tcW w:w="1891" w:type="dxa"/>
            <w:vMerge w:val="restart"/>
            <w:tcBorders>
              <w:top w:val="double" w:sz="6" w:space="0" w:color="auto"/>
              <w:left w:val="double" w:sz="6" w:space="0" w:color="auto"/>
              <w:bottom w:val="single" w:sz="12" w:space="0" w:color="000000"/>
              <w:right w:val="single" w:sz="12" w:space="0" w:color="auto"/>
            </w:tcBorders>
            <w:shd w:val="clear" w:color="auto" w:fill="auto"/>
            <w:vAlign w:val="center"/>
            <w:hideMark/>
            <w:tcPrChange w:id="78" w:author="Rádlová Lucie" w:date="2018-12-10T13:44:00Z">
              <w:tcPr>
                <w:tcW w:w="1985" w:type="dxa"/>
                <w:gridSpan w:val="2"/>
                <w:vMerge w:val="restart"/>
                <w:tcBorders>
                  <w:top w:val="double" w:sz="6" w:space="0" w:color="auto"/>
                  <w:left w:val="double" w:sz="6" w:space="0" w:color="auto"/>
                  <w:bottom w:val="single" w:sz="12" w:space="0" w:color="000000"/>
                  <w:right w:val="single" w:sz="12"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79" w:author="Rádlová Lucie" w:date="2018-12-10T13:43:00Z"/>
                <w:rFonts w:ascii="Arial" w:hAnsi="Arial" w:cs="Arial"/>
                <w:b/>
                <w:bCs/>
                <w:color w:val="000000"/>
                <w:sz w:val="20"/>
                <w:szCs w:val="20"/>
              </w:rPr>
            </w:pPr>
            <w:ins w:id="80" w:author="Rádlová Lucie" w:date="2018-12-10T13:43:00Z">
              <w:r w:rsidRPr="00092AD0">
                <w:rPr>
                  <w:rFonts w:ascii="Arial" w:hAnsi="Arial" w:cs="Arial"/>
                  <w:b/>
                  <w:bCs/>
                  <w:color w:val="000000"/>
                  <w:sz w:val="20"/>
                  <w:szCs w:val="20"/>
                </w:rPr>
                <w:t>Komodita</w:t>
              </w:r>
            </w:ins>
          </w:p>
        </w:tc>
        <w:tc>
          <w:tcPr>
            <w:tcW w:w="5906" w:type="dxa"/>
            <w:gridSpan w:val="5"/>
            <w:tcBorders>
              <w:top w:val="double" w:sz="6" w:space="0" w:color="auto"/>
              <w:left w:val="nil"/>
              <w:bottom w:val="single" w:sz="8" w:space="0" w:color="auto"/>
              <w:right w:val="single" w:sz="8" w:space="0" w:color="000000"/>
            </w:tcBorders>
            <w:shd w:val="clear" w:color="auto" w:fill="auto"/>
            <w:vAlign w:val="center"/>
            <w:hideMark/>
            <w:tcPrChange w:id="81" w:author="Rádlová Lucie" w:date="2018-12-10T13:44:00Z">
              <w:tcPr>
                <w:tcW w:w="6033" w:type="dxa"/>
                <w:gridSpan w:val="6"/>
                <w:tcBorders>
                  <w:top w:val="double" w:sz="6" w:space="0" w:color="auto"/>
                  <w:left w:val="nil"/>
                  <w:bottom w:val="single" w:sz="8" w:space="0" w:color="auto"/>
                  <w:right w:val="single" w:sz="8" w:space="0" w:color="000000"/>
                </w:tcBorders>
                <w:shd w:val="clear" w:color="auto" w:fill="auto"/>
                <w:vAlign w:val="center"/>
                <w:hideMark/>
              </w:tcPr>
            </w:tcPrChange>
          </w:tcPr>
          <w:p w:rsidR="00092AD0" w:rsidRPr="00092AD0" w:rsidRDefault="00092AD0" w:rsidP="00092AD0">
            <w:pPr>
              <w:spacing w:before="0" w:line="240" w:lineRule="auto"/>
              <w:ind w:firstLine="0"/>
              <w:jc w:val="center"/>
              <w:rPr>
                <w:ins w:id="82" w:author="Rádlová Lucie" w:date="2018-12-10T13:43:00Z"/>
                <w:b/>
                <w:bCs/>
                <w:color w:val="000000"/>
                <w:szCs w:val="24"/>
              </w:rPr>
            </w:pPr>
            <w:ins w:id="83" w:author="Rádlová Lucie" w:date="2018-12-10T13:43:00Z">
              <w:r w:rsidRPr="00092AD0">
                <w:rPr>
                  <w:rFonts w:cs="Calibri"/>
                  <w:b/>
                  <w:bCs/>
                  <w:color w:val="000000"/>
                  <w:szCs w:val="24"/>
                </w:rPr>
                <w:t>Rok</w:t>
              </w:r>
            </w:ins>
          </w:p>
        </w:tc>
        <w:tc>
          <w:tcPr>
            <w:tcW w:w="1163" w:type="dxa"/>
            <w:tcBorders>
              <w:top w:val="double" w:sz="6" w:space="0" w:color="auto"/>
              <w:left w:val="nil"/>
              <w:bottom w:val="nil"/>
              <w:right w:val="double" w:sz="6" w:space="0" w:color="auto"/>
            </w:tcBorders>
            <w:shd w:val="clear" w:color="auto" w:fill="auto"/>
            <w:vAlign w:val="center"/>
            <w:hideMark/>
            <w:tcPrChange w:id="84" w:author="Rádlová Lucie" w:date="2018-12-10T13:44:00Z">
              <w:tcPr>
                <w:tcW w:w="940" w:type="dxa"/>
                <w:gridSpan w:val="2"/>
                <w:tcBorders>
                  <w:top w:val="double" w:sz="6" w:space="0" w:color="auto"/>
                  <w:left w:val="nil"/>
                  <w:bottom w:val="nil"/>
                  <w:right w:val="double" w:sz="6"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85" w:author="Rádlová Lucie" w:date="2018-12-10T13:43:00Z"/>
                <w:b/>
                <w:bCs/>
                <w:color w:val="000000"/>
                <w:szCs w:val="24"/>
              </w:rPr>
            </w:pPr>
            <w:ins w:id="86" w:author="Rádlová Lucie" w:date="2018-12-10T13:43:00Z">
              <w:r w:rsidRPr="00092AD0">
                <w:rPr>
                  <w:rFonts w:cs="Calibri"/>
                  <w:b/>
                  <w:bCs/>
                  <w:color w:val="000000"/>
                  <w:szCs w:val="24"/>
                </w:rPr>
                <w:t>Průměr</w:t>
              </w:r>
            </w:ins>
          </w:p>
        </w:tc>
      </w:tr>
      <w:tr w:rsidR="00092AD0" w:rsidRPr="00092AD0" w:rsidTr="00092AD0">
        <w:tblPrEx>
          <w:tblPrExChange w:id="87" w:author="Rádlová Lucie" w:date="2018-12-10T13:44:00Z">
            <w:tblPrEx>
              <w:tblW w:w="8958" w:type="dxa"/>
            </w:tblPrEx>
          </w:tblPrExChange>
        </w:tblPrEx>
        <w:trPr>
          <w:trHeight w:val="476"/>
          <w:ins w:id="88" w:author="Rádlová Lucie" w:date="2018-12-10T13:43:00Z"/>
          <w:trPrChange w:id="89" w:author="Rádlová Lucie" w:date="2018-12-10T13:44:00Z">
            <w:trPr>
              <w:gridAfter w:val="0"/>
              <w:trHeight w:val="980"/>
            </w:trPr>
          </w:trPrChange>
        </w:trPr>
        <w:tc>
          <w:tcPr>
            <w:tcW w:w="1891" w:type="dxa"/>
            <w:vMerge/>
            <w:tcBorders>
              <w:top w:val="double" w:sz="6" w:space="0" w:color="auto"/>
              <w:left w:val="double" w:sz="6" w:space="0" w:color="auto"/>
              <w:bottom w:val="single" w:sz="12" w:space="0" w:color="000000"/>
              <w:right w:val="single" w:sz="12" w:space="0" w:color="auto"/>
            </w:tcBorders>
            <w:vAlign w:val="center"/>
            <w:hideMark/>
            <w:tcPrChange w:id="90" w:author="Rádlová Lucie" w:date="2018-12-10T13:44:00Z">
              <w:tcPr>
                <w:tcW w:w="1175" w:type="dxa"/>
                <w:vMerge/>
                <w:tcBorders>
                  <w:top w:val="double" w:sz="6" w:space="0" w:color="auto"/>
                  <w:left w:val="double" w:sz="6" w:space="0" w:color="auto"/>
                  <w:bottom w:val="single" w:sz="12" w:space="0" w:color="000000"/>
                  <w:right w:val="single" w:sz="12" w:space="0" w:color="auto"/>
                </w:tcBorders>
                <w:vAlign w:val="center"/>
                <w:hideMark/>
              </w:tcPr>
            </w:tcPrChange>
          </w:tcPr>
          <w:p w:rsidR="00092AD0" w:rsidRPr="00092AD0" w:rsidRDefault="00092AD0" w:rsidP="00092AD0">
            <w:pPr>
              <w:spacing w:before="0" w:line="240" w:lineRule="auto"/>
              <w:ind w:firstLine="0"/>
              <w:jc w:val="left"/>
              <w:rPr>
                <w:ins w:id="91" w:author="Rádlová Lucie" w:date="2018-12-10T13:43:00Z"/>
                <w:rFonts w:ascii="Arial" w:hAnsi="Arial" w:cs="Arial"/>
                <w:b/>
                <w:bCs/>
                <w:color w:val="000000"/>
                <w:sz w:val="20"/>
                <w:szCs w:val="20"/>
              </w:rPr>
            </w:pPr>
          </w:p>
        </w:tc>
        <w:tc>
          <w:tcPr>
            <w:tcW w:w="1228" w:type="dxa"/>
            <w:tcBorders>
              <w:top w:val="nil"/>
              <w:left w:val="nil"/>
              <w:bottom w:val="single" w:sz="12" w:space="0" w:color="auto"/>
              <w:right w:val="single" w:sz="8" w:space="0" w:color="auto"/>
            </w:tcBorders>
            <w:shd w:val="clear" w:color="auto" w:fill="auto"/>
            <w:vAlign w:val="center"/>
            <w:hideMark/>
            <w:tcPrChange w:id="92" w:author="Rádlová Lucie" w:date="2018-12-10T13:44:00Z">
              <w:tcPr>
                <w:tcW w:w="952" w:type="dxa"/>
                <w:gridSpan w:val="2"/>
                <w:tcBorders>
                  <w:top w:val="nil"/>
                  <w:left w:val="nil"/>
                  <w:bottom w:val="single" w:sz="12"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93" w:author="Rádlová Lucie" w:date="2018-12-10T13:43:00Z"/>
                <w:rFonts w:ascii="Arial" w:hAnsi="Arial" w:cs="Arial"/>
                <w:b/>
                <w:bCs/>
                <w:color w:val="000000"/>
                <w:sz w:val="20"/>
                <w:szCs w:val="20"/>
              </w:rPr>
            </w:pPr>
            <w:ins w:id="94" w:author="Rádlová Lucie" w:date="2018-12-10T13:43:00Z">
              <w:r w:rsidRPr="00092AD0">
                <w:rPr>
                  <w:rFonts w:ascii="Arial" w:hAnsi="Arial" w:cs="Arial"/>
                  <w:b/>
                  <w:bCs/>
                  <w:color w:val="000000"/>
                  <w:sz w:val="20"/>
                  <w:szCs w:val="20"/>
                </w:rPr>
                <w:t>2012</w:t>
              </w:r>
            </w:ins>
          </w:p>
        </w:tc>
        <w:tc>
          <w:tcPr>
            <w:tcW w:w="1116" w:type="dxa"/>
            <w:tcBorders>
              <w:top w:val="nil"/>
              <w:left w:val="nil"/>
              <w:bottom w:val="single" w:sz="12" w:space="0" w:color="auto"/>
              <w:right w:val="single" w:sz="8" w:space="0" w:color="auto"/>
            </w:tcBorders>
            <w:shd w:val="clear" w:color="auto" w:fill="auto"/>
            <w:vAlign w:val="center"/>
            <w:hideMark/>
            <w:tcPrChange w:id="95" w:author="Rádlová Lucie" w:date="2018-12-10T13:44:00Z">
              <w:tcPr>
                <w:tcW w:w="3519" w:type="dxa"/>
                <w:tcBorders>
                  <w:top w:val="nil"/>
                  <w:left w:val="nil"/>
                  <w:bottom w:val="single" w:sz="12"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96" w:author="Rádlová Lucie" w:date="2018-12-10T13:43:00Z"/>
                <w:rFonts w:ascii="Arial" w:hAnsi="Arial" w:cs="Arial"/>
                <w:b/>
                <w:bCs/>
                <w:color w:val="000000"/>
                <w:sz w:val="20"/>
                <w:szCs w:val="20"/>
              </w:rPr>
            </w:pPr>
            <w:ins w:id="97" w:author="Rádlová Lucie" w:date="2018-12-10T13:43:00Z">
              <w:r w:rsidRPr="00092AD0">
                <w:rPr>
                  <w:rFonts w:ascii="Arial" w:hAnsi="Arial" w:cs="Arial"/>
                  <w:b/>
                  <w:bCs/>
                  <w:color w:val="000000"/>
                  <w:sz w:val="20"/>
                  <w:szCs w:val="20"/>
                </w:rPr>
                <w:t>2013</w:t>
              </w:r>
            </w:ins>
          </w:p>
        </w:tc>
        <w:tc>
          <w:tcPr>
            <w:tcW w:w="1294" w:type="dxa"/>
            <w:tcBorders>
              <w:top w:val="nil"/>
              <w:left w:val="nil"/>
              <w:bottom w:val="single" w:sz="12" w:space="0" w:color="auto"/>
              <w:right w:val="single" w:sz="8" w:space="0" w:color="auto"/>
            </w:tcBorders>
            <w:shd w:val="clear" w:color="auto" w:fill="auto"/>
            <w:vAlign w:val="center"/>
            <w:hideMark/>
            <w:tcPrChange w:id="98" w:author="Rádlová Lucie" w:date="2018-12-10T13:44:00Z">
              <w:tcPr>
                <w:tcW w:w="790" w:type="dxa"/>
                <w:tcBorders>
                  <w:top w:val="nil"/>
                  <w:left w:val="nil"/>
                  <w:bottom w:val="single" w:sz="12"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99" w:author="Rádlová Lucie" w:date="2018-12-10T13:43:00Z"/>
                <w:rFonts w:ascii="Arial" w:hAnsi="Arial" w:cs="Arial"/>
                <w:b/>
                <w:bCs/>
                <w:color w:val="000000"/>
                <w:sz w:val="20"/>
                <w:szCs w:val="20"/>
              </w:rPr>
            </w:pPr>
            <w:ins w:id="100" w:author="Rádlová Lucie" w:date="2018-12-10T13:43:00Z">
              <w:r w:rsidRPr="00092AD0">
                <w:rPr>
                  <w:rFonts w:ascii="Arial" w:hAnsi="Arial" w:cs="Arial"/>
                  <w:b/>
                  <w:bCs/>
                  <w:color w:val="000000"/>
                  <w:sz w:val="20"/>
                  <w:szCs w:val="20"/>
                </w:rPr>
                <w:t>2014</w:t>
              </w:r>
            </w:ins>
          </w:p>
        </w:tc>
        <w:tc>
          <w:tcPr>
            <w:tcW w:w="1134" w:type="dxa"/>
            <w:tcBorders>
              <w:top w:val="nil"/>
              <w:left w:val="nil"/>
              <w:bottom w:val="single" w:sz="12" w:space="0" w:color="auto"/>
              <w:right w:val="single" w:sz="8" w:space="0" w:color="auto"/>
            </w:tcBorders>
            <w:shd w:val="clear" w:color="auto" w:fill="auto"/>
            <w:vAlign w:val="center"/>
            <w:hideMark/>
            <w:tcPrChange w:id="101" w:author="Rádlová Lucie" w:date="2018-12-10T13:44:00Z">
              <w:tcPr>
                <w:tcW w:w="790" w:type="dxa"/>
                <w:tcBorders>
                  <w:top w:val="nil"/>
                  <w:left w:val="nil"/>
                  <w:bottom w:val="single" w:sz="12"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02" w:author="Rádlová Lucie" w:date="2018-12-10T13:43:00Z"/>
                <w:rFonts w:ascii="Arial" w:hAnsi="Arial" w:cs="Arial"/>
                <w:b/>
                <w:bCs/>
                <w:color w:val="000000"/>
                <w:sz w:val="20"/>
                <w:szCs w:val="20"/>
              </w:rPr>
            </w:pPr>
            <w:ins w:id="103" w:author="Rádlová Lucie" w:date="2018-12-10T13:43:00Z">
              <w:r w:rsidRPr="00092AD0">
                <w:rPr>
                  <w:rFonts w:ascii="Arial" w:hAnsi="Arial" w:cs="Arial"/>
                  <w:b/>
                  <w:bCs/>
                  <w:color w:val="000000"/>
                  <w:sz w:val="20"/>
                  <w:szCs w:val="20"/>
                </w:rPr>
                <w:t>2015</w:t>
              </w:r>
            </w:ins>
          </w:p>
        </w:tc>
        <w:tc>
          <w:tcPr>
            <w:tcW w:w="1134" w:type="dxa"/>
            <w:tcBorders>
              <w:top w:val="nil"/>
              <w:left w:val="nil"/>
              <w:bottom w:val="single" w:sz="12" w:space="0" w:color="auto"/>
              <w:right w:val="single" w:sz="8" w:space="0" w:color="auto"/>
            </w:tcBorders>
            <w:shd w:val="clear" w:color="auto" w:fill="auto"/>
            <w:vAlign w:val="center"/>
            <w:hideMark/>
            <w:tcPrChange w:id="104" w:author="Rádlová Lucie" w:date="2018-12-10T13:44:00Z">
              <w:tcPr>
                <w:tcW w:w="792" w:type="dxa"/>
                <w:tcBorders>
                  <w:top w:val="nil"/>
                  <w:left w:val="nil"/>
                  <w:bottom w:val="single" w:sz="12"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05" w:author="Rádlová Lucie" w:date="2018-12-10T13:43:00Z"/>
                <w:rFonts w:ascii="Arial" w:hAnsi="Arial" w:cs="Arial"/>
                <w:b/>
                <w:bCs/>
                <w:color w:val="000000"/>
                <w:sz w:val="20"/>
                <w:szCs w:val="20"/>
              </w:rPr>
            </w:pPr>
            <w:ins w:id="106" w:author="Rádlová Lucie" w:date="2018-12-10T13:43:00Z">
              <w:r w:rsidRPr="00092AD0">
                <w:rPr>
                  <w:rFonts w:ascii="Arial" w:hAnsi="Arial" w:cs="Arial"/>
                  <w:b/>
                  <w:bCs/>
                  <w:color w:val="000000"/>
                  <w:sz w:val="20"/>
                  <w:szCs w:val="20"/>
                </w:rPr>
                <w:t>2016</w:t>
              </w:r>
            </w:ins>
          </w:p>
        </w:tc>
        <w:tc>
          <w:tcPr>
            <w:tcW w:w="1179" w:type="dxa"/>
            <w:gridSpan w:val="2"/>
            <w:tcBorders>
              <w:top w:val="nil"/>
              <w:left w:val="nil"/>
              <w:bottom w:val="single" w:sz="12" w:space="0" w:color="auto"/>
              <w:right w:val="double" w:sz="6" w:space="0" w:color="auto"/>
            </w:tcBorders>
            <w:shd w:val="clear" w:color="auto" w:fill="auto"/>
            <w:vAlign w:val="center"/>
            <w:hideMark/>
            <w:tcPrChange w:id="107" w:author="Rádlová Lucie" w:date="2018-12-10T13:44:00Z">
              <w:tcPr>
                <w:tcW w:w="940" w:type="dxa"/>
                <w:gridSpan w:val="2"/>
                <w:tcBorders>
                  <w:top w:val="nil"/>
                  <w:left w:val="nil"/>
                  <w:bottom w:val="single" w:sz="12" w:space="0" w:color="auto"/>
                  <w:right w:val="double" w:sz="6"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08" w:author="Rádlová Lucie" w:date="2018-12-10T13:43:00Z"/>
                <w:rFonts w:ascii="Arial" w:hAnsi="Arial" w:cs="Arial"/>
                <w:b/>
                <w:bCs/>
                <w:color w:val="000000"/>
                <w:sz w:val="20"/>
                <w:szCs w:val="20"/>
              </w:rPr>
            </w:pPr>
            <w:ins w:id="109" w:author="Rádlová Lucie" w:date="2018-12-10T13:43:00Z">
              <w:r w:rsidRPr="00092AD0">
                <w:rPr>
                  <w:rFonts w:ascii="Arial" w:hAnsi="Arial" w:cs="Arial"/>
                  <w:b/>
                  <w:bCs/>
                  <w:color w:val="000000"/>
                  <w:sz w:val="20"/>
                  <w:szCs w:val="20"/>
                </w:rPr>
                <w:t>2012-2016</w:t>
              </w:r>
            </w:ins>
          </w:p>
        </w:tc>
      </w:tr>
      <w:tr w:rsidR="00092AD0" w:rsidRPr="00092AD0" w:rsidTr="00092AD0">
        <w:tblPrEx>
          <w:tblPrExChange w:id="110" w:author="Rádlová Lucie" w:date="2018-12-10T13:45:00Z">
            <w:tblPrEx>
              <w:tblW w:w="8958" w:type="dxa"/>
            </w:tblPrEx>
          </w:tblPrExChange>
        </w:tblPrEx>
        <w:trPr>
          <w:trHeight w:val="442"/>
          <w:ins w:id="111" w:author="Rádlová Lucie" w:date="2018-12-10T13:43:00Z"/>
          <w:trPrChange w:id="112" w:author="Rádlová Lucie" w:date="2018-12-10T13:45:00Z">
            <w:trPr>
              <w:gridAfter w:val="0"/>
              <w:trHeight w:val="1008"/>
            </w:trPr>
          </w:trPrChange>
        </w:trPr>
        <w:tc>
          <w:tcPr>
            <w:tcW w:w="1891" w:type="dxa"/>
            <w:tcBorders>
              <w:top w:val="nil"/>
              <w:left w:val="double" w:sz="6" w:space="0" w:color="auto"/>
              <w:bottom w:val="single" w:sz="8" w:space="0" w:color="auto"/>
              <w:right w:val="single" w:sz="12" w:space="0" w:color="auto"/>
            </w:tcBorders>
            <w:shd w:val="clear" w:color="auto" w:fill="auto"/>
            <w:vAlign w:val="center"/>
            <w:hideMark/>
            <w:tcPrChange w:id="113" w:author="Rádlová Lucie" w:date="2018-12-10T13:45:00Z">
              <w:tcPr>
                <w:tcW w:w="1175" w:type="dxa"/>
                <w:tcBorders>
                  <w:top w:val="nil"/>
                  <w:left w:val="double" w:sz="6" w:space="0" w:color="auto"/>
                  <w:bottom w:val="single" w:sz="8" w:space="0" w:color="auto"/>
                  <w:right w:val="single" w:sz="12" w:space="0" w:color="auto"/>
                </w:tcBorders>
                <w:shd w:val="clear" w:color="auto" w:fill="auto"/>
                <w:vAlign w:val="center"/>
                <w:hideMark/>
              </w:tcPr>
            </w:tcPrChange>
          </w:tcPr>
          <w:p w:rsidR="00092AD0" w:rsidRPr="00092AD0" w:rsidRDefault="00092AD0" w:rsidP="00092AD0">
            <w:pPr>
              <w:spacing w:before="0" w:line="240" w:lineRule="auto"/>
              <w:ind w:firstLine="0"/>
              <w:rPr>
                <w:ins w:id="114" w:author="Rádlová Lucie" w:date="2018-12-10T13:43:00Z"/>
                <w:rFonts w:ascii="Arial" w:hAnsi="Arial" w:cs="Arial"/>
                <w:b/>
                <w:bCs/>
                <w:color w:val="000000"/>
                <w:sz w:val="20"/>
                <w:szCs w:val="20"/>
              </w:rPr>
            </w:pPr>
            <w:ins w:id="115" w:author="Rádlová Lucie" w:date="2018-12-10T13:43:00Z">
              <w:r w:rsidRPr="00092AD0">
                <w:rPr>
                  <w:rFonts w:ascii="Arial" w:hAnsi="Arial" w:cs="Arial"/>
                  <w:b/>
                  <w:bCs/>
                  <w:color w:val="000000"/>
                  <w:sz w:val="20"/>
                  <w:szCs w:val="20"/>
                </w:rPr>
                <w:t>Obiloviny</w:t>
              </w:r>
            </w:ins>
          </w:p>
        </w:tc>
        <w:tc>
          <w:tcPr>
            <w:tcW w:w="1228" w:type="dxa"/>
            <w:tcBorders>
              <w:top w:val="nil"/>
              <w:left w:val="nil"/>
              <w:bottom w:val="single" w:sz="8" w:space="0" w:color="auto"/>
              <w:right w:val="single" w:sz="8" w:space="0" w:color="auto"/>
            </w:tcBorders>
            <w:shd w:val="clear" w:color="auto" w:fill="auto"/>
            <w:vAlign w:val="center"/>
            <w:hideMark/>
            <w:tcPrChange w:id="116" w:author="Rádlová Lucie" w:date="2018-12-10T13:45:00Z">
              <w:tcPr>
                <w:tcW w:w="952" w:type="dxa"/>
                <w:gridSpan w:val="2"/>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17" w:author="Rádlová Lucie" w:date="2018-12-10T13:43:00Z"/>
                <w:rFonts w:ascii="Arial" w:hAnsi="Arial" w:cs="Arial"/>
                <w:color w:val="000000"/>
                <w:sz w:val="20"/>
                <w:szCs w:val="20"/>
              </w:rPr>
            </w:pPr>
            <w:ins w:id="118" w:author="Rádlová Lucie" w:date="2018-12-10T13:43:00Z">
              <w:r w:rsidRPr="00092AD0">
                <w:rPr>
                  <w:rFonts w:ascii="Arial" w:hAnsi="Arial" w:cs="Arial"/>
                  <w:color w:val="000000"/>
                  <w:sz w:val="20"/>
                  <w:szCs w:val="20"/>
                </w:rPr>
                <w:t>2,77</w:t>
              </w:r>
            </w:ins>
          </w:p>
        </w:tc>
        <w:tc>
          <w:tcPr>
            <w:tcW w:w="1116" w:type="dxa"/>
            <w:tcBorders>
              <w:top w:val="nil"/>
              <w:left w:val="nil"/>
              <w:bottom w:val="single" w:sz="8" w:space="0" w:color="auto"/>
              <w:right w:val="single" w:sz="8" w:space="0" w:color="auto"/>
            </w:tcBorders>
            <w:shd w:val="clear" w:color="auto" w:fill="auto"/>
            <w:vAlign w:val="center"/>
            <w:hideMark/>
            <w:tcPrChange w:id="119" w:author="Rádlová Lucie" w:date="2018-12-10T13:45:00Z">
              <w:tcPr>
                <w:tcW w:w="3519"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20" w:author="Rádlová Lucie" w:date="2018-12-10T13:43:00Z"/>
                <w:rFonts w:ascii="Arial" w:hAnsi="Arial" w:cs="Arial"/>
                <w:color w:val="000000"/>
                <w:sz w:val="20"/>
                <w:szCs w:val="20"/>
              </w:rPr>
            </w:pPr>
            <w:ins w:id="121" w:author="Rádlová Lucie" w:date="2018-12-10T13:43:00Z">
              <w:r w:rsidRPr="00092AD0">
                <w:rPr>
                  <w:rFonts w:ascii="Arial" w:hAnsi="Arial" w:cs="Arial"/>
                  <w:color w:val="000000"/>
                  <w:sz w:val="20"/>
                  <w:szCs w:val="20"/>
                </w:rPr>
                <w:t>2,66</w:t>
              </w:r>
            </w:ins>
          </w:p>
        </w:tc>
        <w:tc>
          <w:tcPr>
            <w:tcW w:w="1294" w:type="dxa"/>
            <w:tcBorders>
              <w:top w:val="nil"/>
              <w:left w:val="nil"/>
              <w:bottom w:val="single" w:sz="8" w:space="0" w:color="auto"/>
              <w:right w:val="single" w:sz="8" w:space="0" w:color="auto"/>
            </w:tcBorders>
            <w:shd w:val="clear" w:color="auto" w:fill="auto"/>
            <w:vAlign w:val="center"/>
            <w:hideMark/>
            <w:tcPrChange w:id="122"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23" w:author="Rádlová Lucie" w:date="2018-12-10T13:43:00Z"/>
                <w:rFonts w:ascii="Arial" w:hAnsi="Arial" w:cs="Arial"/>
                <w:color w:val="000000"/>
                <w:sz w:val="20"/>
                <w:szCs w:val="20"/>
              </w:rPr>
            </w:pPr>
            <w:ins w:id="124" w:author="Rádlová Lucie" w:date="2018-12-10T13:43:00Z">
              <w:r w:rsidRPr="00092AD0">
                <w:rPr>
                  <w:rFonts w:ascii="Arial" w:hAnsi="Arial" w:cs="Arial"/>
                  <w:color w:val="000000"/>
                  <w:sz w:val="20"/>
                  <w:szCs w:val="20"/>
                </w:rPr>
                <w:t>2,88</w:t>
              </w:r>
            </w:ins>
          </w:p>
        </w:tc>
        <w:tc>
          <w:tcPr>
            <w:tcW w:w="1134" w:type="dxa"/>
            <w:tcBorders>
              <w:top w:val="nil"/>
              <w:left w:val="nil"/>
              <w:bottom w:val="single" w:sz="8" w:space="0" w:color="auto"/>
              <w:right w:val="single" w:sz="8" w:space="0" w:color="auto"/>
            </w:tcBorders>
            <w:shd w:val="clear" w:color="auto" w:fill="auto"/>
            <w:vAlign w:val="center"/>
            <w:hideMark/>
            <w:tcPrChange w:id="125"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26" w:author="Rádlová Lucie" w:date="2018-12-10T13:43:00Z"/>
                <w:rFonts w:ascii="Arial" w:hAnsi="Arial" w:cs="Arial"/>
                <w:color w:val="000000"/>
                <w:sz w:val="20"/>
                <w:szCs w:val="20"/>
              </w:rPr>
            </w:pPr>
            <w:ins w:id="127" w:author="Rádlová Lucie" w:date="2018-12-10T13:43:00Z">
              <w:r w:rsidRPr="00092AD0">
                <w:rPr>
                  <w:rFonts w:ascii="Arial" w:hAnsi="Arial" w:cs="Arial"/>
                  <w:color w:val="000000"/>
                  <w:sz w:val="20"/>
                  <w:szCs w:val="20"/>
                </w:rPr>
                <w:t>2,81</w:t>
              </w:r>
            </w:ins>
          </w:p>
        </w:tc>
        <w:tc>
          <w:tcPr>
            <w:tcW w:w="1134" w:type="dxa"/>
            <w:tcBorders>
              <w:top w:val="nil"/>
              <w:left w:val="nil"/>
              <w:bottom w:val="single" w:sz="8" w:space="0" w:color="auto"/>
              <w:right w:val="single" w:sz="8" w:space="0" w:color="auto"/>
            </w:tcBorders>
            <w:shd w:val="clear" w:color="auto" w:fill="auto"/>
            <w:vAlign w:val="center"/>
            <w:hideMark/>
            <w:tcPrChange w:id="128" w:author="Rádlová Lucie" w:date="2018-12-10T13:45:00Z">
              <w:tcPr>
                <w:tcW w:w="792"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29" w:author="Rádlová Lucie" w:date="2018-12-10T13:43:00Z"/>
                <w:rFonts w:ascii="Arial" w:hAnsi="Arial" w:cs="Arial"/>
                <w:color w:val="000000"/>
                <w:sz w:val="20"/>
                <w:szCs w:val="20"/>
              </w:rPr>
            </w:pPr>
            <w:ins w:id="130" w:author="Rádlová Lucie" w:date="2018-12-10T13:43:00Z">
              <w:r w:rsidRPr="00092AD0">
                <w:rPr>
                  <w:rFonts w:ascii="Arial" w:hAnsi="Arial" w:cs="Arial"/>
                  <w:color w:val="000000"/>
                  <w:sz w:val="20"/>
                  <w:szCs w:val="20"/>
                </w:rPr>
                <w:t>2,89</w:t>
              </w:r>
            </w:ins>
          </w:p>
        </w:tc>
        <w:tc>
          <w:tcPr>
            <w:tcW w:w="1179" w:type="dxa"/>
            <w:gridSpan w:val="2"/>
            <w:tcBorders>
              <w:top w:val="nil"/>
              <w:left w:val="nil"/>
              <w:bottom w:val="single" w:sz="8" w:space="0" w:color="auto"/>
              <w:right w:val="double" w:sz="6" w:space="0" w:color="auto"/>
            </w:tcBorders>
            <w:shd w:val="clear" w:color="auto" w:fill="auto"/>
            <w:vAlign w:val="center"/>
            <w:hideMark/>
            <w:tcPrChange w:id="131" w:author="Rádlová Lucie" w:date="2018-12-10T13:45:00Z">
              <w:tcPr>
                <w:tcW w:w="940" w:type="dxa"/>
                <w:gridSpan w:val="2"/>
                <w:tcBorders>
                  <w:top w:val="nil"/>
                  <w:left w:val="nil"/>
                  <w:bottom w:val="single" w:sz="8" w:space="0" w:color="auto"/>
                  <w:right w:val="double" w:sz="6"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32" w:author="Rádlová Lucie" w:date="2018-12-10T13:43:00Z"/>
                <w:rFonts w:ascii="Arial" w:hAnsi="Arial" w:cs="Arial"/>
                <w:color w:val="000000"/>
                <w:sz w:val="20"/>
                <w:szCs w:val="20"/>
              </w:rPr>
            </w:pPr>
            <w:ins w:id="133" w:author="Rádlová Lucie" w:date="2018-12-10T13:43:00Z">
              <w:r w:rsidRPr="00092AD0">
                <w:rPr>
                  <w:rFonts w:ascii="Arial" w:hAnsi="Arial" w:cs="Arial"/>
                  <w:color w:val="000000"/>
                  <w:sz w:val="20"/>
                  <w:szCs w:val="20"/>
                </w:rPr>
                <w:t>2,80</w:t>
              </w:r>
            </w:ins>
          </w:p>
        </w:tc>
      </w:tr>
      <w:tr w:rsidR="00092AD0" w:rsidRPr="00092AD0" w:rsidTr="00092AD0">
        <w:tblPrEx>
          <w:tblPrExChange w:id="134" w:author="Rádlová Lucie" w:date="2018-12-10T13:45:00Z">
            <w:tblPrEx>
              <w:tblW w:w="8958" w:type="dxa"/>
            </w:tblPrEx>
          </w:tblPrExChange>
        </w:tblPrEx>
        <w:trPr>
          <w:trHeight w:val="442"/>
          <w:ins w:id="135" w:author="Rádlová Lucie" w:date="2018-12-10T13:43:00Z"/>
          <w:trPrChange w:id="136" w:author="Rádlová Lucie" w:date="2018-12-10T13:45:00Z">
            <w:trPr>
              <w:gridAfter w:val="0"/>
              <w:trHeight w:val="1457"/>
            </w:trPr>
          </w:trPrChange>
        </w:trPr>
        <w:tc>
          <w:tcPr>
            <w:tcW w:w="1891" w:type="dxa"/>
            <w:tcBorders>
              <w:top w:val="nil"/>
              <w:left w:val="double" w:sz="6" w:space="0" w:color="auto"/>
              <w:bottom w:val="single" w:sz="8" w:space="0" w:color="auto"/>
              <w:right w:val="single" w:sz="12" w:space="0" w:color="auto"/>
            </w:tcBorders>
            <w:shd w:val="clear" w:color="auto" w:fill="auto"/>
            <w:vAlign w:val="center"/>
            <w:hideMark/>
            <w:tcPrChange w:id="137" w:author="Rádlová Lucie" w:date="2018-12-10T13:45:00Z">
              <w:tcPr>
                <w:tcW w:w="1175" w:type="dxa"/>
                <w:tcBorders>
                  <w:top w:val="nil"/>
                  <w:left w:val="double" w:sz="6" w:space="0" w:color="auto"/>
                  <w:bottom w:val="single" w:sz="8" w:space="0" w:color="auto"/>
                  <w:right w:val="single" w:sz="12" w:space="0" w:color="auto"/>
                </w:tcBorders>
                <w:shd w:val="clear" w:color="auto" w:fill="auto"/>
                <w:vAlign w:val="center"/>
                <w:hideMark/>
              </w:tcPr>
            </w:tcPrChange>
          </w:tcPr>
          <w:p w:rsidR="00092AD0" w:rsidRPr="00092AD0" w:rsidRDefault="00092AD0" w:rsidP="00092AD0">
            <w:pPr>
              <w:spacing w:before="0" w:line="240" w:lineRule="auto"/>
              <w:ind w:firstLine="0"/>
              <w:rPr>
                <w:ins w:id="138" w:author="Rádlová Lucie" w:date="2018-12-10T13:43:00Z"/>
                <w:rFonts w:ascii="Arial" w:hAnsi="Arial" w:cs="Arial"/>
                <w:b/>
                <w:bCs/>
                <w:color w:val="000000"/>
                <w:sz w:val="20"/>
                <w:szCs w:val="20"/>
              </w:rPr>
            </w:pPr>
            <w:ins w:id="139" w:author="Rádlová Lucie" w:date="2018-12-10T13:43:00Z">
              <w:r w:rsidRPr="00092AD0">
                <w:rPr>
                  <w:rFonts w:ascii="Arial" w:hAnsi="Arial" w:cs="Arial"/>
                  <w:b/>
                  <w:bCs/>
                  <w:color w:val="000000"/>
                  <w:sz w:val="20"/>
                  <w:szCs w:val="20"/>
                </w:rPr>
                <w:t>Luskoviny na zrno</w:t>
              </w:r>
            </w:ins>
          </w:p>
        </w:tc>
        <w:tc>
          <w:tcPr>
            <w:tcW w:w="1228" w:type="dxa"/>
            <w:tcBorders>
              <w:top w:val="nil"/>
              <w:left w:val="nil"/>
              <w:bottom w:val="single" w:sz="8" w:space="0" w:color="auto"/>
              <w:right w:val="single" w:sz="8" w:space="0" w:color="auto"/>
            </w:tcBorders>
            <w:shd w:val="clear" w:color="auto" w:fill="auto"/>
            <w:vAlign w:val="center"/>
            <w:hideMark/>
            <w:tcPrChange w:id="140" w:author="Rádlová Lucie" w:date="2018-12-10T13:45:00Z">
              <w:tcPr>
                <w:tcW w:w="952" w:type="dxa"/>
                <w:gridSpan w:val="2"/>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41" w:author="Rádlová Lucie" w:date="2018-12-10T13:43:00Z"/>
                <w:rFonts w:ascii="Arial" w:hAnsi="Arial" w:cs="Arial"/>
                <w:color w:val="000000"/>
                <w:sz w:val="20"/>
                <w:szCs w:val="20"/>
              </w:rPr>
            </w:pPr>
            <w:ins w:id="142" w:author="Rádlová Lucie" w:date="2018-12-10T13:43:00Z">
              <w:r w:rsidRPr="00092AD0">
                <w:rPr>
                  <w:rFonts w:ascii="Arial" w:hAnsi="Arial" w:cs="Arial"/>
                  <w:color w:val="000000"/>
                  <w:sz w:val="20"/>
                  <w:szCs w:val="20"/>
                </w:rPr>
                <w:t>2,03</w:t>
              </w:r>
            </w:ins>
          </w:p>
        </w:tc>
        <w:tc>
          <w:tcPr>
            <w:tcW w:w="1116" w:type="dxa"/>
            <w:tcBorders>
              <w:top w:val="nil"/>
              <w:left w:val="nil"/>
              <w:bottom w:val="single" w:sz="8" w:space="0" w:color="auto"/>
              <w:right w:val="single" w:sz="8" w:space="0" w:color="auto"/>
            </w:tcBorders>
            <w:shd w:val="clear" w:color="auto" w:fill="auto"/>
            <w:vAlign w:val="center"/>
            <w:hideMark/>
            <w:tcPrChange w:id="143" w:author="Rádlová Lucie" w:date="2018-12-10T13:45:00Z">
              <w:tcPr>
                <w:tcW w:w="3519"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44" w:author="Rádlová Lucie" w:date="2018-12-10T13:43:00Z"/>
                <w:rFonts w:ascii="Arial" w:hAnsi="Arial" w:cs="Arial"/>
                <w:color w:val="000000"/>
                <w:sz w:val="20"/>
                <w:szCs w:val="20"/>
              </w:rPr>
            </w:pPr>
            <w:ins w:id="145" w:author="Rádlová Lucie" w:date="2018-12-10T13:43:00Z">
              <w:r w:rsidRPr="00092AD0">
                <w:rPr>
                  <w:rFonts w:ascii="Arial" w:hAnsi="Arial" w:cs="Arial"/>
                  <w:color w:val="000000"/>
                  <w:sz w:val="20"/>
                  <w:szCs w:val="20"/>
                </w:rPr>
                <w:t>2,09</w:t>
              </w:r>
            </w:ins>
          </w:p>
        </w:tc>
        <w:tc>
          <w:tcPr>
            <w:tcW w:w="1294" w:type="dxa"/>
            <w:tcBorders>
              <w:top w:val="nil"/>
              <w:left w:val="nil"/>
              <w:bottom w:val="single" w:sz="8" w:space="0" w:color="auto"/>
              <w:right w:val="single" w:sz="8" w:space="0" w:color="auto"/>
            </w:tcBorders>
            <w:shd w:val="clear" w:color="auto" w:fill="auto"/>
            <w:vAlign w:val="center"/>
            <w:hideMark/>
            <w:tcPrChange w:id="146"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47" w:author="Rádlová Lucie" w:date="2018-12-10T13:43:00Z"/>
                <w:rFonts w:ascii="Arial" w:hAnsi="Arial" w:cs="Arial"/>
                <w:color w:val="000000"/>
                <w:sz w:val="20"/>
                <w:szCs w:val="20"/>
              </w:rPr>
            </w:pPr>
            <w:ins w:id="148" w:author="Rádlová Lucie" w:date="2018-12-10T13:43:00Z">
              <w:r w:rsidRPr="00092AD0">
                <w:rPr>
                  <w:rFonts w:ascii="Arial" w:hAnsi="Arial" w:cs="Arial"/>
                  <w:color w:val="000000"/>
                  <w:sz w:val="20"/>
                  <w:szCs w:val="20"/>
                </w:rPr>
                <w:t>1,55</w:t>
              </w:r>
            </w:ins>
          </w:p>
        </w:tc>
        <w:tc>
          <w:tcPr>
            <w:tcW w:w="1134" w:type="dxa"/>
            <w:tcBorders>
              <w:top w:val="nil"/>
              <w:left w:val="nil"/>
              <w:bottom w:val="single" w:sz="8" w:space="0" w:color="auto"/>
              <w:right w:val="single" w:sz="8" w:space="0" w:color="auto"/>
            </w:tcBorders>
            <w:shd w:val="clear" w:color="auto" w:fill="auto"/>
            <w:vAlign w:val="center"/>
            <w:hideMark/>
            <w:tcPrChange w:id="149"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50" w:author="Rádlová Lucie" w:date="2018-12-10T13:43:00Z"/>
                <w:rFonts w:ascii="Arial" w:hAnsi="Arial" w:cs="Arial"/>
                <w:color w:val="000000"/>
                <w:sz w:val="20"/>
                <w:szCs w:val="20"/>
              </w:rPr>
            </w:pPr>
            <w:ins w:id="151" w:author="Rádlová Lucie" w:date="2018-12-10T13:43:00Z">
              <w:r w:rsidRPr="00092AD0">
                <w:rPr>
                  <w:rFonts w:ascii="Arial" w:hAnsi="Arial" w:cs="Arial"/>
                  <w:color w:val="000000"/>
                  <w:sz w:val="20"/>
                  <w:szCs w:val="20"/>
                </w:rPr>
                <w:t>1,68</w:t>
              </w:r>
            </w:ins>
          </w:p>
        </w:tc>
        <w:tc>
          <w:tcPr>
            <w:tcW w:w="1134" w:type="dxa"/>
            <w:tcBorders>
              <w:top w:val="nil"/>
              <w:left w:val="nil"/>
              <w:bottom w:val="single" w:sz="8" w:space="0" w:color="auto"/>
              <w:right w:val="single" w:sz="8" w:space="0" w:color="auto"/>
            </w:tcBorders>
            <w:shd w:val="clear" w:color="auto" w:fill="auto"/>
            <w:vAlign w:val="center"/>
            <w:hideMark/>
            <w:tcPrChange w:id="152" w:author="Rádlová Lucie" w:date="2018-12-10T13:45:00Z">
              <w:tcPr>
                <w:tcW w:w="792"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53" w:author="Rádlová Lucie" w:date="2018-12-10T13:43:00Z"/>
                <w:rFonts w:ascii="Arial" w:hAnsi="Arial" w:cs="Arial"/>
                <w:color w:val="000000"/>
                <w:sz w:val="20"/>
                <w:szCs w:val="20"/>
              </w:rPr>
            </w:pPr>
            <w:ins w:id="154" w:author="Rádlová Lucie" w:date="2018-12-10T13:43:00Z">
              <w:r w:rsidRPr="00092AD0">
                <w:rPr>
                  <w:rFonts w:ascii="Arial" w:hAnsi="Arial" w:cs="Arial"/>
                  <w:color w:val="000000"/>
                  <w:sz w:val="20"/>
                  <w:szCs w:val="20"/>
                </w:rPr>
                <w:t>2,01</w:t>
              </w:r>
            </w:ins>
          </w:p>
        </w:tc>
        <w:tc>
          <w:tcPr>
            <w:tcW w:w="1179" w:type="dxa"/>
            <w:gridSpan w:val="2"/>
            <w:tcBorders>
              <w:top w:val="nil"/>
              <w:left w:val="nil"/>
              <w:bottom w:val="single" w:sz="8" w:space="0" w:color="auto"/>
              <w:right w:val="double" w:sz="6" w:space="0" w:color="auto"/>
            </w:tcBorders>
            <w:shd w:val="clear" w:color="auto" w:fill="auto"/>
            <w:vAlign w:val="center"/>
            <w:hideMark/>
            <w:tcPrChange w:id="155" w:author="Rádlová Lucie" w:date="2018-12-10T13:45:00Z">
              <w:tcPr>
                <w:tcW w:w="940" w:type="dxa"/>
                <w:gridSpan w:val="2"/>
                <w:tcBorders>
                  <w:top w:val="nil"/>
                  <w:left w:val="nil"/>
                  <w:bottom w:val="single" w:sz="8" w:space="0" w:color="auto"/>
                  <w:right w:val="double" w:sz="6"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56" w:author="Rádlová Lucie" w:date="2018-12-10T13:43:00Z"/>
                <w:rFonts w:ascii="Arial" w:hAnsi="Arial" w:cs="Arial"/>
                <w:color w:val="000000"/>
                <w:sz w:val="20"/>
                <w:szCs w:val="20"/>
              </w:rPr>
            </w:pPr>
            <w:ins w:id="157" w:author="Rádlová Lucie" w:date="2018-12-10T13:43:00Z">
              <w:r w:rsidRPr="00092AD0">
                <w:rPr>
                  <w:rFonts w:ascii="Arial" w:hAnsi="Arial" w:cs="Arial"/>
                  <w:color w:val="000000"/>
                  <w:sz w:val="20"/>
                  <w:szCs w:val="20"/>
                </w:rPr>
                <w:t>1,87</w:t>
              </w:r>
            </w:ins>
          </w:p>
        </w:tc>
      </w:tr>
      <w:tr w:rsidR="00092AD0" w:rsidRPr="00092AD0" w:rsidTr="00092AD0">
        <w:tblPrEx>
          <w:tblPrExChange w:id="158" w:author="Rádlová Lucie" w:date="2018-12-10T13:45:00Z">
            <w:tblPrEx>
              <w:tblW w:w="8958" w:type="dxa"/>
            </w:tblPrEx>
          </w:tblPrExChange>
        </w:tblPrEx>
        <w:trPr>
          <w:trHeight w:val="442"/>
          <w:ins w:id="159" w:author="Rádlová Lucie" w:date="2018-12-10T13:43:00Z"/>
          <w:trPrChange w:id="160" w:author="Rádlová Lucie" w:date="2018-12-10T13:45:00Z">
            <w:trPr>
              <w:gridAfter w:val="0"/>
              <w:trHeight w:val="980"/>
            </w:trPr>
          </w:trPrChange>
        </w:trPr>
        <w:tc>
          <w:tcPr>
            <w:tcW w:w="1891" w:type="dxa"/>
            <w:tcBorders>
              <w:top w:val="nil"/>
              <w:left w:val="double" w:sz="6" w:space="0" w:color="auto"/>
              <w:bottom w:val="single" w:sz="8" w:space="0" w:color="auto"/>
              <w:right w:val="single" w:sz="12" w:space="0" w:color="auto"/>
            </w:tcBorders>
            <w:shd w:val="clear" w:color="auto" w:fill="auto"/>
            <w:vAlign w:val="center"/>
            <w:hideMark/>
            <w:tcPrChange w:id="161" w:author="Rádlová Lucie" w:date="2018-12-10T13:45:00Z">
              <w:tcPr>
                <w:tcW w:w="1175" w:type="dxa"/>
                <w:tcBorders>
                  <w:top w:val="nil"/>
                  <w:left w:val="double" w:sz="6" w:space="0" w:color="auto"/>
                  <w:bottom w:val="single" w:sz="8" w:space="0" w:color="auto"/>
                  <w:right w:val="single" w:sz="12" w:space="0" w:color="auto"/>
                </w:tcBorders>
                <w:shd w:val="clear" w:color="auto" w:fill="auto"/>
                <w:vAlign w:val="center"/>
                <w:hideMark/>
              </w:tcPr>
            </w:tcPrChange>
          </w:tcPr>
          <w:p w:rsidR="00092AD0" w:rsidRPr="00092AD0" w:rsidRDefault="00092AD0" w:rsidP="00092AD0">
            <w:pPr>
              <w:spacing w:before="0" w:line="240" w:lineRule="auto"/>
              <w:ind w:firstLine="0"/>
              <w:rPr>
                <w:ins w:id="162" w:author="Rádlová Lucie" w:date="2018-12-10T13:43:00Z"/>
                <w:rFonts w:ascii="Arial" w:hAnsi="Arial" w:cs="Arial"/>
                <w:b/>
                <w:bCs/>
                <w:color w:val="000000"/>
                <w:sz w:val="20"/>
                <w:szCs w:val="20"/>
              </w:rPr>
            </w:pPr>
            <w:ins w:id="163" w:author="Rádlová Lucie" w:date="2018-12-10T13:43:00Z">
              <w:r w:rsidRPr="00092AD0">
                <w:rPr>
                  <w:rFonts w:ascii="Arial" w:hAnsi="Arial" w:cs="Arial"/>
                  <w:b/>
                  <w:bCs/>
                  <w:color w:val="000000"/>
                  <w:sz w:val="20"/>
                  <w:szCs w:val="20"/>
                </w:rPr>
                <w:t>Okopaniny</w:t>
              </w:r>
            </w:ins>
          </w:p>
        </w:tc>
        <w:tc>
          <w:tcPr>
            <w:tcW w:w="1228" w:type="dxa"/>
            <w:tcBorders>
              <w:top w:val="nil"/>
              <w:left w:val="nil"/>
              <w:bottom w:val="single" w:sz="8" w:space="0" w:color="auto"/>
              <w:right w:val="single" w:sz="8" w:space="0" w:color="auto"/>
            </w:tcBorders>
            <w:shd w:val="clear" w:color="auto" w:fill="auto"/>
            <w:vAlign w:val="center"/>
            <w:hideMark/>
            <w:tcPrChange w:id="164" w:author="Rádlová Lucie" w:date="2018-12-10T13:45:00Z">
              <w:tcPr>
                <w:tcW w:w="952" w:type="dxa"/>
                <w:gridSpan w:val="2"/>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65" w:author="Rádlová Lucie" w:date="2018-12-10T13:43:00Z"/>
                <w:rFonts w:ascii="Arial" w:hAnsi="Arial" w:cs="Arial"/>
                <w:color w:val="000000"/>
                <w:sz w:val="20"/>
                <w:szCs w:val="20"/>
              </w:rPr>
            </w:pPr>
            <w:ins w:id="166" w:author="Rádlová Lucie" w:date="2018-12-10T13:43:00Z">
              <w:r w:rsidRPr="00092AD0">
                <w:rPr>
                  <w:rFonts w:ascii="Arial" w:hAnsi="Arial" w:cs="Arial"/>
                  <w:color w:val="000000"/>
                  <w:sz w:val="20"/>
                  <w:szCs w:val="20"/>
                </w:rPr>
                <w:t>16,46</w:t>
              </w:r>
            </w:ins>
          </w:p>
        </w:tc>
        <w:tc>
          <w:tcPr>
            <w:tcW w:w="1116" w:type="dxa"/>
            <w:tcBorders>
              <w:top w:val="nil"/>
              <w:left w:val="nil"/>
              <w:bottom w:val="single" w:sz="8" w:space="0" w:color="auto"/>
              <w:right w:val="single" w:sz="8" w:space="0" w:color="auto"/>
            </w:tcBorders>
            <w:shd w:val="clear" w:color="auto" w:fill="auto"/>
            <w:vAlign w:val="center"/>
            <w:hideMark/>
            <w:tcPrChange w:id="167" w:author="Rádlová Lucie" w:date="2018-12-10T13:45:00Z">
              <w:tcPr>
                <w:tcW w:w="3519"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68" w:author="Rádlová Lucie" w:date="2018-12-10T13:43:00Z"/>
                <w:rFonts w:ascii="Arial" w:hAnsi="Arial" w:cs="Arial"/>
                <w:color w:val="000000"/>
                <w:sz w:val="20"/>
                <w:szCs w:val="20"/>
              </w:rPr>
            </w:pPr>
            <w:ins w:id="169" w:author="Rádlová Lucie" w:date="2018-12-10T13:43:00Z">
              <w:r w:rsidRPr="00092AD0">
                <w:rPr>
                  <w:rFonts w:ascii="Arial" w:hAnsi="Arial" w:cs="Arial"/>
                  <w:color w:val="000000"/>
                  <w:sz w:val="20"/>
                  <w:szCs w:val="20"/>
                </w:rPr>
                <w:t>12,50</w:t>
              </w:r>
            </w:ins>
          </w:p>
        </w:tc>
        <w:tc>
          <w:tcPr>
            <w:tcW w:w="1294" w:type="dxa"/>
            <w:tcBorders>
              <w:top w:val="nil"/>
              <w:left w:val="nil"/>
              <w:bottom w:val="single" w:sz="8" w:space="0" w:color="auto"/>
              <w:right w:val="single" w:sz="8" w:space="0" w:color="auto"/>
            </w:tcBorders>
            <w:shd w:val="clear" w:color="auto" w:fill="auto"/>
            <w:vAlign w:val="center"/>
            <w:hideMark/>
            <w:tcPrChange w:id="170"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71" w:author="Rádlová Lucie" w:date="2018-12-10T13:43:00Z"/>
                <w:rFonts w:ascii="Arial" w:hAnsi="Arial" w:cs="Arial"/>
                <w:color w:val="000000"/>
                <w:sz w:val="20"/>
                <w:szCs w:val="20"/>
              </w:rPr>
            </w:pPr>
            <w:ins w:id="172" w:author="Rádlová Lucie" w:date="2018-12-10T13:43:00Z">
              <w:r w:rsidRPr="00092AD0">
                <w:rPr>
                  <w:rFonts w:ascii="Arial" w:hAnsi="Arial" w:cs="Arial"/>
                  <w:color w:val="000000"/>
                  <w:sz w:val="20"/>
                  <w:szCs w:val="20"/>
                </w:rPr>
                <w:t>11,64</w:t>
              </w:r>
            </w:ins>
          </w:p>
        </w:tc>
        <w:tc>
          <w:tcPr>
            <w:tcW w:w="1134" w:type="dxa"/>
            <w:tcBorders>
              <w:top w:val="nil"/>
              <w:left w:val="nil"/>
              <w:bottom w:val="single" w:sz="8" w:space="0" w:color="auto"/>
              <w:right w:val="single" w:sz="8" w:space="0" w:color="auto"/>
            </w:tcBorders>
            <w:shd w:val="clear" w:color="auto" w:fill="auto"/>
            <w:vAlign w:val="center"/>
            <w:hideMark/>
            <w:tcPrChange w:id="173"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74" w:author="Rádlová Lucie" w:date="2018-12-10T13:43:00Z"/>
                <w:rFonts w:ascii="Arial" w:hAnsi="Arial" w:cs="Arial"/>
                <w:color w:val="000000"/>
                <w:sz w:val="20"/>
                <w:szCs w:val="20"/>
              </w:rPr>
            </w:pPr>
            <w:ins w:id="175" w:author="Rádlová Lucie" w:date="2018-12-10T13:43:00Z">
              <w:r w:rsidRPr="00092AD0">
                <w:rPr>
                  <w:rFonts w:ascii="Arial" w:hAnsi="Arial" w:cs="Arial"/>
                  <w:color w:val="000000"/>
                  <w:sz w:val="20"/>
                  <w:szCs w:val="20"/>
                </w:rPr>
                <w:t>12,99</w:t>
              </w:r>
            </w:ins>
          </w:p>
        </w:tc>
        <w:tc>
          <w:tcPr>
            <w:tcW w:w="1134" w:type="dxa"/>
            <w:tcBorders>
              <w:top w:val="nil"/>
              <w:left w:val="nil"/>
              <w:bottom w:val="single" w:sz="8" w:space="0" w:color="auto"/>
              <w:right w:val="single" w:sz="8" w:space="0" w:color="auto"/>
            </w:tcBorders>
            <w:shd w:val="clear" w:color="auto" w:fill="auto"/>
            <w:vAlign w:val="center"/>
            <w:hideMark/>
            <w:tcPrChange w:id="176" w:author="Rádlová Lucie" w:date="2018-12-10T13:45:00Z">
              <w:tcPr>
                <w:tcW w:w="792"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77" w:author="Rádlová Lucie" w:date="2018-12-10T13:43:00Z"/>
                <w:rFonts w:ascii="Arial" w:hAnsi="Arial" w:cs="Arial"/>
                <w:color w:val="000000"/>
                <w:sz w:val="20"/>
                <w:szCs w:val="20"/>
              </w:rPr>
            </w:pPr>
            <w:ins w:id="178" w:author="Rádlová Lucie" w:date="2018-12-10T13:43:00Z">
              <w:r w:rsidRPr="00092AD0">
                <w:rPr>
                  <w:rFonts w:ascii="Arial" w:hAnsi="Arial" w:cs="Arial"/>
                  <w:color w:val="000000"/>
                  <w:sz w:val="20"/>
                  <w:szCs w:val="20"/>
                </w:rPr>
                <w:t>15,08</w:t>
              </w:r>
            </w:ins>
          </w:p>
        </w:tc>
        <w:tc>
          <w:tcPr>
            <w:tcW w:w="1179" w:type="dxa"/>
            <w:gridSpan w:val="2"/>
            <w:tcBorders>
              <w:top w:val="nil"/>
              <w:left w:val="nil"/>
              <w:bottom w:val="single" w:sz="8" w:space="0" w:color="auto"/>
              <w:right w:val="double" w:sz="6" w:space="0" w:color="auto"/>
            </w:tcBorders>
            <w:shd w:val="clear" w:color="auto" w:fill="auto"/>
            <w:vAlign w:val="center"/>
            <w:hideMark/>
            <w:tcPrChange w:id="179" w:author="Rádlová Lucie" w:date="2018-12-10T13:45:00Z">
              <w:tcPr>
                <w:tcW w:w="940" w:type="dxa"/>
                <w:gridSpan w:val="2"/>
                <w:tcBorders>
                  <w:top w:val="nil"/>
                  <w:left w:val="nil"/>
                  <w:bottom w:val="single" w:sz="8" w:space="0" w:color="auto"/>
                  <w:right w:val="double" w:sz="6"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80" w:author="Rádlová Lucie" w:date="2018-12-10T13:43:00Z"/>
                <w:rFonts w:ascii="Arial" w:hAnsi="Arial" w:cs="Arial"/>
                <w:color w:val="000000"/>
                <w:sz w:val="20"/>
                <w:szCs w:val="20"/>
              </w:rPr>
            </w:pPr>
            <w:ins w:id="181" w:author="Rádlová Lucie" w:date="2018-12-10T13:43:00Z">
              <w:r w:rsidRPr="00092AD0">
                <w:rPr>
                  <w:rFonts w:ascii="Arial" w:hAnsi="Arial" w:cs="Arial"/>
                  <w:color w:val="000000"/>
                  <w:sz w:val="20"/>
                  <w:szCs w:val="20"/>
                </w:rPr>
                <w:t>13,73</w:t>
              </w:r>
            </w:ins>
          </w:p>
        </w:tc>
      </w:tr>
      <w:tr w:rsidR="00092AD0" w:rsidRPr="00092AD0" w:rsidTr="00092AD0">
        <w:tblPrEx>
          <w:tblPrExChange w:id="182" w:author="Rádlová Lucie" w:date="2018-12-10T13:45:00Z">
            <w:tblPrEx>
              <w:tblW w:w="8958" w:type="dxa"/>
            </w:tblPrEx>
          </w:tblPrExChange>
        </w:tblPrEx>
        <w:trPr>
          <w:trHeight w:val="442"/>
          <w:ins w:id="183" w:author="Rádlová Lucie" w:date="2018-12-10T13:43:00Z"/>
          <w:trPrChange w:id="184" w:author="Rádlová Lucie" w:date="2018-12-10T13:45:00Z">
            <w:trPr>
              <w:gridAfter w:val="0"/>
              <w:trHeight w:val="588"/>
            </w:trPr>
          </w:trPrChange>
        </w:trPr>
        <w:tc>
          <w:tcPr>
            <w:tcW w:w="1891" w:type="dxa"/>
            <w:tcBorders>
              <w:top w:val="nil"/>
              <w:left w:val="double" w:sz="6" w:space="0" w:color="auto"/>
              <w:bottom w:val="single" w:sz="8" w:space="0" w:color="auto"/>
              <w:right w:val="single" w:sz="12" w:space="0" w:color="auto"/>
            </w:tcBorders>
            <w:shd w:val="clear" w:color="auto" w:fill="auto"/>
            <w:vAlign w:val="center"/>
            <w:hideMark/>
            <w:tcPrChange w:id="185" w:author="Rádlová Lucie" w:date="2018-12-10T13:45:00Z">
              <w:tcPr>
                <w:tcW w:w="1175" w:type="dxa"/>
                <w:tcBorders>
                  <w:top w:val="nil"/>
                  <w:left w:val="double" w:sz="6" w:space="0" w:color="auto"/>
                  <w:bottom w:val="single" w:sz="8" w:space="0" w:color="auto"/>
                  <w:right w:val="single" w:sz="12" w:space="0" w:color="auto"/>
                </w:tcBorders>
                <w:shd w:val="clear" w:color="auto" w:fill="auto"/>
                <w:vAlign w:val="center"/>
                <w:hideMark/>
              </w:tcPr>
            </w:tcPrChange>
          </w:tcPr>
          <w:p w:rsidR="00092AD0" w:rsidRPr="00092AD0" w:rsidRDefault="00092AD0" w:rsidP="00092AD0">
            <w:pPr>
              <w:spacing w:before="0" w:line="240" w:lineRule="auto"/>
              <w:ind w:firstLine="0"/>
              <w:rPr>
                <w:ins w:id="186" w:author="Rádlová Lucie" w:date="2018-12-10T13:43:00Z"/>
                <w:rFonts w:ascii="Arial" w:hAnsi="Arial" w:cs="Arial"/>
                <w:b/>
                <w:bCs/>
                <w:color w:val="000000"/>
                <w:sz w:val="20"/>
                <w:szCs w:val="20"/>
              </w:rPr>
            </w:pPr>
            <w:ins w:id="187" w:author="Rádlová Lucie" w:date="2018-12-10T13:43:00Z">
              <w:r w:rsidRPr="00092AD0">
                <w:rPr>
                  <w:rFonts w:ascii="Arial" w:hAnsi="Arial" w:cs="Arial"/>
                  <w:b/>
                  <w:bCs/>
                  <w:color w:val="000000"/>
                  <w:sz w:val="20"/>
                  <w:szCs w:val="20"/>
                </w:rPr>
                <w:t>Olejniny</w:t>
              </w:r>
            </w:ins>
          </w:p>
        </w:tc>
        <w:tc>
          <w:tcPr>
            <w:tcW w:w="1228" w:type="dxa"/>
            <w:tcBorders>
              <w:top w:val="nil"/>
              <w:left w:val="nil"/>
              <w:bottom w:val="single" w:sz="8" w:space="0" w:color="auto"/>
              <w:right w:val="single" w:sz="8" w:space="0" w:color="auto"/>
            </w:tcBorders>
            <w:shd w:val="clear" w:color="auto" w:fill="auto"/>
            <w:vAlign w:val="center"/>
            <w:hideMark/>
            <w:tcPrChange w:id="188" w:author="Rádlová Lucie" w:date="2018-12-10T13:45:00Z">
              <w:tcPr>
                <w:tcW w:w="952" w:type="dxa"/>
                <w:gridSpan w:val="2"/>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89" w:author="Rádlová Lucie" w:date="2018-12-10T13:43:00Z"/>
                <w:rFonts w:ascii="Arial" w:hAnsi="Arial" w:cs="Arial"/>
                <w:color w:val="000000"/>
                <w:sz w:val="20"/>
                <w:szCs w:val="20"/>
              </w:rPr>
            </w:pPr>
            <w:ins w:id="190" w:author="Rádlová Lucie" w:date="2018-12-10T13:43:00Z">
              <w:r w:rsidRPr="00092AD0">
                <w:rPr>
                  <w:rFonts w:ascii="Arial" w:hAnsi="Arial" w:cs="Arial"/>
                  <w:color w:val="000000"/>
                  <w:sz w:val="20"/>
                  <w:szCs w:val="20"/>
                </w:rPr>
                <w:t>0,47</w:t>
              </w:r>
            </w:ins>
          </w:p>
        </w:tc>
        <w:tc>
          <w:tcPr>
            <w:tcW w:w="1116" w:type="dxa"/>
            <w:tcBorders>
              <w:top w:val="nil"/>
              <w:left w:val="nil"/>
              <w:bottom w:val="single" w:sz="8" w:space="0" w:color="auto"/>
              <w:right w:val="single" w:sz="8" w:space="0" w:color="auto"/>
            </w:tcBorders>
            <w:shd w:val="clear" w:color="auto" w:fill="auto"/>
            <w:vAlign w:val="center"/>
            <w:hideMark/>
            <w:tcPrChange w:id="191" w:author="Rádlová Lucie" w:date="2018-12-10T13:45:00Z">
              <w:tcPr>
                <w:tcW w:w="3519"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92" w:author="Rádlová Lucie" w:date="2018-12-10T13:43:00Z"/>
                <w:rFonts w:ascii="Arial" w:hAnsi="Arial" w:cs="Arial"/>
                <w:color w:val="000000"/>
                <w:sz w:val="20"/>
                <w:szCs w:val="20"/>
              </w:rPr>
            </w:pPr>
            <w:ins w:id="193" w:author="Rádlová Lucie" w:date="2018-12-10T13:43:00Z">
              <w:r w:rsidRPr="00092AD0">
                <w:rPr>
                  <w:rFonts w:ascii="Arial" w:hAnsi="Arial" w:cs="Arial"/>
                  <w:color w:val="000000"/>
                  <w:sz w:val="20"/>
                  <w:szCs w:val="20"/>
                </w:rPr>
                <w:t>0,67</w:t>
              </w:r>
            </w:ins>
          </w:p>
        </w:tc>
        <w:tc>
          <w:tcPr>
            <w:tcW w:w="1294" w:type="dxa"/>
            <w:tcBorders>
              <w:top w:val="nil"/>
              <w:left w:val="nil"/>
              <w:bottom w:val="single" w:sz="8" w:space="0" w:color="auto"/>
              <w:right w:val="single" w:sz="8" w:space="0" w:color="auto"/>
            </w:tcBorders>
            <w:shd w:val="clear" w:color="auto" w:fill="auto"/>
            <w:vAlign w:val="center"/>
            <w:hideMark/>
            <w:tcPrChange w:id="194"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95" w:author="Rádlová Lucie" w:date="2018-12-10T13:43:00Z"/>
                <w:rFonts w:ascii="Arial" w:hAnsi="Arial" w:cs="Arial"/>
                <w:color w:val="000000"/>
                <w:sz w:val="20"/>
                <w:szCs w:val="20"/>
              </w:rPr>
            </w:pPr>
            <w:ins w:id="196" w:author="Rádlová Lucie" w:date="2018-12-10T13:43:00Z">
              <w:r w:rsidRPr="00092AD0">
                <w:rPr>
                  <w:rFonts w:ascii="Arial" w:hAnsi="Arial" w:cs="Arial"/>
                  <w:color w:val="000000"/>
                  <w:sz w:val="20"/>
                  <w:szCs w:val="20"/>
                </w:rPr>
                <w:t>0,81</w:t>
              </w:r>
            </w:ins>
          </w:p>
        </w:tc>
        <w:tc>
          <w:tcPr>
            <w:tcW w:w="1134" w:type="dxa"/>
            <w:tcBorders>
              <w:top w:val="nil"/>
              <w:left w:val="nil"/>
              <w:bottom w:val="single" w:sz="8" w:space="0" w:color="auto"/>
              <w:right w:val="single" w:sz="8" w:space="0" w:color="auto"/>
            </w:tcBorders>
            <w:shd w:val="clear" w:color="auto" w:fill="auto"/>
            <w:vAlign w:val="center"/>
            <w:hideMark/>
            <w:tcPrChange w:id="197"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198" w:author="Rádlová Lucie" w:date="2018-12-10T13:43:00Z"/>
                <w:rFonts w:ascii="Arial" w:hAnsi="Arial" w:cs="Arial"/>
                <w:color w:val="000000"/>
                <w:sz w:val="20"/>
                <w:szCs w:val="20"/>
              </w:rPr>
            </w:pPr>
            <w:ins w:id="199" w:author="Rádlová Lucie" w:date="2018-12-10T13:43:00Z">
              <w:r w:rsidRPr="00092AD0">
                <w:rPr>
                  <w:rFonts w:ascii="Arial" w:hAnsi="Arial" w:cs="Arial"/>
                  <w:color w:val="000000"/>
                  <w:sz w:val="20"/>
                  <w:szCs w:val="20"/>
                </w:rPr>
                <w:t>0,76</w:t>
              </w:r>
            </w:ins>
          </w:p>
        </w:tc>
        <w:tc>
          <w:tcPr>
            <w:tcW w:w="1134" w:type="dxa"/>
            <w:tcBorders>
              <w:top w:val="nil"/>
              <w:left w:val="nil"/>
              <w:bottom w:val="single" w:sz="8" w:space="0" w:color="auto"/>
              <w:right w:val="single" w:sz="8" w:space="0" w:color="auto"/>
            </w:tcBorders>
            <w:shd w:val="clear" w:color="auto" w:fill="auto"/>
            <w:vAlign w:val="center"/>
            <w:hideMark/>
            <w:tcPrChange w:id="200" w:author="Rádlová Lucie" w:date="2018-12-10T13:45:00Z">
              <w:tcPr>
                <w:tcW w:w="792"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01" w:author="Rádlová Lucie" w:date="2018-12-10T13:43:00Z"/>
                <w:rFonts w:ascii="Arial" w:hAnsi="Arial" w:cs="Arial"/>
                <w:color w:val="000000"/>
                <w:sz w:val="20"/>
                <w:szCs w:val="20"/>
              </w:rPr>
            </w:pPr>
            <w:ins w:id="202" w:author="Rádlová Lucie" w:date="2018-12-10T13:43:00Z">
              <w:r w:rsidRPr="00092AD0">
                <w:rPr>
                  <w:rFonts w:ascii="Arial" w:hAnsi="Arial" w:cs="Arial"/>
                  <w:color w:val="000000"/>
                  <w:sz w:val="20"/>
                  <w:szCs w:val="20"/>
                </w:rPr>
                <w:t>1,21</w:t>
              </w:r>
            </w:ins>
          </w:p>
        </w:tc>
        <w:tc>
          <w:tcPr>
            <w:tcW w:w="1179" w:type="dxa"/>
            <w:gridSpan w:val="2"/>
            <w:tcBorders>
              <w:top w:val="nil"/>
              <w:left w:val="nil"/>
              <w:bottom w:val="single" w:sz="8" w:space="0" w:color="auto"/>
              <w:right w:val="double" w:sz="6" w:space="0" w:color="auto"/>
            </w:tcBorders>
            <w:shd w:val="clear" w:color="auto" w:fill="auto"/>
            <w:vAlign w:val="center"/>
            <w:hideMark/>
            <w:tcPrChange w:id="203" w:author="Rádlová Lucie" w:date="2018-12-10T13:45:00Z">
              <w:tcPr>
                <w:tcW w:w="940" w:type="dxa"/>
                <w:gridSpan w:val="2"/>
                <w:tcBorders>
                  <w:top w:val="nil"/>
                  <w:left w:val="nil"/>
                  <w:bottom w:val="single" w:sz="8" w:space="0" w:color="auto"/>
                  <w:right w:val="double" w:sz="6"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04" w:author="Rádlová Lucie" w:date="2018-12-10T13:43:00Z"/>
                <w:rFonts w:ascii="Arial" w:hAnsi="Arial" w:cs="Arial"/>
                <w:color w:val="000000"/>
                <w:sz w:val="20"/>
                <w:szCs w:val="20"/>
              </w:rPr>
            </w:pPr>
            <w:ins w:id="205" w:author="Rádlová Lucie" w:date="2018-12-10T13:43:00Z">
              <w:r w:rsidRPr="00092AD0">
                <w:rPr>
                  <w:rFonts w:ascii="Arial" w:hAnsi="Arial" w:cs="Arial"/>
                  <w:color w:val="000000"/>
                  <w:sz w:val="20"/>
                  <w:szCs w:val="20"/>
                </w:rPr>
                <w:t>0,78</w:t>
              </w:r>
            </w:ins>
          </w:p>
        </w:tc>
      </w:tr>
      <w:tr w:rsidR="00092AD0" w:rsidRPr="00092AD0" w:rsidTr="00092AD0">
        <w:tblPrEx>
          <w:tblPrExChange w:id="206" w:author="Rádlová Lucie" w:date="2018-12-10T13:45:00Z">
            <w:tblPrEx>
              <w:tblW w:w="8958" w:type="dxa"/>
            </w:tblPrEx>
          </w:tblPrExChange>
        </w:tblPrEx>
        <w:trPr>
          <w:trHeight w:val="442"/>
          <w:ins w:id="207" w:author="Rádlová Lucie" w:date="2018-12-10T13:43:00Z"/>
          <w:trPrChange w:id="208" w:author="Rádlová Lucie" w:date="2018-12-10T13:45:00Z">
            <w:trPr>
              <w:gridAfter w:val="0"/>
              <w:trHeight w:val="588"/>
            </w:trPr>
          </w:trPrChange>
        </w:trPr>
        <w:tc>
          <w:tcPr>
            <w:tcW w:w="1891" w:type="dxa"/>
            <w:tcBorders>
              <w:top w:val="nil"/>
              <w:left w:val="double" w:sz="6" w:space="0" w:color="auto"/>
              <w:bottom w:val="single" w:sz="8" w:space="0" w:color="auto"/>
              <w:right w:val="single" w:sz="12" w:space="0" w:color="auto"/>
            </w:tcBorders>
            <w:shd w:val="clear" w:color="auto" w:fill="auto"/>
            <w:vAlign w:val="center"/>
            <w:hideMark/>
            <w:tcPrChange w:id="209" w:author="Rádlová Lucie" w:date="2018-12-10T13:45:00Z">
              <w:tcPr>
                <w:tcW w:w="1175" w:type="dxa"/>
                <w:tcBorders>
                  <w:top w:val="nil"/>
                  <w:left w:val="double" w:sz="6" w:space="0" w:color="auto"/>
                  <w:bottom w:val="single" w:sz="8" w:space="0" w:color="auto"/>
                  <w:right w:val="single" w:sz="12" w:space="0" w:color="auto"/>
                </w:tcBorders>
                <w:shd w:val="clear" w:color="auto" w:fill="auto"/>
                <w:vAlign w:val="center"/>
                <w:hideMark/>
              </w:tcPr>
            </w:tcPrChange>
          </w:tcPr>
          <w:p w:rsidR="00092AD0" w:rsidRPr="00092AD0" w:rsidRDefault="00092AD0" w:rsidP="00092AD0">
            <w:pPr>
              <w:spacing w:before="0" w:line="240" w:lineRule="auto"/>
              <w:ind w:firstLine="0"/>
              <w:rPr>
                <w:ins w:id="210" w:author="Rádlová Lucie" w:date="2018-12-10T13:43:00Z"/>
                <w:rFonts w:ascii="Arial" w:hAnsi="Arial" w:cs="Arial"/>
                <w:b/>
                <w:bCs/>
                <w:color w:val="000000"/>
                <w:sz w:val="20"/>
                <w:szCs w:val="20"/>
              </w:rPr>
            </w:pPr>
            <w:ins w:id="211" w:author="Rádlová Lucie" w:date="2018-12-10T13:43:00Z">
              <w:r w:rsidRPr="00092AD0">
                <w:rPr>
                  <w:rFonts w:ascii="Arial" w:hAnsi="Arial" w:cs="Arial"/>
                  <w:b/>
                  <w:bCs/>
                  <w:color w:val="000000"/>
                  <w:sz w:val="20"/>
                  <w:szCs w:val="20"/>
                </w:rPr>
                <w:t>LAKR</w:t>
              </w:r>
            </w:ins>
          </w:p>
        </w:tc>
        <w:tc>
          <w:tcPr>
            <w:tcW w:w="1228" w:type="dxa"/>
            <w:tcBorders>
              <w:top w:val="nil"/>
              <w:left w:val="nil"/>
              <w:bottom w:val="single" w:sz="8" w:space="0" w:color="auto"/>
              <w:right w:val="single" w:sz="8" w:space="0" w:color="auto"/>
            </w:tcBorders>
            <w:shd w:val="clear" w:color="auto" w:fill="auto"/>
            <w:vAlign w:val="center"/>
            <w:hideMark/>
            <w:tcPrChange w:id="212" w:author="Rádlová Lucie" w:date="2018-12-10T13:45:00Z">
              <w:tcPr>
                <w:tcW w:w="952" w:type="dxa"/>
                <w:gridSpan w:val="2"/>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13" w:author="Rádlová Lucie" w:date="2018-12-10T13:43:00Z"/>
                <w:rFonts w:ascii="Arial" w:hAnsi="Arial" w:cs="Arial"/>
                <w:color w:val="000000"/>
                <w:sz w:val="20"/>
                <w:szCs w:val="20"/>
              </w:rPr>
            </w:pPr>
            <w:ins w:id="214" w:author="Rádlová Lucie" w:date="2018-12-10T13:43:00Z">
              <w:r w:rsidRPr="00092AD0">
                <w:rPr>
                  <w:rFonts w:ascii="Arial" w:hAnsi="Arial" w:cs="Arial"/>
                  <w:color w:val="000000"/>
                  <w:sz w:val="20"/>
                  <w:szCs w:val="20"/>
                </w:rPr>
                <w:t>0,82</w:t>
              </w:r>
            </w:ins>
          </w:p>
        </w:tc>
        <w:tc>
          <w:tcPr>
            <w:tcW w:w="1116" w:type="dxa"/>
            <w:tcBorders>
              <w:top w:val="nil"/>
              <w:left w:val="nil"/>
              <w:bottom w:val="single" w:sz="8" w:space="0" w:color="auto"/>
              <w:right w:val="single" w:sz="8" w:space="0" w:color="auto"/>
            </w:tcBorders>
            <w:shd w:val="clear" w:color="auto" w:fill="auto"/>
            <w:vAlign w:val="center"/>
            <w:hideMark/>
            <w:tcPrChange w:id="215" w:author="Rádlová Lucie" w:date="2018-12-10T13:45:00Z">
              <w:tcPr>
                <w:tcW w:w="3519"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16" w:author="Rádlová Lucie" w:date="2018-12-10T13:43:00Z"/>
                <w:rFonts w:ascii="Arial" w:hAnsi="Arial" w:cs="Arial"/>
                <w:color w:val="000000"/>
                <w:sz w:val="20"/>
                <w:szCs w:val="20"/>
              </w:rPr>
            </w:pPr>
            <w:ins w:id="217" w:author="Rádlová Lucie" w:date="2018-12-10T13:43:00Z">
              <w:r w:rsidRPr="00092AD0">
                <w:rPr>
                  <w:rFonts w:ascii="Arial" w:hAnsi="Arial" w:cs="Arial"/>
                  <w:color w:val="000000"/>
                  <w:sz w:val="20"/>
                  <w:szCs w:val="20"/>
                </w:rPr>
                <w:t>0,57</w:t>
              </w:r>
            </w:ins>
          </w:p>
        </w:tc>
        <w:tc>
          <w:tcPr>
            <w:tcW w:w="1294" w:type="dxa"/>
            <w:tcBorders>
              <w:top w:val="nil"/>
              <w:left w:val="nil"/>
              <w:bottom w:val="single" w:sz="8" w:space="0" w:color="auto"/>
              <w:right w:val="single" w:sz="8" w:space="0" w:color="auto"/>
            </w:tcBorders>
            <w:shd w:val="clear" w:color="auto" w:fill="auto"/>
            <w:vAlign w:val="center"/>
            <w:hideMark/>
            <w:tcPrChange w:id="218"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19" w:author="Rádlová Lucie" w:date="2018-12-10T13:43:00Z"/>
                <w:rFonts w:ascii="Arial" w:hAnsi="Arial" w:cs="Arial"/>
                <w:color w:val="000000"/>
                <w:sz w:val="20"/>
                <w:szCs w:val="20"/>
              </w:rPr>
            </w:pPr>
            <w:ins w:id="220" w:author="Rádlová Lucie" w:date="2018-12-10T13:43:00Z">
              <w:r w:rsidRPr="00092AD0">
                <w:rPr>
                  <w:rFonts w:ascii="Arial" w:hAnsi="Arial" w:cs="Arial"/>
                  <w:color w:val="000000"/>
                  <w:sz w:val="20"/>
                  <w:szCs w:val="20"/>
                </w:rPr>
                <w:t>0,56</w:t>
              </w:r>
            </w:ins>
          </w:p>
        </w:tc>
        <w:tc>
          <w:tcPr>
            <w:tcW w:w="1134" w:type="dxa"/>
            <w:tcBorders>
              <w:top w:val="nil"/>
              <w:left w:val="nil"/>
              <w:bottom w:val="single" w:sz="8" w:space="0" w:color="auto"/>
              <w:right w:val="single" w:sz="8" w:space="0" w:color="auto"/>
            </w:tcBorders>
            <w:shd w:val="clear" w:color="auto" w:fill="auto"/>
            <w:vAlign w:val="center"/>
            <w:hideMark/>
            <w:tcPrChange w:id="221"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22" w:author="Rádlová Lucie" w:date="2018-12-10T13:43:00Z"/>
                <w:rFonts w:ascii="Arial" w:hAnsi="Arial" w:cs="Arial"/>
                <w:color w:val="000000"/>
                <w:sz w:val="20"/>
                <w:szCs w:val="20"/>
              </w:rPr>
            </w:pPr>
            <w:ins w:id="223" w:author="Rádlová Lucie" w:date="2018-12-10T13:43:00Z">
              <w:r w:rsidRPr="00092AD0">
                <w:rPr>
                  <w:rFonts w:ascii="Arial" w:hAnsi="Arial" w:cs="Arial"/>
                  <w:color w:val="000000"/>
                  <w:sz w:val="20"/>
                  <w:szCs w:val="20"/>
                </w:rPr>
                <w:t>0,64</w:t>
              </w:r>
            </w:ins>
          </w:p>
        </w:tc>
        <w:tc>
          <w:tcPr>
            <w:tcW w:w="1134" w:type="dxa"/>
            <w:tcBorders>
              <w:top w:val="nil"/>
              <w:left w:val="nil"/>
              <w:bottom w:val="single" w:sz="8" w:space="0" w:color="auto"/>
              <w:right w:val="single" w:sz="8" w:space="0" w:color="auto"/>
            </w:tcBorders>
            <w:shd w:val="clear" w:color="auto" w:fill="auto"/>
            <w:vAlign w:val="center"/>
            <w:hideMark/>
            <w:tcPrChange w:id="224" w:author="Rádlová Lucie" w:date="2018-12-10T13:45:00Z">
              <w:tcPr>
                <w:tcW w:w="792"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25" w:author="Rádlová Lucie" w:date="2018-12-10T13:43:00Z"/>
                <w:rFonts w:ascii="Arial" w:hAnsi="Arial" w:cs="Arial"/>
                <w:color w:val="000000"/>
                <w:sz w:val="20"/>
                <w:szCs w:val="20"/>
              </w:rPr>
            </w:pPr>
            <w:ins w:id="226" w:author="Rádlová Lucie" w:date="2018-12-10T13:43:00Z">
              <w:r w:rsidRPr="00092AD0">
                <w:rPr>
                  <w:rFonts w:ascii="Arial" w:hAnsi="Arial" w:cs="Arial"/>
                  <w:color w:val="000000"/>
                  <w:sz w:val="20"/>
                  <w:szCs w:val="20"/>
                </w:rPr>
                <w:t>0,58</w:t>
              </w:r>
            </w:ins>
          </w:p>
        </w:tc>
        <w:tc>
          <w:tcPr>
            <w:tcW w:w="1179" w:type="dxa"/>
            <w:gridSpan w:val="2"/>
            <w:tcBorders>
              <w:top w:val="nil"/>
              <w:left w:val="nil"/>
              <w:bottom w:val="single" w:sz="8" w:space="0" w:color="auto"/>
              <w:right w:val="double" w:sz="6" w:space="0" w:color="auto"/>
            </w:tcBorders>
            <w:shd w:val="clear" w:color="auto" w:fill="auto"/>
            <w:vAlign w:val="center"/>
            <w:hideMark/>
            <w:tcPrChange w:id="227" w:author="Rádlová Lucie" w:date="2018-12-10T13:45:00Z">
              <w:tcPr>
                <w:tcW w:w="940" w:type="dxa"/>
                <w:gridSpan w:val="2"/>
                <w:tcBorders>
                  <w:top w:val="nil"/>
                  <w:left w:val="nil"/>
                  <w:bottom w:val="single" w:sz="8" w:space="0" w:color="auto"/>
                  <w:right w:val="double" w:sz="6"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28" w:author="Rádlová Lucie" w:date="2018-12-10T13:43:00Z"/>
                <w:rFonts w:ascii="Arial" w:hAnsi="Arial" w:cs="Arial"/>
                <w:color w:val="000000"/>
                <w:sz w:val="20"/>
                <w:szCs w:val="20"/>
              </w:rPr>
            </w:pPr>
            <w:ins w:id="229" w:author="Rádlová Lucie" w:date="2018-12-10T13:43:00Z">
              <w:r w:rsidRPr="00092AD0">
                <w:rPr>
                  <w:rFonts w:ascii="Arial" w:hAnsi="Arial" w:cs="Arial"/>
                  <w:color w:val="000000"/>
                  <w:sz w:val="20"/>
                  <w:szCs w:val="20"/>
                </w:rPr>
                <w:t>0,63</w:t>
              </w:r>
            </w:ins>
          </w:p>
        </w:tc>
      </w:tr>
      <w:tr w:rsidR="00092AD0" w:rsidRPr="00092AD0" w:rsidTr="00092AD0">
        <w:tblPrEx>
          <w:tblPrExChange w:id="230" w:author="Rádlová Lucie" w:date="2018-12-10T13:45:00Z">
            <w:tblPrEx>
              <w:tblW w:w="8958" w:type="dxa"/>
            </w:tblPrEx>
          </w:tblPrExChange>
        </w:tblPrEx>
        <w:trPr>
          <w:trHeight w:val="442"/>
          <w:ins w:id="231" w:author="Rádlová Lucie" w:date="2018-12-10T13:43:00Z"/>
          <w:trPrChange w:id="232" w:author="Rádlová Lucie" w:date="2018-12-10T13:45:00Z">
            <w:trPr>
              <w:gridAfter w:val="0"/>
              <w:trHeight w:val="588"/>
            </w:trPr>
          </w:trPrChange>
        </w:trPr>
        <w:tc>
          <w:tcPr>
            <w:tcW w:w="1891" w:type="dxa"/>
            <w:tcBorders>
              <w:top w:val="nil"/>
              <w:left w:val="double" w:sz="6" w:space="0" w:color="auto"/>
              <w:bottom w:val="single" w:sz="8" w:space="0" w:color="auto"/>
              <w:right w:val="single" w:sz="12" w:space="0" w:color="auto"/>
            </w:tcBorders>
            <w:shd w:val="clear" w:color="auto" w:fill="auto"/>
            <w:vAlign w:val="center"/>
            <w:hideMark/>
            <w:tcPrChange w:id="233" w:author="Rádlová Lucie" w:date="2018-12-10T13:45:00Z">
              <w:tcPr>
                <w:tcW w:w="1175" w:type="dxa"/>
                <w:tcBorders>
                  <w:top w:val="nil"/>
                  <w:left w:val="double" w:sz="6" w:space="0" w:color="auto"/>
                  <w:bottom w:val="single" w:sz="8" w:space="0" w:color="auto"/>
                  <w:right w:val="single" w:sz="12" w:space="0" w:color="auto"/>
                </w:tcBorders>
                <w:shd w:val="clear" w:color="auto" w:fill="auto"/>
                <w:vAlign w:val="center"/>
                <w:hideMark/>
              </w:tcPr>
            </w:tcPrChange>
          </w:tcPr>
          <w:p w:rsidR="00092AD0" w:rsidRPr="00092AD0" w:rsidRDefault="00092AD0" w:rsidP="00092AD0">
            <w:pPr>
              <w:spacing w:before="0" w:line="240" w:lineRule="auto"/>
              <w:ind w:firstLine="0"/>
              <w:rPr>
                <w:ins w:id="234" w:author="Rádlová Lucie" w:date="2018-12-10T13:43:00Z"/>
                <w:rFonts w:ascii="Arial" w:hAnsi="Arial" w:cs="Arial"/>
                <w:b/>
                <w:bCs/>
                <w:color w:val="000000"/>
                <w:sz w:val="20"/>
                <w:szCs w:val="20"/>
              </w:rPr>
            </w:pPr>
            <w:ins w:id="235" w:author="Rádlová Lucie" w:date="2018-12-10T13:43:00Z">
              <w:r w:rsidRPr="00092AD0">
                <w:rPr>
                  <w:rFonts w:ascii="Arial" w:hAnsi="Arial" w:cs="Arial"/>
                  <w:b/>
                  <w:bCs/>
                  <w:color w:val="000000"/>
                  <w:sz w:val="20"/>
                  <w:szCs w:val="20"/>
                </w:rPr>
                <w:t>Zelenina</w:t>
              </w:r>
            </w:ins>
          </w:p>
        </w:tc>
        <w:tc>
          <w:tcPr>
            <w:tcW w:w="1228" w:type="dxa"/>
            <w:tcBorders>
              <w:top w:val="nil"/>
              <w:left w:val="nil"/>
              <w:bottom w:val="single" w:sz="8" w:space="0" w:color="auto"/>
              <w:right w:val="single" w:sz="8" w:space="0" w:color="auto"/>
            </w:tcBorders>
            <w:shd w:val="clear" w:color="auto" w:fill="auto"/>
            <w:vAlign w:val="center"/>
            <w:hideMark/>
            <w:tcPrChange w:id="236" w:author="Rádlová Lucie" w:date="2018-12-10T13:45:00Z">
              <w:tcPr>
                <w:tcW w:w="952" w:type="dxa"/>
                <w:gridSpan w:val="2"/>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37" w:author="Rádlová Lucie" w:date="2018-12-10T13:43:00Z"/>
                <w:rFonts w:ascii="Arial" w:hAnsi="Arial" w:cs="Arial"/>
                <w:color w:val="000000"/>
                <w:sz w:val="20"/>
                <w:szCs w:val="20"/>
              </w:rPr>
            </w:pPr>
            <w:ins w:id="238" w:author="Rádlová Lucie" w:date="2018-12-10T13:43:00Z">
              <w:r w:rsidRPr="00092AD0">
                <w:rPr>
                  <w:rFonts w:ascii="Arial" w:hAnsi="Arial" w:cs="Arial"/>
                  <w:color w:val="000000"/>
                  <w:sz w:val="20"/>
                  <w:szCs w:val="20"/>
                </w:rPr>
                <w:t>3,10</w:t>
              </w:r>
            </w:ins>
          </w:p>
        </w:tc>
        <w:tc>
          <w:tcPr>
            <w:tcW w:w="1116" w:type="dxa"/>
            <w:tcBorders>
              <w:top w:val="nil"/>
              <w:left w:val="nil"/>
              <w:bottom w:val="single" w:sz="8" w:space="0" w:color="auto"/>
              <w:right w:val="single" w:sz="8" w:space="0" w:color="auto"/>
            </w:tcBorders>
            <w:shd w:val="clear" w:color="auto" w:fill="auto"/>
            <w:vAlign w:val="center"/>
            <w:hideMark/>
            <w:tcPrChange w:id="239" w:author="Rádlová Lucie" w:date="2018-12-10T13:45:00Z">
              <w:tcPr>
                <w:tcW w:w="3519"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40" w:author="Rádlová Lucie" w:date="2018-12-10T13:43:00Z"/>
                <w:rFonts w:ascii="Arial" w:hAnsi="Arial" w:cs="Arial"/>
                <w:color w:val="000000"/>
                <w:sz w:val="20"/>
                <w:szCs w:val="20"/>
              </w:rPr>
            </w:pPr>
            <w:ins w:id="241" w:author="Rádlová Lucie" w:date="2018-12-10T13:43:00Z">
              <w:r w:rsidRPr="00092AD0">
                <w:rPr>
                  <w:rFonts w:ascii="Arial" w:hAnsi="Arial" w:cs="Arial"/>
                  <w:color w:val="000000"/>
                  <w:sz w:val="20"/>
                  <w:szCs w:val="20"/>
                </w:rPr>
                <w:t>9,70</w:t>
              </w:r>
            </w:ins>
          </w:p>
        </w:tc>
        <w:tc>
          <w:tcPr>
            <w:tcW w:w="1294" w:type="dxa"/>
            <w:tcBorders>
              <w:top w:val="nil"/>
              <w:left w:val="nil"/>
              <w:bottom w:val="single" w:sz="8" w:space="0" w:color="auto"/>
              <w:right w:val="single" w:sz="8" w:space="0" w:color="auto"/>
            </w:tcBorders>
            <w:shd w:val="clear" w:color="auto" w:fill="auto"/>
            <w:vAlign w:val="center"/>
            <w:hideMark/>
            <w:tcPrChange w:id="242"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43" w:author="Rádlová Lucie" w:date="2018-12-10T13:43:00Z"/>
                <w:rFonts w:ascii="Arial" w:hAnsi="Arial" w:cs="Arial"/>
                <w:color w:val="000000"/>
                <w:sz w:val="20"/>
                <w:szCs w:val="20"/>
              </w:rPr>
            </w:pPr>
            <w:ins w:id="244" w:author="Rádlová Lucie" w:date="2018-12-10T13:43:00Z">
              <w:r w:rsidRPr="00092AD0">
                <w:rPr>
                  <w:rFonts w:ascii="Arial" w:hAnsi="Arial" w:cs="Arial"/>
                  <w:color w:val="000000"/>
                  <w:sz w:val="20"/>
                  <w:szCs w:val="20"/>
                </w:rPr>
                <w:t>10,84</w:t>
              </w:r>
            </w:ins>
          </w:p>
        </w:tc>
        <w:tc>
          <w:tcPr>
            <w:tcW w:w="1134" w:type="dxa"/>
            <w:tcBorders>
              <w:top w:val="nil"/>
              <w:left w:val="nil"/>
              <w:bottom w:val="single" w:sz="8" w:space="0" w:color="auto"/>
              <w:right w:val="single" w:sz="8" w:space="0" w:color="auto"/>
            </w:tcBorders>
            <w:shd w:val="clear" w:color="auto" w:fill="auto"/>
            <w:vAlign w:val="center"/>
            <w:hideMark/>
            <w:tcPrChange w:id="245" w:author="Rádlová Lucie" w:date="2018-12-10T13:45:00Z">
              <w:tcPr>
                <w:tcW w:w="790"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46" w:author="Rádlová Lucie" w:date="2018-12-10T13:43:00Z"/>
                <w:rFonts w:ascii="Arial" w:hAnsi="Arial" w:cs="Arial"/>
                <w:color w:val="000000"/>
                <w:sz w:val="20"/>
                <w:szCs w:val="20"/>
              </w:rPr>
            </w:pPr>
            <w:ins w:id="247" w:author="Rádlová Lucie" w:date="2018-12-10T13:43:00Z">
              <w:r w:rsidRPr="00092AD0">
                <w:rPr>
                  <w:rFonts w:ascii="Arial" w:hAnsi="Arial" w:cs="Arial"/>
                  <w:color w:val="000000"/>
                  <w:sz w:val="20"/>
                  <w:szCs w:val="20"/>
                </w:rPr>
                <w:t>8,65</w:t>
              </w:r>
            </w:ins>
          </w:p>
        </w:tc>
        <w:tc>
          <w:tcPr>
            <w:tcW w:w="1134" w:type="dxa"/>
            <w:tcBorders>
              <w:top w:val="nil"/>
              <w:left w:val="nil"/>
              <w:bottom w:val="single" w:sz="8" w:space="0" w:color="auto"/>
              <w:right w:val="single" w:sz="8" w:space="0" w:color="auto"/>
            </w:tcBorders>
            <w:shd w:val="clear" w:color="auto" w:fill="auto"/>
            <w:vAlign w:val="center"/>
            <w:hideMark/>
            <w:tcPrChange w:id="248" w:author="Rádlová Lucie" w:date="2018-12-10T13:45:00Z">
              <w:tcPr>
                <w:tcW w:w="792" w:type="dxa"/>
                <w:tcBorders>
                  <w:top w:val="nil"/>
                  <w:left w:val="nil"/>
                  <w:bottom w:val="single" w:sz="8"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49" w:author="Rádlová Lucie" w:date="2018-12-10T13:43:00Z"/>
                <w:rFonts w:ascii="Arial" w:hAnsi="Arial" w:cs="Arial"/>
                <w:color w:val="000000"/>
                <w:sz w:val="20"/>
                <w:szCs w:val="20"/>
              </w:rPr>
            </w:pPr>
            <w:ins w:id="250" w:author="Rádlová Lucie" w:date="2018-12-10T13:43:00Z">
              <w:r w:rsidRPr="00092AD0">
                <w:rPr>
                  <w:rFonts w:ascii="Arial" w:hAnsi="Arial" w:cs="Arial"/>
                  <w:color w:val="000000"/>
                  <w:sz w:val="20"/>
                  <w:szCs w:val="20"/>
                </w:rPr>
                <w:t>5,32</w:t>
              </w:r>
            </w:ins>
          </w:p>
        </w:tc>
        <w:tc>
          <w:tcPr>
            <w:tcW w:w="1179" w:type="dxa"/>
            <w:gridSpan w:val="2"/>
            <w:tcBorders>
              <w:top w:val="nil"/>
              <w:left w:val="nil"/>
              <w:bottom w:val="single" w:sz="8" w:space="0" w:color="auto"/>
              <w:right w:val="double" w:sz="6" w:space="0" w:color="auto"/>
            </w:tcBorders>
            <w:shd w:val="clear" w:color="auto" w:fill="auto"/>
            <w:vAlign w:val="center"/>
            <w:hideMark/>
            <w:tcPrChange w:id="251" w:author="Rádlová Lucie" w:date="2018-12-10T13:45:00Z">
              <w:tcPr>
                <w:tcW w:w="940" w:type="dxa"/>
                <w:gridSpan w:val="2"/>
                <w:tcBorders>
                  <w:top w:val="nil"/>
                  <w:left w:val="nil"/>
                  <w:bottom w:val="single" w:sz="8" w:space="0" w:color="auto"/>
                  <w:right w:val="double" w:sz="6"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52" w:author="Rádlová Lucie" w:date="2018-12-10T13:43:00Z"/>
                <w:rFonts w:ascii="Arial" w:hAnsi="Arial" w:cs="Arial"/>
                <w:color w:val="000000"/>
                <w:sz w:val="20"/>
                <w:szCs w:val="20"/>
              </w:rPr>
            </w:pPr>
            <w:ins w:id="253" w:author="Rádlová Lucie" w:date="2018-12-10T13:43:00Z">
              <w:r w:rsidRPr="00092AD0">
                <w:rPr>
                  <w:rFonts w:ascii="Arial" w:hAnsi="Arial" w:cs="Arial"/>
                  <w:color w:val="000000"/>
                  <w:sz w:val="20"/>
                  <w:szCs w:val="20"/>
                </w:rPr>
                <w:t>7,52</w:t>
              </w:r>
            </w:ins>
          </w:p>
        </w:tc>
      </w:tr>
      <w:tr w:rsidR="00092AD0" w:rsidRPr="00092AD0" w:rsidTr="00092AD0">
        <w:tblPrEx>
          <w:tblPrExChange w:id="254" w:author="Rádlová Lucie" w:date="2018-12-10T13:45:00Z">
            <w:tblPrEx>
              <w:tblW w:w="8958" w:type="dxa"/>
            </w:tblPrEx>
          </w:tblPrExChange>
        </w:tblPrEx>
        <w:trPr>
          <w:trHeight w:val="442"/>
          <w:ins w:id="255" w:author="Rádlová Lucie" w:date="2018-12-10T13:43:00Z"/>
          <w:trPrChange w:id="256" w:author="Rádlová Lucie" w:date="2018-12-10T13:45:00Z">
            <w:trPr>
              <w:gridAfter w:val="0"/>
              <w:trHeight w:val="980"/>
            </w:trPr>
          </w:trPrChange>
        </w:trPr>
        <w:tc>
          <w:tcPr>
            <w:tcW w:w="1891" w:type="dxa"/>
            <w:tcBorders>
              <w:top w:val="nil"/>
              <w:left w:val="double" w:sz="6" w:space="0" w:color="auto"/>
              <w:bottom w:val="double" w:sz="6" w:space="0" w:color="auto"/>
              <w:right w:val="single" w:sz="12" w:space="0" w:color="auto"/>
            </w:tcBorders>
            <w:shd w:val="clear" w:color="auto" w:fill="auto"/>
            <w:vAlign w:val="center"/>
            <w:hideMark/>
            <w:tcPrChange w:id="257" w:author="Rádlová Lucie" w:date="2018-12-10T13:45:00Z">
              <w:tcPr>
                <w:tcW w:w="1175" w:type="dxa"/>
                <w:tcBorders>
                  <w:top w:val="nil"/>
                  <w:left w:val="double" w:sz="6" w:space="0" w:color="auto"/>
                  <w:bottom w:val="double" w:sz="6" w:space="0" w:color="auto"/>
                  <w:right w:val="single" w:sz="12" w:space="0" w:color="auto"/>
                </w:tcBorders>
                <w:shd w:val="clear" w:color="auto" w:fill="auto"/>
                <w:vAlign w:val="center"/>
                <w:hideMark/>
              </w:tcPr>
            </w:tcPrChange>
          </w:tcPr>
          <w:p w:rsidR="00092AD0" w:rsidRPr="00092AD0" w:rsidRDefault="00092AD0" w:rsidP="00092AD0">
            <w:pPr>
              <w:spacing w:before="0" w:line="240" w:lineRule="auto"/>
              <w:ind w:firstLine="0"/>
              <w:rPr>
                <w:ins w:id="258" w:author="Rádlová Lucie" w:date="2018-12-10T13:43:00Z"/>
                <w:rFonts w:ascii="Arial" w:hAnsi="Arial" w:cs="Arial"/>
                <w:b/>
                <w:bCs/>
                <w:color w:val="000000"/>
                <w:sz w:val="20"/>
                <w:szCs w:val="20"/>
              </w:rPr>
            </w:pPr>
            <w:ins w:id="259" w:author="Rádlová Lucie" w:date="2018-12-10T13:43:00Z">
              <w:r w:rsidRPr="00092AD0">
                <w:rPr>
                  <w:rFonts w:ascii="Arial" w:hAnsi="Arial" w:cs="Arial"/>
                  <w:b/>
                  <w:bCs/>
                  <w:color w:val="000000"/>
                  <w:sz w:val="20"/>
                  <w:szCs w:val="20"/>
                </w:rPr>
                <w:t>Ovocné sady</w:t>
              </w:r>
            </w:ins>
          </w:p>
        </w:tc>
        <w:tc>
          <w:tcPr>
            <w:tcW w:w="1228" w:type="dxa"/>
            <w:tcBorders>
              <w:top w:val="nil"/>
              <w:left w:val="nil"/>
              <w:bottom w:val="double" w:sz="6" w:space="0" w:color="auto"/>
              <w:right w:val="single" w:sz="8" w:space="0" w:color="auto"/>
            </w:tcBorders>
            <w:shd w:val="clear" w:color="auto" w:fill="auto"/>
            <w:vAlign w:val="center"/>
            <w:hideMark/>
            <w:tcPrChange w:id="260" w:author="Rádlová Lucie" w:date="2018-12-10T13:45:00Z">
              <w:tcPr>
                <w:tcW w:w="952" w:type="dxa"/>
                <w:gridSpan w:val="2"/>
                <w:tcBorders>
                  <w:top w:val="nil"/>
                  <w:left w:val="nil"/>
                  <w:bottom w:val="double" w:sz="6"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61" w:author="Rádlová Lucie" w:date="2018-12-10T13:43:00Z"/>
                <w:rFonts w:ascii="Arial" w:hAnsi="Arial" w:cs="Arial"/>
                <w:color w:val="000000"/>
                <w:sz w:val="20"/>
                <w:szCs w:val="20"/>
              </w:rPr>
            </w:pPr>
            <w:ins w:id="262" w:author="Rádlová Lucie" w:date="2018-12-10T13:43:00Z">
              <w:r w:rsidRPr="00092AD0">
                <w:rPr>
                  <w:rFonts w:ascii="Arial" w:hAnsi="Arial" w:cs="Arial"/>
                  <w:color w:val="000000"/>
                  <w:sz w:val="20"/>
                  <w:szCs w:val="20"/>
                </w:rPr>
                <w:t>1,20</w:t>
              </w:r>
            </w:ins>
          </w:p>
        </w:tc>
        <w:tc>
          <w:tcPr>
            <w:tcW w:w="1116" w:type="dxa"/>
            <w:tcBorders>
              <w:top w:val="nil"/>
              <w:left w:val="nil"/>
              <w:bottom w:val="double" w:sz="6" w:space="0" w:color="auto"/>
              <w:right w:val="single" w:sz="8" w:space="0" w:color="auto"/>
            </w:tcBorders>
            <w:shd w:val="clear" w:color="auto" w:fill="auto"/>
            <w:vAlign w:val="center"/>
            <w:hideMark/>
            <w:tcPrChange w:id="263" w:author="Rádlová Lucie" w:date="2018-12-10T13:45:00Z">
              <w:tcPr>
                <w:tcW w:w="3519" w:type="dxa"/>
                <w:tcBorders>
                  <w:top w:val="nil"/>
                  <w:left w:val="nil"/>
                  <w:bottom w:val="double" w:sz="6"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64" w:author="Rádlová Lucie" w:date="2018-12-10T13:43:00Z"/>
                <w:rFonts w:ascii="Arial" w:hAnsi="Arial" w:cs="Arial"/>
                <w:color w:val="000000"/>
                <w:sz w:val="20"/>
                <w:szCs w:val="20"/>
              </w:rPr>
            </w:pPr>
            <w:ins w:id="265" w:author="Rádlová Lucie" w:date="2018-12-10T13:43:00Z">
              <w:r w:rsidRPr="00092AD0">
                <w:rPr>
                  <w:rFonts w:ascii="Arial" w:hAnsi="Arial" w:cs="Arial"/>
                  <w:color w:val="000000"/>
                  <w:sz w:val="20"/>
                  <w:szCs w:val="20"/>
                </w:rPr>
                <w:t>1,58</w:t>
              </w:r>
            </w:ins>
          </w:p>
        </w:tc>
        <w:tc>
          <w:tcPr>
            <w:tcW w:w="1294" w:type="dxa"/>
            <w:tcBorders>
              <w:top w:val="nil"/>
              <w:left w:val="nil"/>
              <w:bottom w:val="double" w:sz="6" w:space="0" w:color="auto"/>
              <w:right w:val="single" w:sz="8" w:space="0" w:color="auto"/>
            </w:tcBorders>
            <w:shd w:val="clear" w:color="auto" w:fill="auto"/>
            <w:vAlign w:val="center"/>
            <w:hideMark/>
            <w:tcPrChange w:id="266" w:author="Rádlová Lucie" w:date="2018-12-10T13:45:00Z">
              <w:tcPr>
                <w:tcW w:w="790" w:type="dxa"/>
                <w:tcBorders>
                  <w:top w:val="nil"/>
                  <w:left w:val="nil"/>
                  <w:bottom w:val="double" w:sz="6"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67" w:author="Rádlová Lucie" w:date="2018-12-10T13:43:00Z"/>
                <w:rFonts w:ascii="Arial" w:hAnsi="Arial" w:cs="Arial"/>
                <w:color w:val="000000"/>
                <w:sz w:val="20"/>
                <w:szCs w:val="20"/>
              </w:rPr>
            </w:pPr>
            <w:ins w:id="268" w:author="Rádlová Lucie" w:date="2018-12-10T13:43:00Z">
              <w:r w:rsidRPr="00092AD0">
                <w:rPr>
                  <w:rFonts w:ascii="Arial" w:hAnsi="Arial" w:cs="Arial"/>
                  <w:color w:val="000000"/>
                  <w:sz w:val="20"/>
                  <w:szCs w:val="20"/>
                </w:rPr>
                <w:t>1,26</w:t>
              </w:r>
            </w:ins>
          </w:p>
        </w:tc>
        <w:tc>
          <w:tcPr>
            <w:tcW w:w="1134" w:type="dxa"/>
            <w:tcBorders>
              <w:top w:val="nil"/>
              <w:left w:val="nil"/>
              <w:bottom w:val="double" w:sz="6" w:space="0" w:color="auto"/>
              <w:right w:val="single" w:sz="8" w:space="0" w:color="auto"/>
            </w:tcBorders>
            <w:shd w:val="clear" w:color="auto" w:fill="auto"/>
            <w:vAlign w:val="center"/>
            <w:hideMark/>
            <w:tcPrChange w:id="269" w:author="Rádlová Lucie" w:date="2018-12-10T13:45:00Z">
              <w:tcPr>
                <w:tcW w:w="790" w:type="dxa"/>
                <w:tcBorders>
                  <w:top w:val="nil"/>
                  <w:left w:val="nil"/>
                  <w:bottom w:val="double" w:sz="6"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70" w:author="Rádlová Lucie" w:date="2018-12-10T13:43:00Z"/>
                <w:rFonts w:ascii="Arial" w:hAnsi="Arial" w:cs="Arial"/>
                <w:color w:val="000000"/>
                <w:sz w:val="20"/>
                <w:szCs w:val="20"/>
              </w:rPr>
            </w:pPr>
            <w:ins w:id="271" w:author="Rádlová Lucie" w:date="2018-12-10T13:43:00Z">
              <w:r w:rsidRPr="00092AD0">
                <w:rPr>
                  <w:rFonts w:ascii="Arial" w:hAnsi="Arial" w:cs="Arial"/>
                  <w:color w:val="000000"/>
                  <w:sz w:val="20"/>
                  <w:szCs w:val="20"/>
                </w:rPr>
                <w:t>1,23</w:t>
              </w:r>
            </w:ins>
          </w:p>
        </w:tc>
        <w:tc>
          <w:tcPr>
            <w:tcW w:w="1134" w:type="dxa"/>
            <w:tcBorders>
              <w:top w:val="nil"/>
              <w:left w:val="nil"/>
              <w:bottom w:val="double" w:sz="6" w:space="0" w:color="auto"/>
              <w:right w:val="single" w:sz="8" w:space="0" w:color="auto"/>
            </w:tcBorders>
            <w:shd w:val="clear" w:color="auto" w:fill="auto"/>
            <w:vAlign w:val="center"/>
            <w:hideMark/>
            <w:tcPrChange w:id="272" w:author="Rádlová Lucie" w:date="2018-12-10T13:45:00Z">
              <w:tcPr>
                <w:tcW w:w="792" w:type="dxa"/>
                <w:tcBorders>
                  <w:top w:val="nil"/>
                  <w:left w:val="nil"/>
                  <w:bottom w:val="double" w:sz="6" w:space="0" w:color="auto"/>
                  <w:right w:val="single" w:sz="8"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73" w:author="Rádlová Lucie" w:date="2018-12-10T13:43:00Z"/>
                <w:rFonts w:ascii="Arial" w:hAnsi="Arial" w:cs="Arial"/>
                <w:color w:val="000000"/>
                <w:sz w:val="20"/>
                <w:szCs w:val="20"/>
              </w:rPr>
            </w:pPr>
            <w:ins w:id="274" w:author="Rádlová Lucie" w:date="2018-12-10T13:43:00Z">
              <w:r w:rsidRPr="00092AD0">
                <w:rPr>
                  <w:rFonts w:ascii="Arial" w:hAnsi="Arial" w:cs="Arial"/>
                  <w:color w:val="000000"/>
                  <w:sz w:val="20"/>
                  <w:szCs w:val="20"/>
                </w:rPr>
                <w:t>1,51</w:t>
              </w:r>
            </w:ins>
          </w:p>
        </w:tc>
        <w:tc>
          <w:tcPr>
            <w:tcW w:w="1179" w:type="dxa"/>
            <w:gridSpan w:val="2"/>
            <w:tcBorders>
              <w:top w:val="nil"/>
              <w:left w:val="nil"/>
              <w:bottom w:val="single" w:sz="8" w:space="0" w:color="auto"/>
              <w:right w:val="double" w:sz="6" w:space="0" w:color="auto"/>
            </w:tcBorders>
            <w:shd w:val="clear" w:color="auto" w:fill="auto"/>
            <w:vAlign w:val="center"/>
            <w:hideMark/>
            <w:tcPrChange w:id="275" w:author="Rádlová Lucie" w:date="2018-12-10T13:45:00Z">
              <w:tcPr>
                <w:tcW w:w="940" w:type="dxa"/>
                <w:gridSpan w:val="2"/>
                <w:tcBorders>
                  <w:top w:val="nil"/>
                  <w:left w:val="nil"/>
                  <w:bottom w:val="single" w:sz="8" w:space="0" w:color="auto"/>
                  <w:right w:val="double" w:sz="6" w:space="0" w:color="auto"/>
                </w:tcBorders>
                <w:shd w:val="clear" w:color="auto" w:fill="auto"/>
                <w:vAlign w:val="center"/>
                <w:hideMark/>
              </w:tcPr>
            </w:tcPrChange>
          </w:tcPr>
          <w:p w:rsidR="00092AD0" w:rsidRPr="00092AD0" w:rsidRDefault="00092AD0" w:rsidP="00092AD0">
            <w:pPr>
              <w:spacing w:before="0" w:line="240" w:lineRule="auto"/>
              <w:ind w:firstLine="0"/>
              <w:jc w:val="center"/>
              <w:rPr>
                <w:ins w:id="276" w:author="Rádlová Lucie" w:date="2018-12-10T13:43:00Z"/>
                <w:rFonts w:ascii="Arial" w:hAnsi="Arial" w:cs="Arial"/>
                <w:color w:val="000000"/>
                <w:sz w:val="20"/>
                <w:szCs w:val="20"/>
              </w:rPr>
            </w:pPr>
            <w:ins w:id="277" w:author="Rádlová Lucie" w:date="2018-12-10T13:43:00Z">
              <w:r w:rsidRPr="00092AD0">
                <w:rPr>
                  <w:rFonts w:ascii="Arial" w:hAnsi="Arial" w:cs="Arial"/>
                  <w:color w:val="000000"/>
                  <w:sz w:val="20"/>
                  <w:szCs w:val="20"/>
                </w:rPr>
                <w:t>1,36</w:t>
              </w:r>
            </w:ins>
          </w:p>
        </w:tc>
      </w:tr>
    </w:tbl>
    <w:p w:rsidR="001852F4" w:rsidRDefault="001852F4" w:rsidP="001852F4">
      <w:pPr>
        <w:spacing w:before="0" w:after="120" w:line="240" w:lineRule="atLeast"/>
        <w:ind w:firstLine="0"/>
        <w:rPr>
          <w:ins w:id="278" w:author="Rádlová Lucie" w:date="2018-12-10T14:23:00Z"/>
          <w:rFonts w:ascii="Arial" w:hAnsi="Arial" w:cs="Arial"/>
          <w:i/>
          <w:iCs/>
          <w:color w:val="000000"/>
          <w:sz w:val="18"/>
          <w:szCs w:val="18"/>
        </w:rPr>
      </w:pPr>
      <w:ins w:id="279" w:author="Rádlová Lucie" w:date="2018-12-10T14:23:00Z">
        <w:r w:rsidRPr="00687F27">
          <w:rPr>
            <w:rFonts w:ascii="Arial" w:hAnsi="Arial" w:cs="Arial"/>
            <w:i/>
            <w:iCs/>
            <w:color w:val="000000"/>
            <w:sz w:val="18"/>
            <w:szCs w:val="18"/>
          </w:rPr>
          <w:t>Pramen: ÚZEI Statistické šetření ekologického zemědělství (</w:t>
        </w:r>
        <w:proofErr w:type="gramStart"/>
        <w:r w:rsidRPr="00687F27">
          <w:rPr>
            <w:rFonts w:ascii="Arial" w:hAnsi="Arial" w:cs="Arial"/>
            <w:i/>
            <w:iCs/>
            <w:color w:val="000000"/>
            <w:sz w:val="18"/>
            <w:szCs w:val="18"/>
          </w:rPr>
          <w:t>2012 - 2016</w:t>
        </w:r>
        <w:proofErr w:type="gramEnd"/>
        <w:r w:rsidRPr="00687F27">
          <w:rPr>
            <w:rFonts w:ascii="Arial" w:hAnsi="Arial" w:cs="Arial"/>
            <w:i/>
            <w:iCs/>
            <w:color w:val="000000"/>
            <w:sz w:val="18"/>
            <w:szCs w:val="18"/>
          </w:rPr>
          <w:t>)</w:t>
        </w:r>
      </w:ins>
    </w:p>
    <w:p w:rsidR="00C50650" w:rsidRDefault="00C50650" w:rsidP="00C50650">
      <w:pPr>
        <w:spacing w:before="240" w:after="120"/>
        <w:rPr>
          <w:rFonts w:ascii="Arial" w:hAnsi="Arial" w:cs="Arial"/>
          <w:color w:val="000000"/>
          <w:sz w:val="20"/>
          <w:szCs w:val="20"/>
        </w:rPr>
      </w:pPr>
      <w:r>
        <w:rPr>
          <w:rFonts w:ascii="Arial" w:hAnsi="Arial" w:cs="Arial"/>
          <w:color w:val="000000"/>
          <w:sz w:val="20"/>
          <w:szCs w:val="20"/>
        </w:rPr>
        <w:t>V rámci členských zemí Unie zaujímá ČR s podílem 12</w:t>
      </w:r>
      <w:r>
        <w:t> </w:t>
      </w:r>
      <w:r>
        <w:rPr>
          <w:rFonts w:ascii="Arial" w:hAnsi="Arial" w:cs="Arial"/>
          <w:color w:val="000000"/>
          <w:sz w:val="20"/>
          <w:szCs w:val="20"/>
        </w:rPr>
        <w:t>% plochy ekologického zemědělství v rámci ZPF páté místo těsně za Itálií.</w:t>
      </w:r>
      <w:r w:rsidRPr="00DB6D0B">
        <w:rPr>
          <w:rFonts w:ascii="Arial" w:hAnsi="Arial" w:cs="Arial"/>
          <w:color w:val="000000"/>
          <w:sz w:val="20"/>
          <w:szCs w:val="20"/>
        </w:rPr>
        <w:t xml:space="preserve"> </w:t>
      </w:r>
      <w:r>
        <w:rPr>
          <w:rFonts w:ascii="Arial" w:hAnsi="Arial" w:cs="Arial"/>
          <w:color w:val="000000"/>
          <w:sz w:val="20"/>
          <w:szCs w:val="20"/>
        </w:rPr>
        <w:t>Toto umístění</w:t>
      </w:r>
      <w:r w:rsidRPr="00DB6D0B">
        <w:rPr>
          <w:rFonts w:ascii="Arial" w:hAnsi="Arial" w:cs="Arial"/>
          <w:color w:val="000000"/>
          <w:sz w:val="20"/>
          <w:szCs w:val="20"/>
        </w:rPr>
        <w:t xml:space="preserve"> ČR podle podílu ploch v ekologickém zemědělství v rámci zemí EU je </w:t>
      </w:r>
      <w:r>
        <w:rPr>
          <w:rFonts w:ascii="Arial" w:hAnsi="Arial" w:cs="Arial"/>
          <w:color w:val="000000"/>
          <w:sz w:val="20"/>
          <w:szCs w:val="20"/>
        </w:rPr>
        <w:t>právě</w:t>
      </w:r>
      <w:r w:rsidRPr="00DB6D0B">
        <w:rPr>
          <w:rFonts w:ascii="Arial" w:hAnsi="Arial" w:cs="Arial"/>
          <w:color w:val="000000"/>
          <w:sz w:val="20"/>
          <w:szCs w:val="20"/>
        </w:rPr>
        <w:t xml:space="preserve"> v důsledku vysokého podílu LAKR.</w:t>
      </w:r>
      <w:r>
        <w:rPr>
          <w:rFonts w:ascii="Arial" w:hAnsi="Arial" w:cs="Arial"/>
          <w:color w:val="000000"/>
          <w:sz w:val="20"/>
          <w:szCs w:val="20"/>
        </w:rPr>
        <w:t xml:space="preserve"> Největší podíl plochy z členských zemí pak vykazuje Rakousko následované Švédskem (viz graf 2).</w:t>
      </w:r>
    </w:p>
    <w:p w:rsidR="007D76D3" w:rsidRDefault="007D76D3" w:rsidP="00C50650">
      <w:pPr>
        <w:spacing w:before="240" w:after="120"/>
        <w:rPr>
          <w:rFonts w:ascii="Arial" w:hAnsi="Arial" w:cs="Arial"/>
          <w:color w:val="000000"/>
          <w:sz w:val="20"/>
          <w:szCs w:val="20"/>
        </w:rPr>
      </w:pPr>
    </w:p>
    <w:p w:rsidR="001852F4" w:rsidRDefault="001852F4">
      <w:pPr>
        <w:spacing w:before="0" w:after="160" w:line="259" w:lineRule="auto"/>
        <w:ind w:firstLine="0"/>
        <w:jc w:val="left"/>
        <w:rPr>
          <w:ins w:id="280" w:author="Rádlová Lucie" w:date="2018-12-10T14:24:00Z"/>
          <w:rFonts w:ascii="Arial" w:hAnsi="Arial" w:cs="Arial"/>
          <w:b/>
          <w:bCs/>
          <w:color w:val="000000"/>
          <w:sz w:val="20"/>
          <w:szCs w:val="20"/>
        </w:rPr>
      </w:pPr>
      <w:ins w:id="281" w:author="Rádlová Lucie" w:date="2018-12-10T14:24:00Z">
        <w:r>
          <w:rPr>
            <w:rFonts w:ascii="Arial" w:hAnsi="Arial" w:cs="Arial"/>
            <w:b/>
            <w:bCs/>
            <w:color w:val="000000"/>
            <w:sz w:val="20"/>
            <w:szCs w:val="20"/>
          </w:rPr>
          <w:br w:type="page"/>
        </w:r>
      </w:ins>
    </w:p>
    <w:p w:rsidR="00C50650" w:rsidRPr="00687F27" w:rsidRDefault="00C50650" w:rsidP="00C50650">
      <w:pPr>
        <w:spacing w:before="120" w:line="240" w:lineRule="auto"/>
        <w:ind w:firstLine="0"/>
        <w:rPr>
          <w:rFonts w:ascii="Arial" w:hAnsi="Arial" w:cs="Arial"/>
          <w:b/>
          <w:bCs/>
          <w:color w:val="000000"/>
          <w:sz w:val="20"/>
          <w:szCs w:val="20"/>
        </w:rPr>
      </w:pPr>
      <w:r w:rsidRPr="00687F27">
        <w:rPr>
          <w:rFonts w:ascii="Arial" w:hAnsi="Arial" w:cs="Arial"/>
          <w:b/>
          <w:bCs/>
          <w:color w:val="000000"/>
          <w:sz w:val="20"/>
          <w:szCs w:val="20"/>
        </w:rPr>
        <w:t>Graf 2 Podíl na plochy ekologického zemědělství na celkové využívané zemědělské půdě (UAA) v e vybraných zemích v roce 2016 (%).</w:t>
      </w:r>
    </w:p>
    <w:p w:rsidR="00C50650" w:rsidRDefault="00C50650" w:rsidP="00C50650">
      <w:pPr>
        <w:ind w:firstLine="0"/>
      </w:pPr>
      <w:r w:rsidRPr="0008780C">
        <w:rPr>
          <w:noProof/>
        </w:rPr>
        <w:drawing>
          <wp:inline distT="0" distB="0" distL="0" distR="0" wp14:anchorId="0DD7CAC7" wp14:editId="2A8AE167">
            <wp:extent cx="5856605" cy="2939415"/>
            <wp:effectExtent l="0" t="0" r="0" b="0"/>
            <wp:docPr id="1" name="Obrázek 4" descr="Soubor: ObrÃ¡zek 3 PodÃ­l na celkovÃ© organickÃ© ploÅ¡e na celkovÃ© vyuÅ¾Ã­vanÃ© zemÄdÄlskÃ© pÅ¯dÄ (UAA), podle zemÄ,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oubor: ObrÃ¡zek 3 PodÃ­l na celkovÃ© organickÃ© ploÅ¡e na celkovÃ© vyuÅ¾Ã­vanÃ© zemÄdÄlskÃ© pÅ¯dÄ (UAA), podle zemÄ, 2016 (%)."/>
                    <pic:cNvPicPr>
                      <a:picLocks noChangeAspect="1" noChangeArrowheads="1"/>
                    </pic:cNvPicPr>
                  </pic:nvPicPr>
                  <pic:blipFill>
                    <a:blip r:embed="rId14">
                      <a:extLst>
                        <a:ext uri="{28A0092B-C50C-407E-A947-70E740481C1C}">
                          <a14:useLocalDpi xmlns:a14="http://schemas.microsoft.com/office/drawing/2010/main" val="0"/>
                        </a:ext>
                      </a:extLst>
                    </a:blip>
                    <a:srcRect t="-2" b="-690"/>
                    <a:stretch>
                      <a:fillRect/>
                    </a:stretch>
                  </pic:blipFill>
                  <pic:spPr bwMode="auto">
                    <a:xfrm>
                      <a:off x="0" y="0"/>
                      <a:ext cx="5856605" cy="2939415"/>
                    </a:xfrm>
                    <a:prstGeom prst="rect">
                      <a:avLst/>
                    </a:prstGeom>
                    <a:noFill/>
                    <a:ln>
                      <a:noFill/>
                    </a:ln>
                  </pic:spPr>
                </pic:pic>
              </a:graphicData>
            </a:graphic>
          </wp:inline>
        </w:drawing>
      </w:r>
    </w:p>
    <w:p w:rsidR="00C50650" w:rsidRDefault="00C50650" w:rsidP="00C50650">
      <w:pPr>
        <w:spacing w:before="0" w:line="240" w:lineRule="atLeast"/>
        <w:ind w:firstLine="0"/>
        <w:rPr>
          <w:rFonts w:ascii="Arial" w:hAnsi="Arial" w:cs="Arial"/>
          <w:i/>
          <w:color w:val="000000"/>
          <w:sz w:val="18"/>
          <w:szCs w:val="18"/>
        </w:rPr>
      </w:pPr>
      <w:r w:rsidRPr="00FF76CA">
        <w:rPr>
          <w:rFonts w:ascii="Arial" w:hAnsi="Arial" w:cs="Arial"/>
          <w:i/>
          <w:color w:val="000000"/>
          <w:sz w:val="18"/>
          <w:szCs w:val="18"/>
        </w:rPr>
        <w:t>Pramen: EUROSTAT</w:t>
      </w:r>
    </w:p>
    <w:p w:rsidR="003B13FA" w:rsidRDefault="003B13FA" w:rsidP="003B13FA">
      <w:pPr>
        <w:spacing w:before="120" w:after="120"/>
        <w:rPr>
          <w:ins w:id="282" w:author="Rádlová Lucie" w:date="2018-12-10T12:26:00Z"/>
          <w:rFonts w:ascii="Arial" w:hAnsi="Arial" w:cs="Arial"/>
          <w:color w:val="000000"/>
          <w:sz w:val="20"/>
          <w:szCs w:val="20"/>
        </w:rPr>
      </w:pPr>
    </w:p>
    <w:p w:rsidR="003B13FA" w:rsidRPr="003B13FA" w:rsidRDefault="003B13FA">
      <w:pPr>
        <w:pStyle w:val="Nadpis3"/>
        <w:ind w:firstLine="0"/>
        <w:rPr>
          <w:ins w:id="283" w:author="Rádlová Lucie" w:date="2018-12-10T12:26:00Z"/>
          <w:rFonts w:ascii="Arial" w:hAnsi="Arial" w:cs="Arial"/>
          <w:b/>
          <w:sz w:val="20"/>
          <w:szCs w:val="20"/>
          <w:rPrChange w:id="284" w:author="Rádlová Lucie" w:date="2018-12-10T12:26:00Z">
            <w:rPr>
              <w:ins w:id="285" w:author="Rádlová Lucie" w:date="2018-12-10T12:26:00Z"/>
              <w:rFonts w:ascii="Arial" w:hAnsi="Arial" w:cs="Arial"/>
              <w:color w:val="000000"/>
              <w:sz w:val="20"/>
              <w:szCs w:val="20"/>
            </w:rPr>
          </w:rPrChange>
        </w:rPr>
        <w:pPrChange w:id="286" w:author="Rádlová Lucie" w:date="2018-12-10T12:26:00Z">
          <w:pPr>
            <w:spacing w:before="120" w:after="120"/>
          </w:pPr>
        </w:pPrChange>
      </w:pPr>
      <w:ins w:id="287" w:author="Rádlová Lucie" w:date="2018-12-10T12:26:00Z">
        <w:r w:rsidRPr="00BE10A2">
          <w:rPr>
            <w:rFonts w:ascii="Arial" w:hAnsi="Arial" w:cs="Arial"/>
            <w:b/>
            <w:sz w:val="20"/>
            <w:szCs w:val="20"/>
          </w:rPr>
          <w:t xml:space="preserve">Kontroly reziduí </w:t>
        </w:r>
        <w:r>
          <w:rPr>
            <w:rFonts w:ascii="Arial" w:hAnsi="Arial" w:cs="Arial"/>
            <w:b/>
            <w:sz w:val="20"/>
            <w:szCs w:val="20"/>
          </w:rPr>
          <w:t>účinných látek POR</w:t>
        </w:r>
      </w:ins>
    </w:p>
    <w:p w:rsidR="00C50650" w:rsidRPr="005808C5" w:rsidRDefault="00C50650" w:rsidP="00C50650">
      <w:pPr>
        <w:spacing w:before="120" w:after="120"/>
        <w:rPr>
          <w:rFonts w:ascii="Arial" w:hAnsi="Arial" w:cs="Arial"/>
          <w:color w:val="000000"/>
          <w:sz w:val="20"/>
          <w:szCs w:val="20"/>
        </w:rPr>
      </w:pPr>
      <w:r w:rsidRPr="005808C5">
        <w:rPr>
          <w:rFonts w:ascii="Arial" w:hAnsi="Arial" w:cs="Arial"/>
          <w:color w:val="000000"/>
          <w:sz w:val="20"/>
          <w:szCs w:val="20"/>
        </w:rPr>
        <w:t xml:space="preserve">Na základě národních kontrolních programů (čl. 30 nařízení (ES) č. 396/2005), které jsou každoročně aktualizovány, provádějí členské státy EU kontroly reziduí pesticidů, aby ověřily dodržování MLR. Tyto kontroly spočívají zejména v odebírání vzorků, provádění rozborů a v následné identifikaci pesticidů a stanovení hodnot přítomných reziduí. </w:t>
      </w:r>
    </w:p>
    <w:p w:rsidR="003B13FA" w:rsidRDefault="00C50650" w:rsidP="003B13FA">
      <w:pPr>
        <w:spacing w:before="120" w:after="120"/>
        <w:rPr>
          <w:ins w:id="288" w:author="Rádlová Lucie" w:date="2018-12-10T12:28:00Z"/>
          <w:rFonts w:ascii="Arial" w:hAnsi="Arial" w:cs="Arial"/>
          <w:color w:val="000000"/>
          <w:sz w:val="20"/>
          <w:szCs w:val="20"/>
        </w:rPr>
      </w:pPr>
      <w:r w:rsidRPr="00997292">
        <w:rPr>
          <w:rFonts w:ascii="Arial" w:hAnsi="Arial" w:cs="Arial"/>
          <w:color w:val="000000"/>
          <w:sz w:val="20"/>
          <w:szCs w:val="20"/>
        </w:rPr>
        <w:t>Nadlimitní nálezy (nevyhovující vzorky) jsou hlášeny do Systému rychlého varování pro potraviny a krmiva</w:t>
      </w:r>
      <w:r>
        <w:rPr>
          <w:rFonts w:ascii="Arial" w:hAnsi="Arial" w:cs="Arial"/>
          <w:color w:val="000000"/>
          <w:sz w:val="20"/>
          <w:szCs w:val="20"/>
        </w:rPr>
        <w:t xml:space="preserve"> (RASSF)</w:t>
      </w:r>
      <w:r w:rsidRPr="00997292">
        <w:rPr>
          <w:rFonts w:ascii="Arial" w:hAnsi="Arial" w:cs="Arial"/>
          <w:color w:val="000000"/>
          <w:sz w:val="20"/>
          <w:szCs w:val="20"/>
        </w:rPr>
        <w:t xml:space="preserve"> a následně dochází ke stažení z trhu těchto potravin</w:t>
      </w:r>
      <w:r>
        <w:rPr>
          <w:rFonts w:ascii="Arial" w:hAnsi="Arial" w:cs="Arial"/>
          <w:color w:val="000000"/>
          <w:sz w:val="20"/>
          <w:szCs w:val="20"/>
        </w:rPr>
        <w:t xml:space="preserve">. </w:t>
      </w:r>
      <w:r w:rsidRPr="00997292">
        <w:rPr>
          <w:rFonts w:ascii="Arial" w:hAnsi="Arial" w:cs="Arial"/>
          <w:color w:val="000000"/>
          <w:sz w:val="20"/>
          <w:szCs w:val="20"/>
        </w:rPr>
        <w:t>Hlášení v systému RASFF a</w:t>
      </w:r>
      <w:r>
        <w:rPr>
          <w:rFonts w:ascii="Arial" w:hAnsi="Arial" w:cs="Arial"/>
          <w:color w:val="000000"/>
          <w:sz w:val="20"/>
          <w:szCs w:val="20"/>
        </w:rPr>
        <w:t> </w:t>
      </w:r>
      <w:r w:rsidRPr="00997292">
        <w:rPr>
          <w:rFonts w:ascii="Arial" w:hAnsi="Arial" w:cs="Arial"/>
          <w:color w:val="000000"/>
          <w:sz w:val="20"/>
          <w:szCs w:val="20"/>
        </w:rPr>
        <w:t>výroční zprávy E</w:t>
      </w:r>
      <w:r>
        <w:rPr>
          <w:rFonts w:ascii="Arial" w:hAnsi="Arial" w:cs="Arial"/>
          <w:color w:val="000000"/>
          <w:sz w:val="20"/>
          <w:szCs w:val="20"/>
        </w:rPr>
        <w:t>K</w:t>
      </w:r>
      <w:r w:rsidRPr="00997292">
        <w:rPr>
          <w:rFonts w:ascii="Arial" w:hAnsi="Arial" w:cs="Arial"/>
          <w:color w:val="000000"/>
          <w:sz w:val="20"/>
          <w:szCs w:val="20"/>
        </w:rPr>
        <w:t xml:space="preserve"> jsou zveřejňovány</w:t>
      </w:r>
      <w:r>
        <w:rPr>
          <w:rStyle w:val="Znakapoznpodarou"/>
          <w:rFonts w:ascii="Arial" w:eastAsiaTheme="minorEastAsia" w:hAnsi="Arial" w:cs="Arial"/>
          <w:color w:val="000000"/>
        </w:rPr>
        <w:footnoteReference w:id="18"/>
      </w:r>
      <w:r w:rsidRPr="00997292">
        <w:rPr>
          <w:rFonts w:ascii="Arial" w:hAnsi="Arial" w:cs="Arial"/>
          <w:color w:val="000000"/>
          <w:sz w:val="20"/>
          <w:szCs w:val="20"/>
        </w:rPr>
        <w:t xml:space="preserve">. </w:t>
      </w:r>
      <w:ins w:id="289" w:author="Rádlová Lucie" w:date="2018-12-10T12:28:00Z">
        <w:r w:rsidR="003B13FA">
          <w:rPr>
            <w:rFonts w:ascii="Arial" w:hAnsi="Arial" w:cs="Arial"/>
            <w:color w:val="000000"/>
            <w:sz w:val="20"/>
            <w:szCs w:val="20"/>
          </w:rPr>
          <w:t xml:space="preserve">Počet hlášení zaslaných do systému v letech </w:t>
        </w:r>
        <w:proofErr w:type="gramStart"/>
        <w:r w:rsidR="003B13FA">
          <w:rPr>
            <w:rFonts w:ascii="Arial" w:hAnsi="Arial" w:cs="Arial"/>
            <w:color w:val="000000"/>
            <w:sz w:val="20"/>
            <w:szCs w:val="20"/>
          </w:rPr>
          <w:t>2015 – 2017</w:t>
        </w:r>
        <w:proofErr w:type="gramEnd"/>
        <w:r w:rsidR="003B13FA">
          <w:rPr>
            <w:rFonts w:ascii="Arial" w:hAnsi="Arial" w:cs="Arial"/>
            <w:color w:val="000000"/>
            <w:sz w:val="20"/>
            <w:szCs w:val="20"/>
          </w:rPr>
          <w:t xml:space="preserve"> kolísal. Vyplývá to z údajů získaných z výročních zpráv RASFF, kdy v roce 2015 bylo zaznamenáno celkem 3 049 oznámení, v roce 2016 došlo k 2% poklesu (2 993 oznámení). V roce 2017 počet oznámení naopak o 28 % vzrostl a to na 3 832. Za Českou republiku bylo v letech 2015-2017 do systému posláno celkem 76 hlášení. Největší počet byl zaznamenán v roce 2016, kdy bylo ohlášeno 30 nevyhovujících vzorků. </w:t>
        </w:r>
      </w:ins>
    </w:p>
    <w:p w:rsidR="003B13FA" w:rsidRDefault="003B13FA" w:rsidP="00C50650">
      <w:pPr>
        <w:spacing w:before="120" w:after="120"/>
        <w:rPr>
          <w:ins w:id="290" w:author="Rádlová Lucie" w:date="2018-12-10T12:28:00Z"/>
          <w:rFonts w:ascii="Arial" w:hAnsi="Arial" w:cs="Arial"/>
          <w:color w:val="000000"/>
          <w:sz w:val="20"/>
          <w:szCs w:val="20"/>
        </w:rPr>
      </w:pPr>
    </w:p>
    <w:p w:rsidR="00C50650" w:rsidRPr="00997292" w:rsidRDefault="00C50650" w:rsidP="00C50650">
      <w:pPr>
        <w:spacing w:before="120" w:after="120"/>
        <w:rPr>
          <w:rFonts w:ascii="Arial" w:hAnsi="Arial" w:cs="Arial"/>
          <w:color w:val="000000"/>
          <w:sz w:val="20"/>
          <w:szCs w:val="20"/>
        </w:rPr>
      </w:pPr>
      <w:r w:rsidRPr="00997292">
        <w:rPr>
          <w:rFonts w:ascii="Arial" w:hAnsi="Arial" w:cs="Arial"/>
          <w:color w:val="000000"/>
          <w:sz w:val="20"/>
          <w:szCs w:val="20"/>
        </w:rPr>
        <w:t>V ČR provádí úřední kontroly MLR v potravinách rostlinného původu Státní zemědělská a potravinářská inspekce (SZPI) a v potravinách živočišného původu Státní veterinární správa (SVS). Výsledky těchto kontrol a monitoringu reziduí pesticidů v jednotlivých letech jsou pravidelně zveřejňovány na webových stránkách uvedených institucí</w:t>
      </w:r>
      <w:r>
        <w:rPr>
          <w:rStyle w:val="Znakapoznpodarou"/>
          <w:rFonts w:ascii="Arial" w:eastAsiaTheme="minorEastAsia" w:hAnsi="Arial" w:cs="Arial"/>
          <w:color w:val="000000"/>
        </w:rPr>
        <w:footnoteReference w:id="19"/>
      </w:r>
      <w:r w:rsidRPr="00997292">
        <w:rPr>
          <w:rFonts w:ascii="Arial" w:hAnsi="Arial" w:cs="Arial"/>
          <w:color w:val="000000"/>
          <w:sz w:val="20"/>
          <w:szCs w:val="20"/>
        </w:rPr>
        <w:t xml:space="preserve"> </w:t>
      </w:r>
      <w:r>
        <w:rPr>
          <w:rFonts w:ascii="Arial" w:hAnsi="Arial" w:cs="Arial"/>
          <w:color w:val="000000"/>
          <w:sz w:val="20"/>
          <w:szCs w:val="20"/>
        </w:rPr>
        <w:t>(</w:t>
      </w:r>
      <w:proofErr w:type="spellStart"/>
      <w:r>
        <w:rPr>
          <w:rFonts w:ascii="Arial" w:hAnsi="Arial" w:cs="Arial"/>
          <w:color w:val="000000"/>
          <w:sz w:val="20"/>
          <w:szCs w:val="20"/>
        </w:rPr>
        <w:t>Pepperný</w:t>
      </w:r>
      <w:proofErr w:type="spellEnd"/>
      <w:r>
        <w:rPr>
          <w:rFonts w:ascii="Arial" w:hAnsi="Arial" w:cs="Arial"/>
          <w:color w:val="000000"/>
          <w:sz w:val="20"/>
          <w:szCs w:val="20"/>
        </w:rPr>
        <w:t>, 2015)</w:t>
      </w:r>
      <w:r w:rsidRPr="00997292">
        <w:rPr>
          <w:rFonts w:ascii="Arial" w:hAnsi="Arial" w:cs="Arial"/>
          <w:color w:val="000000"/>
          <w:sz w:val="20"/>
          <w:szCs w:val="20"/>
        </w:rPr>
        <w:t>.</w:t>
      </w:r>
    </w:p>
    <w:p w:rsidR="00C50650" w:rsidRDefault="00C50650" w:rsidP="00C50650">
      <w:pPr>
        <w:spacing w:before="120" w:after="120"/>
        <w:rPr>
          <w:rFonts w:ascii="Arial" w:hAnsi="Arial" w:cs="Arial"/>
          <w:color w:val="000000"/>
          <w:sz w:val="20"/>
          <w:szCs w:val="20"/>
        </w:rPr>
      </w:pPr>
      <w:commentRangeStart w:id="291"/>
      <w:r w:rsidRPr="00C575C2">
        <w:rPr>
          <w:rFonts w:ascii="Arial" w:hAnsi="Arial" w:cs="Arial"/>
          <w:color w:val="000000"/>
          <w:sz w:val="20"/>
          <w:szCs w:val="20"/>
        </w:rPr>
        <w:t xml:space="preserve">Přehled </w:t>
      </w:r>
      <w:r>
        <w:rPr>
          <w:rFonts w:ascii="Arial" w:hAnsi="Arial" w:cs="Arial"/>
          <w:color w:val="000000"/>
          <w:sz w:val="20"/>
          <w:szCs w:val="20"/>
        </w:rPr>
        <w:t xml:space="preserve">počtu </w:t>
      </w:r>
      <w:r w:rsidRPr="00C575C2">
        <w:rPr>
          <w:rFonts w:ascii="Arial" w:hAnsi="Arial" w:cs="Arial"/>
          <w:color w:val="000000"/>
          <w:sz w:val="20"/>
          <w:szCs w:val="20"/>
        </w:rPr>
        <w:t>pozitivních nálezů výskytů reziduí</w:t>
      </w:r>
      <w:r>
        <w:rPr>
          <w:rFonts w:ascii="Arial" w:hAnsi="Arial" w:cs="Arial"/>
          <w:color w:val="000000"/>
          <w:sz w:val="20"/>
          <w:szCs w:val="20"/>
        </w:rPr>
        <w:t xml:space="preserve"> účinných látek POR (tj. nad prahem detekce i s překročeným max. limitem MLR)</w:t>
      </w:r>
      <w:r w:rsidRPr="00C575C2">
        <w:rPr>
          <w:rFonts w:ascii="Arial" w:hAnsi="Arial" w:cs="Arial"/>
          <w:color w:val="000000"/>
          <w:sz w:val="20"/>
          <w:szCs w:val="20"/>
        </w:rPr>
        <w:t xml:space="preserve"> ve</w:t>
      </w:r>
      <w:r>
        <w:rPr>
          <w:rFonts w:ascii="Arial" w:hAnsi="Arial" w:cs="Arial"/>
          <w:color w:val="000000"/>
          <w:sz w:val="20"/>
          <w:szCs w:val="20"/>
        </w:rPr>
        <w:t xml:space="preserve"> vzorcích</w:t>
      </w:r>
      <w:r w:rsidRPr="00C575C2">
        <w:rPr>
          <w:rFonts w:ascii="Arial" w:hAnsi="Arial" w:cs="Arial"/>
          <w:color w:val="000000"/>
          <w:sz w:val="20"/>
          <w:szCs w:val="20"/>
        </w:rPr>
        <w:t xml:space="preserve"> sledovaných produkt</w:t>
      </w:r>
      <w:r>
        <w:rPr>
          <w:rFonts w:ascii="Arial" w:hAnsi="Arial" w:cs="Arial"/>
          <w:color w:val="000000"/>
          <w:sz w:val="20"/>
          <w:szCs w:val="20"/>
        </w:rPr>
        <w:t>ů</w:t>
      </w:r>
      <w:r w:rsidRPr="00C575C2">
        <w:rPr>
          <w:rFonts w:ascii="Arial" w:hAnsi="Arial" w:cs="Arial"/>
          <w:color w:val="000000"/>
          <w:sz w:val="20"/>
          <w:szCs w:val="20"/>
        </w:rPr>
        <w:t xml:space="preserve"> z Výsledků kontrol SZPI je uveden v tab. </w:t>
      </w:r>
      <w:r w:rsidR="00975FCA">
        <w:rPr>
          <w:rFonts w:ascii="Arial" w:hAnsi="Arial" w:cs="Arial"/>
          <w:color w:val="000000"/>
          <w:sz w:val="20"/>
          <w:szCs w:val="20"/>
        </w:rPr>
        <w:t>5</w:t>
      </w:r>
      <w:r w:rsidRPr="00C575C2">
        <w:rPr>
          <w:rFonts w:ascii="Arial" w:hAnsi="Arial" w:cs="Arial"/>
          <w:color w:val="000000"/>
          <w:sz w:val="20"/>
          <w:szCs w:val="20"/>
        </w:rPr>
        <w:t>. Z přehledu je patrné, že za období let 2012</w:t>
      </w:r>
      <w:r>
        <w:rPr>
          <w:rFonts w:ascii="Arial" w:hAnsi="Arial" w:cs="Arial"/>
          <w:color w:val="000000"/>
          <w:sz w:val="20"/>
          <w:szCs w:val="20"/>
        </w:rPr>
        <w:noBreakHyphen/>
      </w:r>
      <w:r w:rsidRPr="00C575C2">
        <w:rPr>
          <w:rFonts w:ascii="Arial" w:hAnsi="Arial" w:cs="Arial"/>
          <w:color w:val="000000"/>
          <w:sz w:val="20"/>
          <w:szCs w:val="20"/>
        </w:rPr>
        <w:t xml:space="preserve">2016 </w:t>
      </w:r>
      <w:r>
        <w:rPr>
          <w:rFonts w:ascii="Arial" w:hAnsi="Arial" w:cs="Arial"/>
          <w:color w:val="000000"/>
          <w:sz w:val="20"/>
          <w:szCs w:val="20"/>
        </w:rPr>
        <w:t xml:space="preserve">vykazovala </w:t>
      </w:r>
      <w:r w:rsidRPr="00C575C2">
        <w:rPr>
          <w:rFonts w:ascii="Arial" w:hAnsi="Arial" w:cs="Arial"/>
          <w:color w:val="000000"/>
          <w:sz w:val="20"/>
          <w:szCs w:val="20"/>
        </w:rPr>
        <w:t xml:space="preserve">více než polovina analyzovaných vzorků ČR </w:t>
      </w:r>
      <w:r>
        <w:rPr>
          <w:rFonts w:ascii="Arial" w:hAnsi="Arial" w:cs="Arial"/>
          <w:color w:val="000000"/>
          <w:sz w:val="20"/>
          <w:szCs w:val="20"/>
        </w:rPr>
        <w:t xml:space="preserve">výskyt </w:t>
      </w:r>
      <w:r w:rsidRPr="00C575C2">
        <w:rPr>
          <w:rFonts w:ascii="Arial" w:hAnsi="Arial" w:cs="Arial"/>
          <w:color w:val="000000"/>
          <w:sz w:val="20"/>
          <w:szCs w:val="20"/>
        </w:rPr>
        <w:t xml:space="preserve">reziduí účinných látek </w:t>
      </w:r>
      <w:r>
        <w:rPr>
          <w:rFonts w:ascii="Arial" w:hAnsi="Arial" w:cs="Arial"/>
          <w:color w:val="000000"/>
          <w:sz w:val="20"/>
          <w:szCs w:val="20"/>
        </w:rPr>
        <w:t xml:space="preserve">přípravků </w:t>
      </w:r>
      <w:r w:rsidRPr="00C575C2">
        <w:rPr>
          <w:rFonts w:ascii="Arial" w:hAnsi="Arial" w:cs="Arial"/>
          <w:color w:val="000000"/>
          <w:sz w:val="20"/>
          <w:szCs w:val="20"/>
        </w:rPr>
        <w:t>na ochranu rostlin</w:t>
      </w:r>
      <w:r>
        <w:rPr>
          <w:rFonts w:ascii="Arial" w:hAnsi="Arial" w:cs="Arial"/>
          <w:color w:val="000000"/>
          <w:sz w:val="20"/>
          <w:szCs w:val="20"/>
        </w:rPr>
        <w:t xml:space="preserve"> nad prahem detekce</w:t>
      </w:r>
      <w:r w:rsidRPr="00C575C2">
        <w:rPr>
          <w:rFonts w:ascii="Arial" w:hAnsi="Arial" w:cs="Arial"/>
          <w:color w:val="000000"/>
          <w:sz w:val="20"/>
          <w:szCs w:val="20"/>
        </w:rPr>
        <w:t xml:space="preserve">. V průběhu uvedeného pětiletého období se tento vývoj příliš nelišil a lze uvést, že dosahoval v průměru 53,5 %. V rámci hodnocených produktů dovezených z EU byla situace horší, neboť počet vzorků </w:t>
      </w:r>
      <w:r>
        <w:rPr>
          <w:rFonts w:ascii="Arial" w:hAnsi="Arial" w:cs="Arial"/>
          <w:color w:val="000000"/>
          <w:sz w:val="20"/>
          <w:szCs w:val="20"/>
        </w:rPr>
        <w:t xml:space="preserve">s rezidui nad prahem detekce </w:t>
      </w:r>
      <w:r w:rsidRPr="00C575C2">
        <w:rPr>
          <w:rFonts w:ascii="Arial" w:hAnsi="Arial" w:cs="Arial"/>
          <w:color w:val="000000"/>
          <w:sz w:val="20"/>
          <w:szCs w:val="20"/>
        </w:rPr>
        <w:t>byl evidován u dvou třetin odebraných vzorků (průměr let 2012</w:t>
      </w:r>
      <w:r w:rsidRPr="00C575C2">
        <w:rPr>
          <w:rFonts w:ascii="Arial" w:hAnsi="Arial" w:cs="Arial"/>
          <w:color w:val="000000"/>
          <w:sz w:val="20"/>
          <w:szCs w:val="20"/>
        </w:rPr>
        <w:noBreakHyphen/>
        <w:t>2016 dosáhl 66,6</w:t>
      </w:r>
      <w:r>
        <w:rPr>
          <w:rFonts w:ascii="Arial" w:hAnsi="Arial" w:cs="Arial"/>
          <w:color w:val="000000"/>
          <w:sz w:val="20"/>
          <w:szCs w:val="20"/>
        </w:rPr>
        <w:t> </w:t>
      </w:r>
      <w:r w:rsidRPr="00C575C2">
        <w:rPr>
          <w:rFonts w:ascii="Arial" w:hAnsi="Arial" w:cs="Arial"/>
          <w:color w:val="000000"/>
          <w:sz w:val="20"/>
          <w:szCs w:val="20"/>
        </w:rPr>
        <w:t>%). V rámci třetích zemí byl</w:t>
      </w:r>
      <w:r>
        <w:rPr>
          <w:rFonts w:ascii="Arial" w:hAnsi="Arial" w:cs="Arial"/>
          <w:color w:val="000000"/>
          <w:sz w:val="20"/>
          <w:szCs w:val="20"/>
        </w:rPr>
        <w:t>o</w:t>
      </w:r>
      <w:r w:rsidRPr="00C575C2">
        <w:rPr>
          <w:rFonts w:ascii="Arial" w:hAnsi="Arial" w:cs="Arial"/>
          <w:color w:val="000000"/>
          <w:sz w:val="20"/>
          <w:szCs w:val="20"/>
        </w:rPr>
        <w:t xml:space="preserve"> zjištěno SZPI překročení </w:t>
      </w:r>
      <w:r>
        <w:rPr>
          <w:rFonts w:ascii="Arial" w:hAnsi="Arial" w:cs="Arial"/>
          <w:color w:val="000000"/>
          <w:sz w:val="20"/>
          <w:szCs w:val="20"/>
        </w:rPr>
        <w:t xml:space="preserve">prahu detekce reziduí pesticidů </w:t>
      </w:r>
      <w:r w:rsidRPr="00C575C2">
        <w:rPr>
          <w:rFonts w:ascii="Arial" w:hAnsi="Arial" w:cs="Arial"/>
          <w:color w:val="000000"/>
          <w:sz w:val="20"/>
          <w:szCs w:val="20"/>
        </w:rPr>
        <w:t>u tří čtvrtin</w:t>
      </w:r>
      <w:r>
        <w:rPr>
          <w:rFonts w:ascii="Arial" w:hAnsi="Arial" w:cs="Arial"/>
          <w:color w:val="000000"/>
          <w:sz w:val="20"/>
          <w:szCs w:val="20"/>
        </w:rPr>
        <w:t xml:space="preserve"> analyzovaných vzorků z dovezených</w:t>
      </w:r>
      <w:r w:rsidRPr="00C575C2">
        <w:rPr>
          <w:rFonts w:ascii="Arial" w:hAnsi="Arial" w:cs="Arial"/>
          <w:color w:val="000000"/>
          <w:sz w:val="20"/>
          <w:szCs w:val="20"/>
        </w:rPr>
        <w:t xml:space="preserve"> produktů</w:t>
      </w:r>
      <w:r>
        <w:rPr>
          <w:rFonts w:ascii="Arial" w:hAnsi="Arial" w:cs="Arial"/>
          <w:color w:val="000000"/>
          <w:sz w:val="20"/>
          <w:szCs w:val="20"/>
        </w:rPr>
        <w:t xml:space="preserve"> ze všech hodnocených</w:t>
      </w:r>
      <w:r w:rsidRPr="00C575C2">
        <w:rPr>
          <w:rFonts w:ascii="Arial" w:hAnsi="Arial" w:cs="Arial"/>
          <w:color w:val="000000"/>
          <w:sz w:val="20"/>
          <w:szCs w:val="20"/>
        </w:rPr>
        <w:t>.</w:t>
      </w:r>
      <w:commentRangeEnd w:id="291"/>
      <w:r w:rsidR="00BA0DBB">
        <w:rPr>
          <w:rStyle w:val="Odkaznakoment"/>
          <w:rFonts w:asciiTheme="minorHAnsi" w:eastAsiaTheme="minorHAnsi" w:hAnsiTheme="minorHAnsi" w:cstheme="minorBidi"/>
          <w:lang w:eastAsia="en-US"/>
        </w:rPr>
        <w:commentReference w:id="291"/>
      </w:r>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Počet vzorků překračujících maximální povolený limit reziduí z celkového počtu byl téměř zanedbatelný, neboť v průměru let 2012</w:t>
      </w:r>
      <w:r>
        <w:rPr>
          <w:rFonts w:ascii="Arial" w:hAnsi="Arial" w:cs="Arial"/>
          <w:color w:val="000000"/>
          <w:sz w:val="20"/>
          <w:szCs w:val="20"/>
        </w:rPr>
        <w:noBreakHyphen/>
        <w:t>2016 dosahoval 0,28 %, z toho v ČR to bylo 0,20 %, v Evropské unii 0,24 % a u vzorků ze třetích zemí 0,17 %.</w:t>
      </w:r>
    </w:p>
    <w:p w:rsidR="00C50650" w:rsidRDefault="00C50650" w:rsidP="00C50650">
      <w:pPr>
        <w:spacing w:before="120" w:after="120"/>
        <w:rPr>
          <w:rFonts w:ascii="Arial" w:hAnsi="Arial" w:cs="Arial"/>
          <w:color w:val="000000"/>
          <w:sz w:val="20"/>
          <w:szCs w:val="20"/>
        </w:rPr>
      </w:pPr>
    </w:p>
    <w:p w:rsidR="00C50650" w:rsidRPr="006B7063" w:rsidRDefault="00C50650" w:rsidP="00C50650">
      <w:pPr>
        <w:spacing w:line="240" w:lineRule="auto"/>
        <w:ind w:firstLine="0"/>
        <w:rPr>
          <w:rFonts w:ascii="Arial" w:hAnsi="Arial" w:cs="Arial"/>
          <w:b/>
          <w:bCs/>
          <w:color w:val="000000"/>
          <w:sz w:val="20"/>
          <w:szCs w:val="20"/>
        </w:rPr>
      </w:pPr>
      <w:r w:rsidRPr="006B7063">
        <w:rPr>
          <w:rFonts w:ascii="Arial" w:hAnsi="Arial" w:cs="Arial"/>
          <w:b/>
          <w:bCs/>
          <w:color w:val="000000"/>
          <w:sz w:val="20"/>
          <w:szCs w:val="20"/>
        </w:rPr>
        <w:t xml:space="preserve">Tab. </w:t>
      </w:r>
      <w:r w:rsidR="00975FCA">
        <w:rPr>
          <w:rFonts w:ascii="Arial" w:hAnsi="Arial" w:cs="Arial"/>
          <w:b/>
          <w:bCs/>
          <w:color w:val="000000"/>
          <w:sz w:val="20"/>
          <w:szCs w:val="20"/>
        </w:rPr>
        <w:t>5</w:t>
      </w:r>
      <w:r w:rsidRPr="006B7063">
        <w:rPr>
          <w:rFonts w:ascii="Arial" w:hAnsi="Arial" w:cs="Arial"/>
          <w:b/>
          <w:bCs/>
          <w:color w:val="000000"/>
          <w:sz w:val="20"/>
          <w:szCs w:val="20"/>
        </w:rPr>
        <w:t xml:space="preserve"> Porovnání množství zjištěných reziduí účinných látek přípravků na ochranu rostlin a jejich metabolitů v zemědělských produktech v rámci kontrol v ČR 2012–2016.</w:t>
      </w:r>
    </w:p>
    <w:tbl>
      <w:tblPr>
        <w:tblW w:w="9214" w:type="dxa"/>
        <w:tblInd w:w="-10" w:type="dxa"/>
        <w:tblCellMar>
          <w:left w:w="70" w:type="dxa"/>
          <w:right w:w="70" w:type="dxa"/>
        </w:tblCellMar>
        <w:tblLook w:val="04A0" w:firstRow="1" w:lastRow="0" w:firstColumn="1" w:lastColumn="0" w:noHBand="0" w:noVBand="1"/>
      </w:tblPr>
      <w:tblGrid>
        <w:gridCol w:w="3453"/>
        <w:gridCol w:w="1083"/>
        <w:gridCol w:w="1134"/>
        <w:gridCol w:w="1134"/>
        <w:gridCol w:w="1134"/>
        <w:gridCol w:w="1276"/>
      </w:tblGrid>
      <w:tr w:rsidR="00C50650" w:rsidRPr="00A83CC7" w:rsidTr="00BC2C85">
        <w:trPr>
          <w:trHeight w:val="450"/>
        </w:trPr>
        <w:tc>
          <w:tcPr>
            <w:tcW w:w="3453" w:type="dxa"/>
            <w:tcBorders>
              <w:top w:val="single" w:sz="8" w:space="0" w:color="auto"/>
              <w:left w:val="single" w:sz="8" w:space="0" w:color="auto"/>
              <w:bottom w:val="single" w:sz="12" w:space="0" w:color="auto"/>
              <w:right w:val="single" w:sz="12" w:space="0" w:color="auto"/>
            </w:tcBorders>
            <w:shd w:val="clear" w:color="auto" w:fill="FFFFFF"/>
            <w:vAlign w:val="center"/>
            <w:hideMark/>
          </w:tcPr>
          <w:p w:rsidR="00C50650" w:rsidRPr="000B6C9D" w:rsidRDefault="00C50650" w:rsidP="00BC2C85">
            <w:pPr>
              <w:spacing w:before="0" w:line="240" w:lineRule="atLeast"/>
              <w:ind w:firstLine="0"/>
              <w:rPr>
                <w:rFonts w:ascii="Arial" w:hAnsi="Arial" w:cs="Arial"/>
                <w:b/>
                <w:bCs/>
                <w:sz w:val="20"/>
                <w:szCs w:val="20"/>
              </w:rPr>
            </w:pPr>
            <w:r w:rsidRPr="000B6C9D">
              <w:rPr>
                <w:rFonts w:ascii="Arial" w:hAnsi="Arial" w:cs="Arial"/>
                <w:b/>
                <w:bCs/>
                <w:sz w:val="20"/>
                <w:szCs w:val="20"/>
              </w:rPr>
              <w:t>Ukazatel</w:t>
            </w:r>
          </w:p>
        </w:tc>
        <w:tc>
          <w:tcPr>
            <w:tcW w:w="1083" w:type="dxa"/>
            <w:tcBorders>
              <w:top w:val="single" w:sz="8" w:space="0" w:color="auto"/>
              <w:left w:val="single" w:sz="12" w:space="0" w:color="auto"/>
              <w:bottom w:val="single" w:sz="12" w:space="0" w:color="auto"/>
              <w:right w:val="single" w:sz="4" w:space="0" w:color="auto"/>
            </w:tcBorders>
            <w:shd w:val="clear" w:color="auto" w:fill="FFFFFF"/>
            <w:vAlign w:val="center"/>
            <w:hideMark/>
          </w:tcPr>
          <w:p w:rsidR="00C50650" w:rsidRPr="000B6C9D" w:rsidRDefault="00C50650" w:rsidP="00BC2C85">
            <w:pPr>
              <w:spacing w:before="0" w:line="240" w:lineRule="atLeast"/>
              <w:ind w:firstLine="0"/>
              <w:jc w:val="right"/>
              <w:rPr>
                <w:rFonts w:ascii="Arial" w:hAnsi="Arial" w:cs="Arial"/>
                <w:b/>
                <w:bCs/>
                <w:sz w:val="20"/>
                <w:szCs w:val="20"/>
              </w:rPr>
            </w:pPr>
            <w:r w:rsidRPr="000B6C9D">
              <w:rPr>
                <w:rFonts w:ascii="Arial" w:hAnsi="Arial" w:cs="Arial"/>
                <w:b/>
                <w:bCs/>
                <w:sz w:val="20"/>
                <w:szCs w:val="20"/>
              </w:rPr>
              <w:t>2012</w:t>
            </w:r>
          </w:p>
        </w:tc>
        <w:tc>
          <w:tcPr>
            <w:tcW w:w="1134" w:type="dxa"/>
            <w:tcBorders>
              <w:top w:val="single" w:sz="8" w:space="0" w:color="auto"/>
              <w:left w:val="nil"/>
              <w:bottom w:val="single" w:sz="12" w:space="0" w:color="auto"/>
              <w:right w:val="single" w:sz="4" w:space="0" w:color="auto"/>
            </w:tcBorders>
            <w:shd w:val="clear" w:color="auto" w:fill="FFFFFF"/>
            <w:vAlign w:val="center"/>
            <w:hideMark/>
          </w:tcPr>
          <w:p w:rsidR="00C50650" w:rsidRPr="000B6C9D" w:rsidRDefault="00C50650" w:rsidP="00BC2C85">
            <w:pPr>
              <w:spacing w:before="0" w:line="240" w:lineRule="atLeast"/>
              <w:ind w:firstLine="0"/>
              <w:jc w:val="right"/>
              <w:rPr>
                <w:rFonts w:ascii="Arial" w:hAnsi="Arial" w:cs="Arial"/>
                <w:b/>
                <w:bCs/>
                <w:sz w:val="20"/>
                <w:szCs w:val="20"/>
              </w:rPr>
            </w:pPr>
            <w:r w:rsidRPr="000B6C9D">
              <w:rPr>
                <w:rFonts w:ascii="Arial" w:hAnsi="Arial" w:cs="Arial"/>
                <w:b/>
                <w:bCs/>
                <w:sz w:val="20"/>
                <w:szCs w:val="20"/>
              </w:rPr>
              <w:t>2013</w:t>
            </w:r>
          </w:p>
        </w:tc>
        <w:tc>
          <w:tcPr>
            <w:tcW w:w="1134" w:type="dxa"/>
            <w:tcBorders>
              <w:top w:val="single" w:sz="8" w:space="0" w:color="auto"/>
              <w:left w:val="nil"/>
              <w:bottom w:val="single" w:sz="12" w:space="0" w:color="auto"/>
              <w:right w:val="single" w:sz="4" w:space="0" w:color="auto"/>
            </w:tcBorders>
            <w:shd w:val="clear" w:color="auto" w:fill="FFFFFF"/>
            <w:vAlign w:val="center"/>
            <w:hideMark/>
          </w:tcPr>
          <w:p w:rsidR="00C50650" w:rsidRPr="000B6C9D" w:rsidRDefault="00C50650" w:rsidP="00BC2C85">
            <w:pPr>
              <w:spacing w:before="0" w:line="240" w:lineRule="atLeast"/>
              <w:ind w:firstLine="0"/>
              <w:jc w:val="right"/>
              <w:rPr>
                <w:rFonts w:ascii="Arial" w:hAnsi="Arial" w:cs="Arial"/>
                <w:b/>
                <w:bCs/>
                <w:sz w:val="20"/>
                <w:szCs w:val="20"/>
              </w:rPr>
            </w:pPr>
            <w:r w:rsidRPr="000B6C9D">
              <w:rPr>
                <w:rFonts w:ascii="Arial" w:hAnsi="Arial" w:cs="Arial"/>
                <w:b/>
                <w:bCs/>
                <w:sz w:val="20"/>
                <w:szCs w:val="20"/>
              </w:rPr>
              <w:t>2014</w:t>
            </w:r>
          </w:p>
        </w:tc>
        <w:tc>
          <w:tcPr>
            <w:tcW w:w="1134" w:type="dxa"/>
            <w:tcBorders>
              <w:top w:val="single" w:sz="8" w:space="0" w:color="auto"/>
              <w:left w:val="nil"/>
              <w:bottom w:val="single" w:sz="12" w:space="0" w:color="auto"/>
              <w:right w:val="single" w:sz="4" w:space="0" w:color="auto"/>
            </w:tcBorders>
            <w:shd w:val="clear" w:color="auto" w:fill="FFFFFF"/>
            <w:vAlign w:val="center"/>
            <w:hideMark/>
          </w:tcPr>
          <w:p w:rsidR="00C50650" w:rsidRPr="000B6C9D" w:rsidRDefault="00C50650" w:rsidP="00BC2C85">
            <w:pPr>
              <w:spacing w:before="0" w:line="240" w:lineRule="atLeast"/>
              <w:ind w:firstLine="0"/>
              <w:jc w:val="right"/>
              <w:rPr>
                <w:rFonts w:ascii="Arial" w:hAnsi="Arial" w:cs="Arial"/>
                <w:b/>
                <w:bCs/>
                <w:sz w:val="20"/>
                <w:szCs w:val="20"/>
              </w:rPr>
            </w:pPr>
            <w:r w:rsidRPr="000B6C9D">
              <w:rPr>
                <w:rFonts w:ascii="Arial" w:hAnsi="Arial" w:cs="Arial"/>
                <w:b/>
                <w:bCs/>
                <w:sz w:val="20"/>
                <w:szCs w:val="20"/>
              </w:rPr>
              <w:t>2015</w:t>
            </w:r>
          </w:p>
        </w:tc>
        <w:tc>
          <w:tcPr>
            <w:tcW w:w="1276" w:type="dxa"/>
            <w:tcBorders>
              <w:top w:val="single" w:sz="8" w:space="0" w:color="auto"/>
              <w:left w:val="nil"/>
              <w:bottom w:val="single" w:sz="12" w:space="0" w:color="auto"/>
              <w:right w:val="single" w:sz="8" w:space="0" w:color="auto"/>
            </w:tcBorders>
            <w:shd w:val="clear" w:color="auto" w:fill="FFFFFF"/>
            <w:vAlign w:val="center"/>
            <w:hideMark/>
          </w:tcPr>
          <w:p w:rsidR="00C50650" w:rsidRPr="000B6C9D" w:rsidRDefault="00C50650" w:rsidP="00BC2C85">
            <w:pPr>
              <w:spacing w:before="0" w:line="240" w:lineRule="atLeast"/>
              <w:ind w:firstLine="0"/>
              <w:jc w:val="right"/>
              <w:rPr>
                <w:rFonts w:ascii="Arial" w:hAnsi="Arial" w:cs="Arial"/>
                <w:b/>
                <w:bCs/>
                <w:sz w:val="20"/>
                <w:szCs w:val="20"/>
              </w:rPr>
            </w:pPr>
            <w:r w:rsidRPr="000B6C9D">
              <w:rPr>
                <w:rFonts w:ascii="Arial" w:hAnsi="Arial" w:cs="Arial"/>
                <w:b/>
                <w:bCs/>
                <w:sz w:val="20"/>
                <w:szCs w:val="20"/>
              </w:rPr>
              <w:t>2016</w:t>
            </w:r>
          </w:p>
        </w:tc>
      </w:tr>
      <w:tr w:rsidR="00C50650" w:rsidRPr="00A83CC7" w:rsidTr="00BC2C85">
        <w:trPr>
          <w:trHeight w:val="300"/>
        </w:trPr>
        <w:tc>
          <w:tcPr>
            <w:tcW w:w="3453" w:type="dxa"/>
            <w:tcBorders>
              <w:top w:val="single" w:sz="12" w:space="0" w:color="auto"/>
              <w:left w:val="single" w:sz="8" w:space="0" w:color="auto"/>
              <w:bottom w:val="single" w:sz="4" w:space="0" w:color="auto"/>
              <w:right w:val="single" w:sz="12" w:space="0" w:color="auto"/>
            </w:tcBorders>
            <w:shd w:val="clear" w:color="auto" w:fill="FBE4D5"/>
            <w:vAlign w:val="center"/>
            <w:hideMark/>
          </w:tcPr>
          <w:p w:rsidR="00C50650" w:rsidRPr="00BD5DA7" w:rsidRDefault="00C50650" w:rsidP="00BC2C85">
            <w:pPr>
              <w:spacing w:before="0" w:line="240" w:lineRule="atLeast"/>
              <w:ind w:firstLine="0"/>
              <w:rPr>
                <w:rFonts w:ascii="Arial" w:hAnsi="Arial" w:cs="Arial"/>
                <w:b/>
                <w:bCs/>
                <w:color w:val="000000"/>
                <w:sz w:val="20"/>
                <w:szCs w:val="20"/>
              </w:rPr>
            </w:pPr>
            <w:r w:rsidRPr="00BD5DA7">
              <w:rPr>
                <w:rFonts w:ascii="Arial" w:hAnsi="Arial" w:cs="Arial"/>
                <w:b/>
                <w:bCs/>
                <w:color w:val="000000"/>
                <w:sz w:val="20"/>
                <w:szCs w:val="20"/>
              </w:rPr>
              <w:t>Celkový počet hodnocených vzorků</w:t>
            </w:r>
          </w:p>
        </w:tc>
        <w:tc>
          <w:tcPr>
            <w:tcW w:w="1083" w:type="dxa"/>
            <w:tcBorders>
              <w:top w:val="single" w:sz="12" w:space="0" w:color="auto"/>
              <w:left w:val="single" w:sz="12" w:space="0" w:color="auto"/>
              <w:bottom w:val="single" w:sz="4" w:space="0" w:color="auto"/>
              <w:right w:val="single" w:sz="4" w:space="0" w:color="auto"/>
            </w:tcBorders>
            <w:shd w:val="clear" w:color="auto" w:fill="FBE4D5"/>
            <w:vAlign w:val="center"/>
            <w:hideMark/>
          </w:tcPr>
          <w:p w:rsidR="00C50650" w:rsidRPr="00BD5DA7" w:rsidRDefault="00C50650" w:rsidP="00BC2C85">
            <w:pPr>
              <w:spacing w:before="0" w:line="240" w:lineRule="atLeast"/>
              <w:ind w:firstLine="0"/>
              <w:jc w:val="right"/>
              <w:rPr>
                <w:rFonts w:ascii="Arial" w:hAnsi="Arial" w:cs="Arial"/>
                <w:b/>
                <w:color w:val="000000"/>
                <w:sz w:val="20"/>
                <w:szCs w:val="20"/>
              </w:rPr>
            </w:pPr>
            <w:r w:rsidRPr="00BD5DA7">
              <w:rPr>
                <w:rFonts w:ascii="Arial" w:hAnsi="Arial" w:cs="Arial"/>
                <w:b/>
                <w:color w:val="000000"/>
                <w:sz w:val="20"/>
                <w:szCs w:val="20"/>
              </w:rPr>
              <w:t>1 017</w:t>
            </w:r>
          </w:p>
        </w:tc>
        <w:tc>
          <w:tcPr>
            <w:tcW w:w="1134" w:type="dxa"/>
            <w:tcBorders>
              <w:top w:val="single" w:sz="12" w:space="0" w:color="auto"/>
              <w:left w:val="nil"/>
              <w:bottom w:val="single" w:sz="4" w:space="0" w:color="auto"/>
              <w:right w:val="single" w:sz="4" w:space="0" w:color="auto"/>
            </w:tcBorders>
            <w:shd w:val="clear" w:color="auto" w:fill="FBE4D5"/>
            <w:vAlign w:val="center"/>
            <w:hideMark/>
          </w:tcPr>
          <w:p w:rsidR="00C50650" w:rsidRPr="00BD5DA7" w:rsidRDefault="00C50650" w:rsidP="00BC2C85">
            <w:pPr>
              <w:spacing w:before="0" w:line="240" w:lineRule="atLeast"/>
              <w:ind w:firstLine="0"/>
              <w:jc w:val="right"/>
              <w:rPr>
                <w:rFonts w:ascii="Arial" w:hAnsi="Arial" w:cs="Arial"/>
                <w:b/>
                <w:color w:val="000000"/>
                <w:sz w:val="20"/>
                <w:szCs w:val="20"/>
              </w:rPr>
            </w:pPr>
            <w:r w:rsidRPr="00BD5DA7">
              <w:rPr>
                <w:rFonts w:ascii="Arial" w:hAnsi="Arial" w:cs="Arial"/>
                <w:b/>
                <w:color w:val="000000"/>
                <w:sz w:val="20"/>
                <w:szCs w:val="20"/>
              </w:rPr>
              <w:t>872</w:t>
            </w:r>
          </w:p>
        </w:tc>
        <w:tc>
          <w:tcPr>
            <w:tcW w:w="1134" w:type="dxa"/>
            <w:tcBorders>
              <w:top w:val="single" w:sz="12" w:space="0" w:color="auto"/>
              <w:left w:val="nil"/>
              <w:bottom w:val="single" w:sz="4" w:space="0" w:color="auto"/>
              <w:right w:val="single" w:sz="4" w:space="0" w:color="auto"/>
            </w:tcBorders>
            <w:shd w:val="clear" w:color="auto" w:fill="FBE4D5"/>
            <w:vAlign w:val="center"/>
            <w:hideMark/>
          </w:tcPr>
          <w:p w:rsidR="00C50650" w:rsidRPr="00BD5DA7" w:rsidRDefault="00C50650" w:rsidP="00BC2C85">
            <w:pPr>
              <w:spacing w:before="0" w:line="240" w:lineRule="atLeast"/>
              <w:ind w:firstLine="0"/>
              <w:jc w:val="right"/>
              <w:rPr>
                <w:rFonts w:ascii="Arial" w:hAnsi="Arial" w:cs="Arial"/>
                <w:b/>
                <w:color w:val="000000"/>
                <w:sz w:val="20"/>
                <w:szCs w:val="20"/>
              </w:rPr>
            </w:pPr>
            <w:r w:rsidRPr="00BD5DA7">
              <w:rPr>
                <w:rFonts w:ascii="Arial" w:hAnsi="Arial" w:cs="Arial"/>
                <w:b/>
                <w:color w:val="000000"/>
                <w:sz w:val="20"/>
                <w:szCs w:val="20"/>
              </w:rPr>
              <w:t>839</w:t>
            </w:r>
          </w:p>
        </w:tc>
        <w:tc>
          <w:tcPr>
            <w:tcW w:w="1134" w:type="dxa"/>
            <w:tcBorders>
              <w:top w:val="single" w:sz="12" w:space="0" w:color="auto"/>
              <w:left w:val="nil"/>
              <w:bottom w:val="single" w:sz="4" w:space="0" w:color="auto"/>
              <w:right w:val="single" w:sz="4" w:space="0" w:color="auto"/>
            </w:tcBorders>
            <w:shd w:val="clear" w:color="auto" w:fill="FBE4D5"/>
            <w:vAlign w:val="center"/>
            <w:hideMark/>
          </w:tcPr>
          <w:p w:rsidR="00C50650" w:rsidRPr="00BD5DA7" w:rsidRDefault="00C50650" w:rsidP="00BC2C85">
            <w:pPr>
              <w:spacing w:before="0" w:line="240" w:lineRule="atLeast"/>
              <w:ind w:firstLine="0"/>
              <w:jc w:val="right"/>
              <w:rPr>
                <w:rFonts w:ascii="Arial" w:hAnsi="Arial" w:cs="Arial"/>
                <w:b/>
                <w:color w:val="000000"/>
                <w:sz w:val="20"/>
                <w:szCs w:val="20"/>
              </w:rPr>
            </w:pPr>
            <w:r w:rsidRPr="00BD5DA7">
              <w:rPr>
                <w:rFonts w:ascii="Arial" w:hAnsi="Arial" w:cs="Arial"/>
                <w:b/>
                <w:color w:val="000000"/>
                <w:sz w:val="20"/>
                <w:szCs w:val="20"/>
              </w:rPr>
              <w:t>852</w:t>
            </w:r>
          </w:p>
        </w:tc>
        <w:tc>
          <w:tcPr>
            <w:tcW w:w="1276" w:type="dxa"/>
            <w:tcBorders>
              <w:top w:val="single" w:sz="12" w:space="0" w:color="auto"/>
              <w:left w:val="nil"/>
              <w:bottom w:val="single" w:sz="4" w:space="0" w:color="auto"/>
              <w:right w:val="single" w:sz="8" w:space="0" w:color="auto"/>
            </w:tcBorders>
            <w:shd w:val="clear" w:color="auto" w:fill="FBE4D5"/>
            <w:vAlign w:val="center"/>
            <w:hideMark/>
          </w:tcPr>
          <w:p w:rsidR="00C50650" w:rsidRPr="00BD5DA7" w:rsidRDefault="00C50650" w:rsidP="00BC2C85">
            <w:pPr>
              <w:spacing w:before="0" w:line="240" w:lineRule="atLeast"/>
              <w:ind w:firstLine="0"/>
              <w:jc w:val="right"/>
              <w:rPr>
                <w:rFonts w:ascii="Arial" w:hAnsi="Arial" w:cs="Arial"/>
                <w:b/>
                <w:color w:val="000000"/>
                <w:sz w:val="20"/>
                <w:szCs w:val="20"/>
              </w:rPr>
            </w:pPr>
            <w:r w:rsidRPr="00BD5DA7">
              <w:rPr>
                <w:rFonts w:ascii="Arial" w:hAnsi="Arial" w:cs="Arial"/>
                <w:b/>
                <w:color w:val="000000"/>
                <w:sz w:val="20"/>
                <w:szCs w:val="20"/>
              </w:rPr>
              <w:t>911</w:t>
            </w:r>
          </w:p>
        </w:tc>
      </w:tr>
      <w:tr w:rsidR="00C50650" w:rsidRPr="00A83CC7" w:rsidTr="00BC2C85">
        <w:trPr>
          <w:trHeight w:val="51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Počet sledovaných pesticidů (včetně metabolitů)</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405</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410</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421</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423</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444</w:t>
            </w:r>
          </w:p>
        </w:tc>
      </w:tr>
      <w:tr w:rsidR="00C50650" w:rsidRPr="00A83CC7" w:rsidTr="00BC2C85">
        <w:trPr>
          <w:trHeight w:val="51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Celkový počet vzorků s nálezem reziduí</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color w:val="000000"/>
                <w:sz w:val="20"/>
                <w:szCs w:val="20"/>
              </w:rPr>
            </w:pPr>
            <w:r w:rsidRPr="000B6C9D">
              <w:rPr>
                <w:rFonts w:ascii="Arial" w:hAnsi="Arial" w:cs="Arial"/>
                <w:b/>
                <w:color w:val="000000"/>
                <w:sz w:val="20"/>
                <w:szCs w:val="20"/>
              </w:rPr>
              <w:t>668</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color w:val="000000"/>
                <w:sz w:val="20"/>
                <w:szCs w:val="20"/>
              </w:rPr>
            </w:pPr>
            <w:r w:rsidRPr="000B6C9D">
              <w:rPr>
                <w:rFonts w:ascii="Arial" w:hAnsi="Arial" w:cs="Arial"/>
                <w:b/>
                <w:color w:val="000000"/>
                <w:sz w:val="20"/>
                <w:szCs w:val="20"/>
              </w:rPr>
              <w:t>521</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color w:val="000000"/>
                <w:sz w:val="20"/>
                <w:szCs w:val="20"/>
              </w:rPr>
            </w:pPr>
            <w:r w:rsidRPr="000B6C9D">
              <w:rPr>
                <w:rFonts w:ascii="Arial" w:hAnsi="Arial" w:cs="Arial"/>
                <w:b/>
                <w:color w:val="000000"/>
                <w:sz w:val="20"/>
                <w:szCs w:val="20"/>
              </w:rPr>
              <w:t>532</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color w:val="000000"/>
                <w:sz w:val="20"/>
                <w:szCs w:val="20"/>
              </w:rPr>
            </w:pPr>
            <w:r w:rsidRPr="000B6C9D">
              <w:rPr>
                <w:rFonts w:ascii="Arial" w:hAnsi="Arial" w:cs="Arial"/>
                <w:b/>
                <w:color w:val="000000"/>
                <w:sz w:val="20"/>
                <w:szCs w:val="20"/>
              </w:rPr>
              <w:t>528</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color w:val="000000"/>
                <w:sz w:val="20"/>
                <w:szCs w:val="20"/>
              </w:rPr>
            </w:pPr>
            <w:r w:rsidRPr="000B6C9D">
              <w:rPr>
                <w:rFonts w:ascii="Arial" w:hAnsi="Arial" w:cs="Arial"/>
                <w:b/>
                <w:color w:val="000000"/>
                <w:sz w:val="20"/>
                <w:szCs w:val="20"/>
              </w:rPr>
              <w:t>574</w:t>
            </w:r>
          </w:p>
        </w:tc>
      </w:tr>
      <w:tr w:rsidR="00C50650" w:rsidRPr="00A83CC7" w:rsidTr="00BC2C85">
        <w:trPr>
          <w:trHeight w:val="300"/>
        </w:trPr>
        <w:tc>
          <w:tcPr>
            <w:tcW w:w="3453" w:type="dxa"/>
            <w:vMerge w:val="restart"/>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 xml:space="preserve">z toho: </w:t>
            </w:r>
          </w:p>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ČR vzorků celkem/pozitivních</w:t>
            </w:r>
          </w:p>
        </w:tc>
        <w:tc>
          <w:tcPr>
            <w:tcW w:w="1083" w:type="dxa"/>
            <w:vMerge w:val="restart"/>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245/136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245/123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243/131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217/114</w:t>
            </w:r>
          </w:p>
        </w:tc>
        <w:tc>
          <w:tcPr>
            <w:tcW w:w="1276" w:type="dxa"/>
            <w:vMerge w:val="restart"/>
            <w:tcBorders>
              <w:top w:val="nil"/>
              <w:left w:val="single" w:sz="4" w:space="0" w:color="auto"/>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236/131</w:t>
            </w:r>
          </w:p>
        </w:tc>
      </w:tr>
      <w:tr w:rsidR="00C50650" w:rsidRPr="00A83CC7" w:rsidTr="00BC2C85">
        <w:trPr>
          <w:trHeight w:val="458"/>
        </w:trPr>
        <w:tc>
          <w:tcPr>
            <w:tcW w:w="3453" w:type="dxa"/>
            <w:vMerge/>
            <w:tcBorders>
              <w:top w:val="single" w:sz="4" w:space="0" w:color="auto"/>
              <w:left w:val="single" w:sz="8" w:space="0" w:color="auto"/>
              <w:bottom w:val="single" w:sz="4" w:space="0" w:color="auto"/>
              <w:right w:val="single" w:sz="12" w:space="0" w:color="auto"/>
            </w:tcBorders>
            <w:vAlign w:val="center"/>
            <w:hideMark/>
          </w:tcPr>
          <w:p w:rsidR="00C50650" w:rsidRPr="000B6C9D" w:rsidRDefault="00C50650" w:rsidP="00BC2C85">
            <w:pPr>
              <w:spacing w:before="0" w:line="240" w:lineRule="atLeast"/>
              <w:ind w:firstLine="0"/>
              <w:rPr>
                <w:rFonts w:ascii="Arial" w:hAnsi="Arial" w:cs="Arial"/>
                <w:color w:val="000000"/>
                <w:sz w:val="20"/>
                <w:szCs w:val="20"/>
              </w:rPr>
            </w:pPr>
          </w:p>
        </w:tc>
        <w:tc>
          <w:tcPr>
            <w:tcW w:w="1083" w:type="dxa"/>
            <w:vMerge/>
            <w:tcBorders>
              <w:top w:val="nil"/>
              <w:left w:val="single" w:sz="12" w:space="0" w:color="auto"/>
              <w:bottom w:val="single" w:sz="4" w:space="0" w:color="auto"/>
              <w:right w:val="single" w:sz="4" w:space="0" w:color="auto"/>
            </w:tcBorders>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ČR % pozitivních vzorků</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55,5</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50,2</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53,9</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52,5</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55,5</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EU vzorků celkem/pozitivních</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570/403</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476/295</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434/291</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490/325</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508/339</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EU % pozitivních vzorků</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70,7</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62</w:t>
            </w:r>
            <w:r>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67,1</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66,3</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66,7</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Třetí země vzorků celkem/pozitivních</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166/117</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125/93</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120/94</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105/75</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139/93</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Třetí země % pozitivních vzorků</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70,5</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74,4</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78,3</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71,4</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66,9</w:t>
            </w:r>
          </w:p>
        </w:tc>
      </w:tr>
      <w:tr w:rsidR="00C50650" w:rsidRPr="00A83CC7" w:rsidTr="00BC2C85">
        <w:trPr>
          <w:trHeight w:val="51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Země původu neuvedena – vzorků celkem</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26</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40</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28</w:t>
            </w:r>
          </w:p>
        </w:tc>
      </w:tr>
      <w:tr w:rsidR="00C50650" w:rsidRPr="00A83CC7" w:rsidTr="00BC2C85">
        <w:trPr>
          <w:trHeight w:val="51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Počet vzorků s překročeným max. povoleným limitem reziduí (MLR)</w:t>
            </w:r>
            <w:r w:rsidRPr="000B6C9D">
              <w:rPr>
                <w:rFonts w:ascii="Arial" w:hAnsi="Arial" w:cs="Arial"/>
                <w:color w:val="000000"/>
                <w:sz w:val="20"/>
                <w:szCs w:val="20"/>
              </w:rPr>
              <w:t xml:space="preserve"> </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6</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12</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 xml:space="preserve">Z toho:  </w:t>
            </w:r>
          </w:p>
        </w:tc>
        <w:tc>
          <w:tcPr>
            <w:tcW w:w="1083" w:type="dxa"/>
            <w:tcBorders>
              <w:top w:val="nil"/>
              <w:left w:val="single" w:sz="12" w:space="0" w:color="auto"/>
              <w:bottom w:val="nil"/>
              <w:right w:val="nil"/>
            </w:tcBorders>
            <w:shd w:val="clear" w:color="auto" w:fill="auto"/>
            <w:noWrap/>
            <w:vAlign w:val="bottom"/>
            <w:hideMark/>
          </w:tcPr>
          <w:p w:rsidR="00C50650" w:rsidRPr="000B6C9D" w:rsidRDefault="00C50650" w:rsidP="00BC2C85">
            <w:pPr>
              <w:spacing w:before="0" w:line="240" w:lineRule="atLeast"/>
              <w:ind w:firstLine="0"/>
              <w:rPr>
                <w:rFonts w:ascii="Arial" w:hAnsi="Arial" w:cs="Arial"/>
                <w:b/>
                <w:bCs/>
                <w:color w:val="000000"/>
                <w:sz w:val="20"/>
                <w:szCs w:val="20"/>
              </w:rPr>
            </w:pPr>
          </w:p>
        </w:tc>
        <w:tc>
          <w:tcPr>
            <w:tcW w:w="1134" w:type="dxa"/>
            <w:tcBorders>
              <w:top w:val="nil"/>
              <w:left w:val="nil"/>
              <w:bottom w:val="nil"/>
              <w:right w:val="nil"/>
            </w:tcBorders>
            <w:shd w:val="clear" w:color="auto" w:fill="auto"/>
            <w:noWrap/>
            <w:vAlign w:val="bottom"/>
            <w:hideMark/>
          </w:tcPr>
          <w:p w:rsidR="00C50650" w:rsidRPr="000B6C9D" w:rsidRDefault="00C50650" w:rsidP="00BC2C85">
            <w:pPr>
              <w:spacing w:before="0" w:line="240" w:lineRule="atLeast"/>
              <w:ind w:firstLine="0"/>
              <w:jc w:val="right"/>
              <w:rPr>
                <w:sz w:val="20"/>
                <w:szCs w:val="20"/>
              </w:rPr>
            </w:pPr>
          </w:p>
        </w:tc>
        <w:tc>
          <w:tcPr>
            <w:tcW w:w="1134" w:type="dxa"/>
            <w:tcBorders>
              <w:top w:val="nil"/>
              <w:left w:val="nil"/>
              <w:bottom w:val="nil"/>
              <w:right w:val="nil"/>
            </w:tcBorders>
            <w:shd w:val="clear" w:color="auto" w:fill="auto"/>
            <w:noWrap/>
            <w:vAlign w:val="bottom"/>
            <w:hideMark/>
          </w:tcPr>
          <w:p w:rsidR="00C50650" w:rsidRPr="000B6C9D" w:rsidRDefault="00C50650" w:rsidP="00BC2C85">
            <w:pPr>
              <w:spacing w:before="0" w:line="240" w:lineRule="atLeast"/>
              <w:ind w:firstLine="0"/>
              <w:jc w:val="right"/>
              <w:rPr>
                <w:sz w:val="20"/>
                <w:szCs w:val="20"/>
              </w:rPr>
            </w:pPr>
          </w:p>
        </w:tc>
        <w:tc>
          <w:tcPr>
            <w:tcW w:w="1134" w:type="dxa"/>
            <w:tcBorders>
              <w:top w:val="nil"/>
              <w:left w:val="nil"/>
              <w:bottom w:val="nil"/>
              <w:right w:val="nil"/>
            </w:tcBorders>
            <w:shd w:val="clear" w:color="auto" w:fill="auto"/>
            <w:noWrap/>
            <w:vAlign w:val="bottom"/>
            <w:hideMark/>
          </w:tcPr>
          <w:p w:rsidR="00C50650" w:rsidRPr="000B6C9D" w:rsidRDefault="00C50650" w:rsidP="00BC2C85">
            <w:pPr>
              <w:spacing w:before="0" w:line="240" w:lineRule="atLeast"/>
              <w:ind w:firstLine="0"/>
              <w:jc w:val="right"/>
              <w:rPr>
                <w:sz w:val="20"/>
                <w:szCs w:val="20"/>
              </w:rPr>
            </w:pPr>
          </w:p>
        </w:tc>
        <w:tc>
          <w:tcPr>
            <w:tcW w:w="1276" w:type="dxa"/>
            <w:tcBorders>
              <w:top w:val="nil"/>
              <w:left w:val="nil"/>
              <w:bottom w:val="nil"/>
              <w:right w:val="single" w:sz="8" w:space="0" w:color="auto"/>
            </w:tcBorders>
            <w:shd w:val="clear" w:color="auto" w:fill="auto"/>
            <w:noWrap/>
            <w:vAlign w:val="bottom"/>
            <w:hideMark/>
          </w:tcPr>
          <w:p w:rsidR="00C50650" w:rsidRPr="000B6C9D" w:rsidRDefault="00C50650" w:rsidP="00BC2C85">
            <w:pPr>
              <w:spacing w:before="0" w:line="240" w:lineRule="atLeast"/>
              <w:ind w:firstLine="0"/>
              <w:jc w:val="right"/>
              <w:rPr>
                <w:color w:val="000000"/>
              </w:rPr>
            </w:pPr>
            <w:r w:rsidRPr="000B6C9D">
              <w:rPr>
                <w:color w:val="000000"/>
              </w:rPr>
              <w:t> </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 xml:space="preserve"> - ČR vzorků</w:t>
            </w:r>
          </w:p>
        </w:tc>
        <w:tc>
          <w:tcPr>
            <w:tcW w:w="108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3</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4</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 xml:space="preserve"> - EU vzorků</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3</w:t>
            </w:r>
          </w:p>
        </w:tc>
      </w:tr>
      <w:tr w:rsidR="00C50650" w:rsidRPr="00A83CC7" w:rsidTr="00BC2C85">
        <w:trPr>
          <w:trHeight w:val="315"/>
        </w:trPr>
        <w:tc>
          <w:tcPr>
            <w:tcW w:w="3453" w:type="dxa"/>
            <w:tcBorders>
              <w:top w:val="single" w:sz="4" w:space="0" w:color="auto"/>
              <w:left w:val="single" w:sz="8" w:space="0" w:color="auto"/>
              <w:bottom w:val="single" w:sz="8"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 xml:space="preserve"> - Třetí země vzorků</w:t>
            </w:r>
          </w:p>
        </w:tc>
        <w:tc>
          <w:tcPr>
            <w:tcW w:w="1083" w:type="dxa"/>
            <w:tcBorders>
              <w:top w:val="nil"/>
              <w:left w:val="single" w:sz="12" w:space="0" w:color="auto"/>
              <w:bottom w:val="single" w:sz="8"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0</w:t>
            </w:r>
          </w:p>
        </w:tc>
        <w:tc>
          <w:tcPr>
            <w:tcW w:w="1134" w:type="dxa"/>
            <w:tcBorders>
              <w:top w:val="nil"/>
              <w:left w:val="nil"/>
              <w:bottom w:val="single" w:sz="8"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w:t>
            </w:r>
          </w:p>
        </w:tc>
        <w:tc>
          <w:tcPr>
            <w:tcW w:w="1134" w:type="dxa"/>
            <w:tcBorders>
              <w:top w:val="nil"/>
              <w:left w:val="nil"/>
              <w:bottom w:val="single" w:sz="8"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w:t>
            </w:r>
          </w:p>
        </w:tc>
        <w:tc>
          <w:tcPr>
            <w:tcW w:w="1134" w:type="dxa"/>
            <w:tcBorders>
              <w:top w:val="nil"/>
              <w:left w:val="nil"/>
              <w:bottom w:val="single" w:sz="8"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w:t>
            </w:r>
          </w:p>
        </w:tc>
        <w:tc>
          <w:tcPr>
            <w:tcW w:w="1276" w:type="dxa"/>
            <w:tcBorders>
              <w:top w:val="nil"/>
              <w:left w:val="nil"/>
              <w:bottom w:val="single" w:sz="8"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5</w:t>
            </w:r>
          </w:p>
        </w:tc>
      </w:tr>
    </w:tbl>
    <w:p w:rsidR="00C50650" w:rsidRDefault="00C50650" w:rsidP="00C50650">
      <w:pPr>
        <w:spacing w:after="120" w:line="260" w:lineRule="atLeast"/>
        <w:ind w:firstLine="0"/>
        <w:rPr>
          <w:rFonts w:ascii="Arial" w:hAnsi="Arial" w:cs="Arial"/>
          <w:i/>
          <w:color w:val="000000"/>
          <w:sz w:val="18"/>
          <w:szCs w:val="18"/>
        </w:rPr>
      </w:pPr>
      <w:r w:rsidRPr="000B6C9D">
        <w:rPr>
          <w:rFonts w:ascii="Arial" w:hAnsi="Arial" w:cs="Arial"/>
          <w:i/>
          <w:color w:val="000000"/>
          <w:sz w:val="18"/>
          <w:szCs w:val="18"/>
        </w:rPr>
        <w:t>Pramen: Výsledky kontrol SZPI v ČR v období 2012-2016</w:t>
      </w:r>
      <w:r>
        <w:rPr>
          <w:rFonts w:ascii="Arial" w:hAnsi="Arial" w:cs="Arial"/>
          <w:i/>
          <w:color w:val="000000"/>
          <w:sz w:val="18"/>
          <w:szCs w:val="18"/>
        </w:rPr>
        <w:t>, NAP</w:t>
      </w:r>
    </w:p>
    <w:p w:rsidR="00C50650" w:rsidRDefault="00C50650" w:rsidP="00C50650">
      <w:pPr>
        <w:spacing w:after="120" w:line="260" w:lineRule="atLeast"/>
        <w:rPr>
          <w:rFonts w:ascii="Arial" w:hAnsi="Arial" w:cs="Arial"/>
          <w:i/>
          <w:color w:val="000000"/>
          <w:sz w:val="18"/>
          <w:szCs w:val="18"/>
        </w:rPr>
      </w:pPr>
    </w:p>
    <w:p w:rsidR="00C50650" w:rsidDel="00D21C45" w:rsidRDefault="00C50650" w:rsidP="00C50650">
      <w:pPr>
        <w:spacing w:before="120" w:after="120"/>
        <w:rPr>
          <w:del w:id="292" w:author="Rádlová Lucie" w:date="2018-12-10T14:32:00Z"/>
          <w:rFonts w:ascii="Arial" w:hAnsi="Arial" w:cs="Arial"/>
          <w:color w:val="000000"/>
          <w:sz w:val="20"/>
          <w:szCs w:val="20"/>
        </w:rPr>
      </w:pPr>
      <w:r w:rsidRPr="00C575C2">
        <w:rPr>
          <w:rFonts w:ascii="Arial" w:hAnsi="Arial" w:cs="Arial"/>
          <w:color w:val="000000"/>
          <w:sz w:val="20"/>
          <w:szCs w:val="20"/>
        </w:rPr>
        <w:t xml:space="preserve">V tabulce </w:t>
      </w:r>
      <w:r w:rsidR="005A3704">
        <w:rPr>
          <w:rFonts w:ascii="Arial" w:hAnsi="Arial" w:cs="Arial"/>
          <w:color w:val="000000"/>
          <w:sz w:val="20"/>
          <w:szCs w:val="20"/>
        </w:rPr>
        <w:t>6</w:t>
      </w:r>
      <w:r w:rsidRPr="00C575C2">
        <w:rPr>
          <w:rFonts w:ascii="Arial" w:hAnsi="Arial" w:cs="Arial"/>
          <w:color w:val="000000"/>
          <w:sz w:val="20"/>
          <w:szCs w:val="20"/>
        </w:rPr>
        <w:t xml:space="preserve"> je uveden počet vzorků, které vykazovaly </w:t>
      </w:r>
      <w:r>
        <w:rPr>
          <w:rFonts w:ascii="Arial" w:hAnsi="Arial" w:cs="Arial"/>
          <w:color w:val="000000"/>
          <w:sz w:val="20"/>
          <w:szCs w:val="20"/>
        </w:rPr>
        <w:t>ve všech analyzovaných rostlinných produktech</w:t>
      </w:r>
      <w:r w:rsidRPr="00C575C2">
        <w:rPr>
          <w:rFonts w:ascii="Arial" w:hAnsi="Arial" w:cs="Arial"/>
          <w:color w:val="000000"/>
          <w:sz w:val="20"/>
          <w:szCs w:val="20"/>
        </w:rPr>
        <w:t xml:space="preserve"> </w:t>
      </w:r>
      <w:r>
        <w:rPr>
          <w:rFonts w:ascii="Arial" w:hAnsi="Arial" w:cs="Arial"/>
          <w:color w:val="000000"/>
          <w:sz w:val="20"/>
          <w:szCs w:val="20"/>
        </w:rPr>
        <w:t>pozitivní a </w:t>
      </w:r>
      <w:r w:rsidRPr="00C575C2">
        <w:rPr>
          <w:rFonts w:ascii="Arial" w:hAnsi="Arial" w:cs="Arial"/>
          <w:color w:val="000000"/>
          <w:sz w:val="20"/>
          <w:szCs w:val="20"/>
        </w:rPr>
        <w:t xml:space="preserve">nadlimitní výskyt reziduí z celkového </w:t>
      </w:r>
      <w:r>
        <w:rPr>
          <w:rFonts w:ascii="Arial" w:hAnsi="Arial" w:cs="Arial"/>
          <w:color w:val="000000"/>
          <w:sz w:val="20"/>
          <w:szCs w:val="20"/>
        </w:rPr>
        <w:t xml:space="preserve">počtu analyzovaných. V průměru let 2012-2016 byl zjištěn nejlepší výsledek u kojenecké výživy a obilovin, kde </w:t>
      </w:r>
      <w:r w:rsidR="00A5598E">
        <w:rPr>
          <w:rFonts w:ascii="Arial" w:hAnsi="Arial" w:cs="Arial"/>
          <w:color w:val="000000"/>
          <w:sz w:val="20"/>
          <w:szCs w:val="20"/>
        </w:rPr>
        <w:t xml:space="preserve">žádný z </w:t>
      </w:r>
      <w:r>
        <w:rPr>
          <w:rFonts w:ascii="Arial" w:hAnsi="Arial" w:cs="Arial"/>
          <w:color w:val="000000"/>
          <w:sz w:val="20"/>
          <w:szCs w:val="20"/>
        </w:rPr>
        <w:t>vzork</w:t>
      </w:r>
      <w:r w:rsidR="00A5598E">
        <w:rPr>
          <w:rFonts w:ascii="Arial" w:hAnsi="Arial" w:cs="Arial"/>
          <w:color w:val="000000"/>
          <w:sz w:val="20"/>
          <w:szCs w:val="20"/>
        </w:rPr>
        <w:t>ů</w:t>
      </w:r>
      <w:r>
        <w:rPr>
          <w:rFonts w:ascii="Arial" w:hAnsi="Arial" w:cs="Arial"/>
          <w:color w:val="000000"/>
          <w:sz w:val="20"/>
          <w:szCs w:val="20"/>
        </w:rPr>
        <w:t xml:space="preserve"> nepřekračoval stanovený limit. V případě zeleniny byl v průměru let 2012-2016 překročen limit výskytu reziduí u 0,9 % vzorků, z toho v ČR u 1,6 %. U ovoce byl překročen limit u 0,4 % vzorků, toho v ČR u 0,7 %.</w:t>
      </w:r>
    </w:p>
    <w:p w:rsidR="00C50650" w:rsidRPr="006B7063" w:rsidRDefault="00C50650">
      <w:pPr>
        <w:spacing w:before="120" w:after="120"/>
        <w:rPr>
          <w:rFonts w:ascii="Arial" w:hAnsi="Arial" w:cs="Arial"/>
          <w:b/>
          <w:bCs/>
          <w:color w:val="000000"/>
          <w:sz w:val="20"/>
          <w:szCs w:val="20"/>
        </w:rPr>
        <w:pPrChange w:id="293" w:author="Rádlová Lucie" w:date="2018-12-10T14:32:00Z">
          <w:pPr>
            <w:spacing w:before="0" w:after="120" w:line="300" w:lineRule="atLeast"/>
            <w:ind w:firstLine="0"/>
          </w:pPr>
        </w:pPrChange>
      </w:pPr>
      <w:del w:id="294" w:author="Rádlová Lucie" w:date="2018-12-10T14:32:00Z">
        <w:r w:rsidDel="00D21C45">
          <w:rPr>
            <w:rFonts w:ascii="Arial" w:hAnsi="Arial" w:cs="Arial"/>
            <w:color w:val="000000"/>
            <w:sz w:val="20"/>
            <w:szCs w:val="20"/>
          </w:rPr>
          <w:br w:type="column"/>
        </w:r>
      </w:del>
      <w:r w:rsidRPr="006B7063">
        <w:rPr>
          <w:rFonts w:ascii="Arial" w:hAnsi="Arial" w:cs="Arial"/>
          <w:b/>
          <w:bCs/>
          <w:color w:val="000000"/>
          <w:sz w:val="20"/>
          <w:szCs w:val="20"/>
        </w:rPr>
        <w:t xml:space="preserve">Tab. </w:t>
      </w:r>
      <w:r w:rsidR="005A3704">
        <w:rPr>
          <w:rFonts w:ascii="Arial" w:hAnsi="Arial" w:cs="Arial"/>
          <w:b/>
          <w:bCs/>
          <w:color w:val="000000"/>
          <w:sz w:val="20"/>
          <w:szCs w:val="20"/>
        </w:rPr>
        <w:t>6</w:t>
      </w:r>
      <w:r w:rsidRPr="006B7063">
        <w:rPr>
          <w:rFonts w:ascii="Arial" w:hAnsi="Arial" w:cs="Arial"/>
          <w:b/>
          <w:bCs/>
          <w:color w:val="000000"/>
          <w:sz w:val="20"/>
          <w:szCs w:val="20"/>
        </w:rPr>
        <w:t xml:space="preserve"> Porovnání množství zjištěných reziduí účinných látek přípravků na ochranu rostlin a jejich metabolitů ve vybraných rostlinných produktech v rámci kontrol v ČR 2012–2016. (počet vzorků)</w:t>
      </w:r>
    </w:p>
    <w:tbl>
      <w:tblPr>
        <w:tblW w:w="9475" w:type="dxa"/>
        <w:tblCellMar>
          <w:left w:w="70" w:type="dxa"/>
          <w:right w:w="70" w:type="dxa"/>
        </w:tblCellMar>
        <w:tblLook w:val="04A0" w:firstRow="1" w:lastRow="0" w:firstColumn="1" w:lastColumn="0" w:noHBand="0" w:noVBand="1"/>
      </w:tblPr>
      <w:tblGrid>
        <w:gridCol w:w="1085"/>
        <w:gridCol w:w="3787"/>
        <w:gridCol w:w="917"/>
        <w:gridCol w:w="992"/>
        <w:gridCol w:w="993"/>
        <w:gridCol w:w="850"/>
        <w:gridCol w:w="851"/>
      </w:tblGrid>
      <w:tr w:rsidR="00C50650" w:rsidRPr="00A83CC7" w:rsidTr="00BC2C85">
        <w:trPr>
          <w:trHeight w:val="315"/>
        </w:trPr>
        <w:tc>
          <w:tcPr>
            <w:tcW w:w="1085" w:type="dxa"/>
            <w:vMerge w:val="restart"/>
            <w:tcBorders>
              <w:top w:val="double" w:sz="6" w:space="0" w:color="auto"/>
              <w:left w:val="double" w:sz="6" w:space="0" w:color="auto"/>
              <w:bottom w:val="single" w:sz="8" w:space="0" w:color="000000"/>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Potravina</w:t>
            </w:r>
          </w:p>
        </w:tc>
        <w:tc>
          <w:tcPr>
            <w:tcW w:w="3787" w:type="dxa"/>
            <w:vMerge w:val="restart"/>
            <w:tcBorders>
              <w:top w:val="double" w:sz="6" w:space="0" w:color="auto"/>
              <w:left w:val="single" w:sz="4" w:space="0" w:color="auto"/>
              <w:bottom w:val="single" w:sz="8" w:space="0" w:color="000000"/>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 xml:space="preserve">Původ + počty vzorků analyzovaných celkem/s pozitivním/nadlimitním výskytem reziduí </w:t>
            </w:r>
          </w:p>
        </w:tc>
        <w:tc>
          <w:tcPr>
            <w:tcW w:w="4603" w:type="dxa"/>
            <w:gridSpan w:val="5"/>
            <w:tcBorders>
              <w:top w:val="double" w:sz="6" w:space="0" w:color="auto"/>
              <w:left w:val="nil"/>
              <w:bottom w:val="single" w:sz="4" w:space="0" w:color="auto"/>
              <w:right w:val="double" w:sz="6" w:space="0" w:color="000000"/>
            </w:tcBorders>
            <w:shd w:val="clear" w:color="auto" w:fill="auto"/>
            <w:noWrap/>
            <w:vAlign w:val="center"/>
            <w:hideMark/>
          </w:tcPr>
          <w:p w:rsidR="00C50650" w:rsidRPr="00892F1B" w:rsidRDefault="00C50650" w:rsidP="00BC2C85">
            <w:pPr>
              <w:spacing w:before="0" w:line="240" w:lineRule="atLeast"/>
              <w:ind w:firstLine="0"/>
              <w:jc w:val="center"/>
              <w:rPr>
                <w:b/>
                <w:bCs/>
                <w:color w:val="000000"/>
              </w:rPr>
            </w:pPr>
            <w:r w:rsidRPr="00892F1B">
              <w:rPr>
                <w:b/>
                <w:bCs/>
                <w:color w:val="000000"/>
              </w:rPr>
              <w:t>Rok</w:t>
            </w:r>
          </w:p>
        </w:tc>
      </w:tr>
      <w:tr w:rsidR="00C50650" w:rsidRPr="00A83CC7" w:rsidTr="00BC2C85">
        <w:trPr>
          <w:trHeight w:val="570"/>
        </w:trPr>
        <w:tc>
          <w:tcPr>
            <w:tcW w:w="1085" w:type="dxa"/>
            <w:vMerge/>
            <w:tcBorders>
              <w:top w:val="double" w:sz="6" w:space="0" w:color="auto"/>
              <w:left w:val="double" w:sz="6" w:space="0" w:color="auto"/>
              <w:bottom w:val="single" w:sz="8"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vMerge/>
            <w:tcBorders>
              <w:top w:val="double" w:sz="6" w:space="0" w:color="auto"/>
              <w:left w:val="single" w:sz="4" w:space="0" w:color="auto"/>
              <w:bottom w:val="single" w:sz="8" w:space="0" w:color="000000"/>
              <w:right w:val="single" w:sz="8" w:space="0" w:color="auto"/>
            </w:tcBorders>
            <w:vAlign w:val="center"/>
            <w:hideMark/>
          </w:tcPr>
          <w:p w:rsidR="00C50650" w:rsidRPr="00892F1B" w:rsidRDefault="00C50650" w:rsidP="00BC2C85">
            <w:pPr>
              <w:spacing w:before="0" w:line="240" w:lineRule="atLeast"/>
              <w:ind w:firstLine="0"/>
              <w:rPr>
                <w:rFonts w:ascii="Arial" w:hAnsi="Arial" w:cs="Arial"/>
                <w:b/>
                <w:bCs/>
                <w:color w:val="000000"/>
                <w:sz w:val="20"/>
                <w:szCs w:val="20"/>
              </w:rPr>
            </w:pPr>
          </w:p>
        </w:tc>
        <w:tc>
          <w:tcPr>
            <w:tcW w:w="917" w:type="dxa"/>
            <w:tcBorders>
              <w:top w:val="nil"/>
              <w:left w:val="nil"/>
              <w:bottom w:val="single" w:sz="8"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2012</w:t>
            </w:r>
          </w:p>
        </w:tc>
        <w:tc>
          <w:tcPr>
            <w:tcW w:w="992" w:type="dxa"/>
            <w:tcBorders>
              <w:top w:val="nil"/>
              <w:left w:val="nil"/>
              <w:bottom w:val="single" w:sz="8"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2013</w:t>
            </w:r>
          </w:p>
        </w:tc>
        <w:tc>
          <w:tcPr>
            <w:tcW w:w="993" w:type="dxa"/>
            <w:tcBorders>
              <w:top w:val="nil"/>
              <w:left w:val="nil"/>
              <w:bottom w:val="single" w:sz="8"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2014</w:t>
            </w:r>
          </w:p>
        </w:tc>
        <w:tc>
          <w:tcPr>
            <w:tcW w:w="850" w:type="dxa"/>
            <w:tcBorders>
              <w:top w:val="nil"/>
              <w:left w:val="nil"/>
              <w:bottom w:val="single" w:sz="8"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2015</w:t>
            </w:r>
          </w:p>
        </w:tc>
        <w:tc>
          <w:tcPr>
            <w:tcW w:w="851" w:type="dxa"/>
            <w:tcBorders>
              <w:top w:val="nil"/>
              <w:left w:val="nil"/>
              <w:bottom w:val="single" w:sz="8"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2016</w:t>
            </w:r>
          </w:p>
        </w:tc>
      </w:tr>
      <w:tr w:rsidR="00C50650" w:rsidRPr="00A83CC7" w:rsidTr="00BC2C85">
        <w:trPr>
          <w:trHeight w:val="510"/>
        </w:trPr>
        <w:tc>
          <w:tcPr>
            <w:tcW w:w="1085" w:type="dxa"/>
            <w:tcBorders>
              <w:top w:val="nil"/>
              <w:left w:val="double" w:sz="6" w:space="0" w:color="auto"/>
              <w:bottom w:val="single" w:sz="4" w:space="0" w:color="auto"/>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Dětská výživa</w:t>
            </w: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12/ 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12/0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12/0</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8/0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15/0</w:t>
            </w:r>
          </w:p>
        </w:tc>
      </w:tr>
      <w:tr w:rsidR="00C50650" w:rsidRPr="00A83CC7" w:rsidTr="00BC2C85">
        <w:trPr>
          <w:trHeight w:val="300"/>
        </w:trPr>
        <w:tc>
          <w:tcPr>
            <w:tcW w:w="1085" w:type="dxa"/>
            <w:vMerge w:val="restart"/>
            <w:tcBorders>
              <w:top w:val="nil"/>
              <w:left w:val="double" w:sz="6" w:space="0" w:color="auto"/>
              <w:bottom w:val="single" w:sz="4" w:space="0" w:color="000000"/>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sidRPr="00892F1B">
              <w:rPr>
                <w:rFonts w:ascii="Arial" w:hAnsi="Arial" w:cs="Arial"/>
                <w:b/>
                <w:bCs/>
                <w:color w:val="000000"/>
                <w:sz w:val="20"/>
                <w:szCs w:val="20"/>
              </w:rPr>
              <w:t>Zelenina</w:t>
            </w: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456/5</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386/1</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374/3</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387/3</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405/6</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ČR: celkem/pozitivní/nadlimitní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91/58/2</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98/62/0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101/61/1</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70/38/2</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88/55/2</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EU: 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317/3</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265/0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252/2</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293/1</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286/3</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Třetí země: 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48/0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23/1</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21/0</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24/0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31/1</w:t>
            </w:r>
          </w:p>
        </w:tc>
      </w:tr>
      <w:tr w:rsidR="00C50650" w:rsidRPr="00A83CC7" w:rsidTr="00BC2C85">
        <w:trPr>
          <w:trHeight w:val="300"/>
        </w:trPr>
        <w:tc>
          <w:tcPr>
            <w:tcW w:w="1085" w:type="dxa"/>
            <w:vMerge w:val="restart"/>
            <w:tcBorders>
              <w:top w:val="nil"/>
              <w:left w:val="double" w:sz="6" w:space="0" w:color="auto"/>
              <w:bottom w:val="single" w:sz="4" w:space="0" w:color="000000"/>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sidRPr="00892F1B">
              <w:rPr>
                <w:rFonts w:ascii="Arial" w:hAnsi="Arial" w:cs="Arial"/>
                <w:b/>
                <w:bCs/>
                <w:color w:val="000000"/>
                <w:sz w:val="20"/>
                <w:szCs w:val="20"/>
              </w:rPr>
              <w:t xml:space="preserve">Ovoce </w:t>
            </w: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276/0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244/0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229/1</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237/0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255/4</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ČR: celkem/ pozitivní/nadlimitní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19/16/0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27/26/0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24/22/0</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36/33/0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34/25/1</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EU: 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163/0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136/0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130/0</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135/0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147/0</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Třetí země: 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94/0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75/1</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65/0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74/3</w:t>
            </w:r>
          </w:p>
        </w:tc>
      </w:tr>
      <w:tr w:rsidR="00C50650" w:rsidRPr="00A83CC7" w:rsidTr="00BC2C85">
        <w:trPr>
          <w:trHeight w:val="300"/>
        </w:trPr>
        <w:tc>
          <w:tcPr>
            <w:tcW w:w="1085" w:type="dxa"/>
            <w:tcBorders>
              <w:top w:val="nil"/>
              <w:left w:val="double" w:sz="6" w:space="0" w:color="auto"/>
              <w:bottom w:val="single" w:sz="4" w:space="0" w:color="auto"/>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sidRPr="00892F1B">
              <w:rPr>
                <w:rFonts w:ascii="Arial" w:hAnsi="Arial" w:cs="Arial"/>
                <w:b/>
                <w:bCs/>
                <w:color w:val="000000"/>
                <w:sz w:val="20"/>
                <w:szCs w:val="20"/>
              </w:rPr>
              <w:t xml:space="preserve">Brambory  </w:t>
            </w: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51/0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49/0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49/0</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50/1</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51/0</w:t>
            </w:r>
          </w:p>
        </w:tc>
      </w:tr>
      <w:tr w:rsidR="00C50650" w:rsidRPr="00A83CC7" w:rsidTr="00BC2C85">
        <w:trPr>
          <w:trHeight w:val="525"/>
        </w:trPr>
        <w:tc>
          <w:tcPr>
            <w:tcW w:w="1085" w:type="dxa"/>
            <w:tcBorders>
              <w:top w:val="nil"/>
              <w:left w:val="double" w:sz="6" w:space="0" w:color="auto"/>
              <w:bottom w:val="double" w:sz="6" w:space="0" w:color="auto"/>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sidRPr="00892F1B">
              <w:rPr>
                <w:rFonts w:ascii="Arial" w:hAnsi="Arial" w:cs="Arial"/>
                <w:b/>
                <w:bCs/>
                <w:color w:val="000000"/>
                <w:sz w:val="20"/>
                <w:szCs w:val="20"/>
              </w:rPr>
              <w:t>Obil</w:t>
            </w:r>
            <w:r>
              <w:rPr>
                <w:rFonts w:ascii="Arial" w:hAnsi="Arial" w:cs="Arial"/>
                <w:b/>
                <w:bCs/>
                <w:color w:val="000000"/>
                <w:sz w:val="20"/>
                <w:szCs w:val="20"/>
              </w:rPr>
              <w:t>ov</w:t>
            </w:r>
            <w:r w:rsidRPr="00892F1B">
              <w:rPr>
                <w:rFonts w:ascii="Arial" w:hAnsi="Arial" w:cs="Arial"/>
                <w:b/>
                <w:bCs/>
                <w:color w:val="000000"/>
                <w:sz w:val="20"/>
                <w:szCs w:val="20"/>
              </w:rPr>
              <w:t>iny (vč. rýže)</w:t>
            </w:r>
          </w:p>
        </w:tc>
        <w:tc>
          <w:tcPr>
            <w:tcW w:w="3787" w:type="dxa"/>
            <w:tcBorders>
              <w:top w:val="nil"/>
              <w:left w:val="nil"/>
              <w:bottom w:val="double" w:sz="6"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Celkem/ nadlimitní výskyt reziduí</w:t>
            </w:r>
          </w:p>
        </w:tc>
        <w:tc>
          <w:tcPr>
            <w:tcW w:w="917" w:type="dxa"/>
            <w:tcBorders>
              <w:top w:val="nil"/>
              <w:left w:val="nil"/>
              <w:bottom w:val="double" w:sz="6"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92/0</w:t>
            </w:r>
          </w:p>
        </w:tc>
        <w:tc>
          <w:tcPr>
            <w:tcW w:w="992" w:type="dxa"/>
            <w:tcBorders>
              <w:top w:val="nil"/>
              <w:left w:val="nil"/>
              <w:bottom w:val="double" w:sz="6"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87/0</w:t>
            </w:r>
          </w:p>
        </w:tc>
        <w:tc>
          <w:tcPr>
            <w:tcW w:w="993" w:type="dxa"/>
            <w:tcBorders>
              <w:top w:val="nil"/>
              <w:left w:val="nil"/>
              <w:bottom w:val="double" w:sz="6"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90/0</w:t>
            </w:r>
          </w:p>
        </w:tc>
        <w:tc>
          <w:tcPr>
            <w:tcW w:w="850" w:type="dxa"/>
            <w:tcBorders>
              <w:top w:val="nil"/>
              <w:left w:val="nil"/>
              <w:bottom w:val="double" w:sz="6"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88/0</w:t>
            </w:r>
          </w:p>
        </w:tc>
        <w:tc>
          <w:tcPr>
            <w:tcW w:w="851" w:type="dxa"/>
            <w:tcBorders>
              <w:top w:val="nil"/>
              <w:left w:val="nil"/>
              <w:bottom w:val="double" w:sz="6"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91/0</w:t>
            </w:r>
          </w:p>
        </w:tc>
      </w:tr>
    </w:tbl>
    <w:p w:rsidR="00C50650" w:rsidRDefault="00C50650" w:rsidP="00C50650">
      <w:pPr>
        <w:spacing w:after="120" w:line="260" w:lineRule="atLeast"/>
        <w:ind w:firstLine="0"/>
        <w:rPr>
          <w:rFonts w:ascii="Arial" w:hAnsi="Arial" w:cs="Arial"/>
          <w:i/>
          <w:color w:val="000000"/>
          <w:sz w:val="18"/>
          <w:szCs w:val="18"/>
        </w:rPr>
      </w:pPr>
      <w:r w:rsidRPr="00892F1B">
        <w:rPr>
          <w:rFonts w:ascii="Arial" w:hAnsi="Arial" w:cs="Arial"/>
          <w:i/>
          <w:color w:val="000000"/>
          <w:sz w:val="18"/>
          <w:szCs w:val="18"/>
        </w:rPr>
        <w:t xml:space="preserve">Pramen: Národní akční plán k bezpečnému používání pesticidů v ČR pro </w:t>
      </w:r>
      <w:proofErr w:type="gramStart"/>
      <w:r w:rsidRPr="00892F1B">
        <w:rPr>
          <w:rFonts w:ascii="Arial" w:hAnsi="Arial" w:cs="Arial"/>
          <w:i/>
          <w:color w:val="000000"/>
          <w:sz w:val="18"/>
          <w:szCs w:val="18"/>
        </w:rPr>
        <w:t xml:space="preserve">2018 </w:t>
      </w:r>
      <w:r>
        <w:rPr>
          <w:rFonts w:ascii="Arial" w:hAnsi="Arial" w:cs="Arial"/>
          <w:i/>
          <w:color w:val="000000"/>
          <w:sz w:val="18"/>
          <w:szCs w:val="18"/>
        </w:rPr>
        <w:t>–</w:t>
      </w:r>
      <w:r w:rsidRPr="00892F1B">
        <w:rPr>
          <w:rFonts w:ascii="Arial" w:hAnsi="Arial" w:cs="Arial"/>
          <w:i/>
          <w:color w:val="000000"/>
          <w:sz w:val="18"/>
          <w:szCs w:val="18"/>
        </w:rPr>
        <w:t xml:space="preserve"> 2020</w:t>
      </w:r>
      <w:proofErr w:type="gramEnd"/>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Podle SZÚ</w:t>
      </w:r>
      <w:r w:rsidR="000216E9">
        <w:rPr>
          <w:rFonts w:ascii="Arial" w:hAnsi="Arial" w:cs="Arial"/>
          <w:color w:val="000000"/>
          <w:sz w:val="20"/>
          <w:szCs w:val="20"/>
        </w:rPr>
        <w:t xml:space="preserve"> </w:t>
      </w:r>
      <w:r>
        <w:rPr>
          <w:rFonts w:ascii="Arial" w:hAnsi="Arial" w:cs="Arial"/>
          <w:color w:val="000000"/>
          <w:sz w:val="20"/>
          <w:szCs w:val="20"/>
        </w:rPr>
        <w:t>se n</w:t>
      </w:r>
      <w:r w:rsidRPr="002D2BD9">
        <w:rPr>
          <w:rFonts w:ascii="Arial" w:hAnsi="Arial" w:cs="Arial"/>
          <w:color w:val="000000"/>
          <w:sz w:val="20"/>
          <w:szCs w:val="20"/>
        </w:rPr>
        <w:t xml:space="preserve">ejčastěji a v největším množství rezidua pesticidů vyskytují </w:t>
      </w:r>
      <w:r>
        <w:rPr>
          <w:rFonts w:ascii="Arial" w:hAnsi="Arial" w:cs="Arial"/>
          <w:color w:val="000000"/>
          <w:sz w:val="20"/>
          <w:szCs w:val="20"/>
        </w:rPr>
        <w:t>v</w:t>
      </w:r>
      <w:r w:rsidRPr="002D2BD9">
        <w:rPr>
          <w:rFonts w:ascii="Arial" w:hAnsi="Arial" w:cs="Arial"/>
          <w:color w:val="000000"/>
          <w:sz w:val="20"/>
          <w:szCs w:val="20"/>
        </w:rPr>
        <w:t xml:space="preserve"> listové, brukvovité a plodové zelenině. Méně často a v nižších koncentracích naopak v kořenové, hlíznaté a cibulové zelenině, kukuřici, kukuřici cukrové a v semenech ukrytých v plodech (např. hrachová a fazolová semena, semena olejnin). Nejčastěji se v ovoci a zelenině vyskytují rezidua fungicidů</w:t>
      </w:r>
      <w:r>
        <w:rPr>
          <w:rFonts w:ascii="Arial" w:hAnsi="Arial" w:cs="Arial"/>
          <w:color w:val="000000"/>
          <w:sz w:val="20"/>
          <w:szCs w:val="20"/>
        </w:rPr>
        <w:t>,</w:t>
      </w:r>
      <w:r w:rsidRPr="002D2BD9">
        <w:rPr>
          <w:rFonts w:ascii="Arial" w:hAnsi="Arial" w:cs="Arial"/>
          <w:color w:val="000000"/>
          <w:sz w:val="20"/>
          <w:szCs w:val="20"/>
        </w:rPr>
        <w:t xml:space="preserve"> a to hlavně </w:t>
      </w:r>
      <w:proofErr w:type="spellStart"/>
      <w:r w:rsidRPr="002D2BD9">
        <w:rPr>
          <w:rFonts w:ascii="Arial" w:hAnsi="Arial" w:cs="Arial"/>
          <w:color w:val="000000"/>
          <w:sz w:val="20"/>
          <w:szCs w:val="20"/>
        </w:rPr>
        <w:t>dithiokarbamátů</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boskalidu</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fenhexamidu</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cyprodinilu</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fludioxonylu</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iprodionu</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pyraklostrobinu</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azoxystrobinu</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tebukonazolu</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benzimidazolů</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karbendazim</w:t>
      </w:r>
      <w:proofErr w:type="spellEnd"/>
      <w:r w:rsidRPr="002D2BD9">
        <w:rPr>
          <w:rFonts w:ascii="Arial" w:hAnsi="Arial" w:cs="Arial"/>
          <w:color w:val="000000"/>
          <w:sz w:val="20"/>
          <w:szCs w:val="20"/>
        </w:rPr>
        <w:t xml:space="preserve"> jako reziduum </w:t>
      </w:r>
      <w:proofErr w:type="spellStart"/>
      <w:r w:rsidRPr="002D2BD9">
        <w:rPr>
          <w:rFonts w:ascii="Arial" w:hAnsi="Arial" w:cs="Arial"/>
          <w:color w:val="000000"/>
          <w:sz w:val="20"/>
          <w:szCs w:val="20"/>
        </w:rPr>
        <w:t>karbendazimu</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benomylu</w:t>
      </w:r>
      <w:proofErr w:type="spellEnd"/>
      <w:r w:rsidRPr="002D2BD9">
        <w:rPr>
          <w:rFonts w:ascii="Arial" w:hAnsi="Arial" w:cs="Arial"/>
          <w:color w:val="000000"/>
          <w:sz w:val="20"/>
          <w:szCs w:val="20"/>
        </w:rPr>
        <w:t xml:space="preserve"> a</w:t>
      </w:r>
      <w:r>
        <w:rPr>
          <w:rFonts w:ascii="Arial" w:hAnsi="Arial" w:cs="Arial"/>
          <w:color w:val="000000"/>
          <w:sz w:val="20"/>
          <w:szCs w:val="20"/>
        </w:rPr>
        <w:t> </w:t>
      </w:r>
      <w:proofErr w:type="spellStart"/>
      <w:r w:rsidRPr="002D2BD9">
        <w:rPr>
          <w:rFonts w:ascii="Arial" w:hAnsi="Arial" w:cs="Arial"/>
          <w:color w:val="000000"/>
          <w:sz w:val="20"/>
          <w:szCs w:val="20"/>
        </w:rPr>
        <w:t>thiofanát</w:t>
      </w:r>
      <w:proofErr w:type="spellEnd"/>
      <w:r w:rsidRPr="002D2BD9">
        <w:rPr>
          <w:rFonts w:ascii="Arial" w:hAnsi="Arial" w:cs="Arial"/>
          <w:color w:val="000000"/>
          <w:sz w:val="20"/>
          <w:szCs w:val="20"/>
        </w:rPr>
        <w:t xml:space="preserve">-methylu), </w:t>
      </w:r>
      <w:proofErr w:type="spellStart"/>
      <w:r w:rsidRPr="002D2BD9">
        <w:rPr>
          <w:rFonts w:ascii="Arial" w:hAnsi="Arial" w:cs="Arial"/>
          <w:color w:val="000000"/>
          <w:sz w:val="20"/>
          <w:szCs w:val="20"/>
        </w:rPr>
        <w:t>ftalimidů</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kaptan</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folpet</w:t>
      </w:r>
      <w:proofErr w:type="spellEnd"/>
      <w:r w:rsidRPr="002D2BD9">
        <w:rPr>
          <w:rFonts w:ascii="Arial" w:hAnsi="Arial" w:cs="Arial"/>
          <w:color w:val="000000"/>
          <w:sz w:val="20"/>
          <w:szCs w:val="20"/>
        </w:rPr>
        <w:t xml:space="preserve">) nebo také </w:t>
      </w:r>
      <w:proofErr w:type="spellStart"/>
      <w:r w:rsidRPr="002D2BD9">
        <w:rPr>
          <w:rFonts w:ascii="Arial" w:hAnsi="Arial" w:cs="Arial"/>
          <w:color w:val="000000"/>
          <w:sz w:val="20"/>
          <w:szCs w:val="20"/>
        </w:rPr>
        <w:t>imazalilu</w:t>
      </w:r>
      <w:proofErr w:type="spellEnd"/>
      <w:r w:rsidRPr="002D2BD9">
        <w:rPr>
          <w:rFonts w:ascii="Arial" w:hAnsi="Arial" w:cs="Arial"/>
          <w:color w:val="000000"/>
          <w:sz w:val="20"/>
          <w:szCs w:val="20"/>
        </w:rPr>
        <w:t xml:space="preserve"> a</w:t>
      </w:r>
      <w:r>
        <w:rPr>
          <w:rFonts w:ascii="Arial" w:hAnsi="Arial" w:cs="Arial"/>
          <w:color w:val="000000"/>
          <w:sz w:val="20"/>
          <w:szCs w:val="20"/>
        </w:rPr>
        <w:t> </w:t>
      </w:r>
      <w:proofErr w:type="spellStart"/>
      <w:r w:rsidRPr="002D2BD9">
        <w:rPr>
          <w:rFonts w:ascii="Arial" w:hAnsi="Arial" w:cs="Arial"/>
          <w:color w:val="000000"/>
          <w:sz w:val="20"/>
          <w:szCs w:val="20"/>
        </w:rPr>
        <w:t>thiabendazolu</w:t>
      </w:r>
      <w:proofErr w:type="spellEnd"/>
      <w:r w:rsidRPr="002D2BD9">
        <w:rPr>
          <w:rFonts w:ascii="Arial" w:hAnsi="Arial" w:cs="Arial"/>
          <w:color w:val="000000"/>
          <w:sz w:val="20"/>
          <w:szCs w:val="20"/>
        </w:rPr>
        <w:t xml:space="preserve"> (hlavně na povrchu banánů a citrusových plodů v důsledku posklizňového ošetření). Poměrně často se v ovoci a zelenině vyskytují také rezidua insekticidů</w:t>
      </w:r>
      <w:r>
        <w:rPr>
          <w:rFonts w:ascii="Arial" w:hAnsi="Arial" w:cs="Arial"/>
          <w:color w:val="000000"/>
          <w:sz w:val="20"/>
          <w:szCs w:val="20"/>
        </w:rPr>
        <w:t>,</w:t>
      </w:r>
      <w:r w:rsidRPr="002D2BD9">
        <w:rPr>
          <w:rFonts w:ascii="Arial" w:hAnsi="Arial" w:cs="Arial"/>
          <w:color w:val="000000"/>
          <w:sz w:val="20"/>
          <w:szCs w:val="20"/>
        </w:rPr>
        <w:t xml:space="preserve"> a to převážně ze skupin organofosfáty (</w:t>
      </w:r>
      <w:proofErr w:type="spellStart"/>
      <w:r w:rsidRPr="002D2BD9">
        <w:rPr>
          <w:rFonts w:ascii="Arial" w:hAnsi="Arial" w:cs="Arial"/>
          <w:color w:val="000000"/>
          <w:sz w:val="20"/>
          <w:szCs w:val="20"/>
        </w:rPr>
        <w:t>chlorpyrifos</w:t>
      </w:r>
      <w:proofErr w:type="spellEnd"/>
      <w:r w:rsidRPr="002D2BD9">
        <w:rPr>
          <w:rFonts w:ascii="Arial" w:hAnsi="Arial" w:cs="Arial"/>
          <w:color w:val="000000"/>
          <w:sz w:val="20"/>
          <w:szCs w:val="20"/>
        </w:rPr>
        <w:t xml:space="preserve"> a </w:t>
      </w:r>
      <w:proofErr w:type="spellStart"/>
      <w:r w:rsidRPr="002D2BD9">
        <w:rPr>
          <w:rFonts w:ascii="Arial" w:hAnsi="Arial" w:cs="Arial"/>
          <w:color w:val="000000"/>
          <w:sz w:val="20"/>
          <w:szCs w:val="20"/>
        </w:rPr>
        <w:t>dimethoát</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neonikotinoidy</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thiakloprid</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acetamiprid</w:t>
      </w:r>
      <w:proofErr w:type="spellEnd"/>
      <w:r w:rsidRPr="002D2BD9">
        <w:rPr>
          <w:rFonts w:ascii="Arial" w:hAnsi="Arial" w:cs="Arial"/>
          <w:color w:val="000000"/>
          <w:sz w:val="20"/>
          <w:szCs w:val="20"/>
        </w:rPr>
        <w:t xml:space="preserve"> a </w:t>
      </w:r>
      <w:proofErr w:type="spellStart"/>
      <w:r w:rsidRPr="002D2BD9">
        <w:rPr>
          <w:rFonts w:ascii="Arial" w:hAnsi="Arial" w:cs="Arial"/>
          <w:color w:val="000000"/>
          <w:sz w:val="20"/>
          <w:szCs w:val="20"/>
        </w:rPr>
        <w:t>imidakloprid</w:t>
      </w:r>
      <w:proofErr w:type="spellEnd"/>
      <w:r w:rsidRPr="002D2BD9">
        <w:rPr>
          <w:rFonts w:ascii="Arial" w:hAnsi="Arial" w:cs="Arial"/>
          <w:color w:val="000000"/>
          <w:sz w:val="20"/>
          <w:szCs w:val="20"/>
        </w:rPr>
        <w:t>), pyretroidy (lambda-</w:t>
      </w:r>
      <w:proofErr w:type="spellStart"/>
      <w:r w:rsidRPr="002D2BD9">
        <w:rPr>
          <w:rFonts w:ascii="Arial" w:hAnsi="Arial" w:cs="Arial"/>
          <w:color w:val="000000"/>
          <w:sz w:val="20"/>
          <w:szCs w:val="20"/>
        </w:rPr>
        <w:t>cyhalothrin</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cypermethrin</w:t>
      </w:r>
      <w:proofErr w:type="spellEnd"/>
      <w:r w:rsidRPr="002D2BD9">
        <w:rPr>
          <w:rFonts w:ascii="Arial" w:hAnsi="Arial" w:cs="Arial"/>
          <w:color w:val="000000"/>
          <w:sz w:val="20"/>
          <w:szCs w:val="20"/>
        </w:rPr>
        <w:t xml:space="preserve"> a</w:t>
      </w:r>
      <w:r>
        <w:rPr>
          <w:rFonts w:ascii="Arial" w:hAnsi="Arial" w:cs="Arial"/>
          <w:color w:val="000000"/>
          <w:sz w:val="20"/>
          <w:szCs w:val="20"/>
        </w:rPr>
        <w:t> </w:t>
      </w:r>
      <w:proofErr w:type="spellStart"/>
      <w:r w:rsidRPr="002D2BD9">
        <w:rPr>
          <w:rFonts w:ascii="Arial" w:hAnsi="Arial" w:cs="Arial"/>
          <w:color w:val="000000"/>
          <w:sz w:val="20"/>
          <w:szCs w:val="20"/>
        </w:rPr>
        <w:t>deltamethrin</w:t>
      </w:r>
      <w:proofErr w:type="spellEnd"/>
      <w:r w:rsidRPr="002D2BD9">
        <w:rPr>
          <w:rFonts w:ascii="Arial" w:hAnsi="Arial" w:cs="Arial"/>
          <w:color w:val="000000"/>
          <w:sz w:val="20"/>
          <w:szCs w:val="20"/>
        </w:rPr>
        <w:t xml:space="preserve">) a přírodní insekticid </w:t>
      </w:r>
      <w:proofErr w:type="spellStart"/>
      <w:r w:rsidRPr="002D2BD9">
        <w:rPr>
          <w:rFonts w:ascii="Arial" w:hAnsi="Arial" w:cs="Arial"/>
          <w:color w:val="000000"/>
          <w:sz w:val="20"/>
          <w:szCs w:val="20"/>
        </w:rPr>
        <w:t>spinosad</w:t>
      </w:r>
      <w:proofErr w:type="spellEnd"/>
      <w:r w:rsidR="000216E9">
        <w:rPr>
          <w:rStyle w:val="Znakapoznpodarou"/>
          <w:rFonts w:ascii="Arial" w:hAnsi="Arial" w:cs="Arial"/>
          <w:color w:val="000000"/>
          <w:sz w:val="20"/>
          <w:szCs w:val="20"/>
        </w:rPr>
        <w:footnoteReference w:id="20"/>
      </w:r>
      <w:r w:rsidRPr="002D2BD9">
        <w:rPr>
          <w:rFonts w:ascii="Arial" w:hAnsi="Arial" w:cs="Arial"/>
          <w:color w:val="000000"/>
          <w:sz w:val="20"/>
          <w:szCs w:val="20"/>
        </w:rPr>
        <w:t xml:space="preserve">. </w:t>
      </w:r>
    </w:p>
    <w:p w:rsidR="00C50650" w:rsidRPr="002D2BD9" w:rsidRDefault="00C50650" w:rsidP="000216E9">
      <w:pPr>
        <w:spacing w:before="0"/>
        <w:rPr>
          <w:rFonts w:ascii="Arial" w:hAnsi="Arial" w:cs="Arial"/>
          <w:color w:val="000000"/>
          <w:sz w:val="20"/>
          <w:szCs w:val="20"/>
        </w:rPr>
      </w:pPr>
      <w:r w:rsidRPr="002D2BD9">
        <w:rPr>
          <w:rFonts w:ascii="Arial" w:hAnsi="Arial" w:cs="Arial"/>
          <w:color w:val="000000"/>
          <w:sz w:val="20"/>
          <w:szCs w:val="20"/>
        </w:rPr>
        <w:t xml:space="preserve">Jedním z nejčastěji se vyskytujících reziduí pesticidů v obilovinách je regulátor růstu </w:t>
      </w:r>
      <w:proofErr w:type="spellStart"/>
      <w:r w:rsidRPr="002D2BD9">
        <w:rPr>
          <w:rFonts w:ascii="Arial" w:hAnsi="Arial" w:cs="Arial"/>
          <w:color w:val="000000"/>
          <w:sz w:val="20"/>
          <w:szCs w:val="20"/>
        </w:rPr>
        <w:t>chlormekvat</w:t>
      </w:r>
      <w:proofErr w:type="spellEnd"/>
      <w:r w:rsidRPr="002D2BD9">
        <w:rPr>
          <w:rFonts w:ascii="Arial" w:hAnsi="Arial" w:cs="Arial"/>
          <w:color w:val="000000"/>
          <w:sz w:val="20"/>
          <w:szCs w:val="20"/>
        </w:rPr>
        <w:t xml:space="preserve"> a méně často </w:t>
      </w:r>
      <w:proofErr w:type="spellStart"/>
      <w:r w:rsidRPr="002D2BD9">
        <w:rPr>
          <w:rFonts w:ascii="Arial" w:hAnsi="Arial" w:cs="Arial"/>
          <w:color w:val="000000"/>
          <w:sz w:val="20"/>
          <w:szCs w:val="20"/>
        </w:rPr>
        <w:t>ethefon</w:t>
      </w:r>
      <w:proofErr w:type="spellEnd"/>
      <w:r w:rsidRPr="002D2BD9">
        <w:rPr>
          <w:rFonts w:ascii="Arial" w:hAnsi="Arial" w:cs="Arial"/>
          <w:color w:val="000000"/>
          <w:sz w:val="20"/>
          <w:szCs w:val="20"/>
        </w:rPr>
        <w:t xml:space="preserve">, který však poměrně často bývá v ovoci a plodové zelenině (rajče, paprika). </w:t>
      </w:r>
    </w:p>
    <w:p w:rsidR="00C50650" w:rsidRPr="002D2BD9" w:rsidRDefault="00C50650" w:rsidP="000216E9">
      <w:pPr>
        <w:spacing w:before="0"/>
        <w:rPr>
          <w:rFonts w:ascii="Arial" w:hAnsi="Arial" w:cs="Arial"/>
          <w:color w:val="000000"/>
          <w:sz w:val="20"/>
          <w:szCs w:val="20"/>
        </w:rPr>
      </w:pPr>
      <w:r w:rsidRPr="002D2BD9">
        <w:rPr>
          <w:rFonts w:ascii="Arial" w:hAnsi="Arial" w:cs="Arial"/>
          <w:color w:val="000000"/>
          <w:sz w:val="20"/>
          <w:szCs w:val="20"/>
        </w:rPr>
        <w:t xml:space="preserve">Rezidua herbicidů se v potravinách nacházejí minimálně, s výjimkou </w:t>
      </w:r>
      <w:proofErr w:type="spellStart"/>
      <w:r w:rsidRPr="002D2BD9">
        <w:rPr>
          <w:rFonts w:ascii="Arial" w:hAnsi="Arial" w:cs="Arial"/>
          <w:color w:val="000000"/>
          <w:sz w:val="20"/>
          <w:szCs w:val="20"/>
        </w:rPr>
        <w:t>linuronu</w:t>
      </w:r>
      <w:proofErr w:type="spellEnd"/>
      <w:r w:rsidRPr="002D2BD9">
        <w:rPr>
          <w:rFonts w:ascii="Arial" w:hAnsi="Arial" w:cs="Arial"/>
          <w:color w:val="000000"/>
          <w:sz w:val="20"/>
          <w:szCs w:val="20"/>
        </w:rPr>
        <w:t xml:space="preserve"> (jeden z nejčastějších reziduí pesticidů v mrkvi, méně v dalších druzích zeleniny a v obilovinách), </w:t>
      </w:r>
      <w:proofErr w:type="spellStart"/>
      <w:r w:rsidRPr="002D2BD9">
        <w:rPr>
          <w:rFonts w:ascii="Arial" w:hAnsi="Arial" w:cs="Arial"/>
          <w:color w:val="000000"/>
          <w:sz w:val="20"/>
          <w:szCs w:val="20"/>
        </w:rPr>
        <w:t>glyfosátu</w:t>
      </w:r>
      <w:proofErr w:type="spellEnd"/>
      <w:r w:rsidRPr="002D2BD9">
        <w:rPr>
          <w:rFonts w:ascii="Arial" w:hAnsi="Arial" w:cs="Arial"/>
          <w:color w:val="000000"/>
          <w:sz w:val="20"/>
          <w:szCs w:val="20"/>
        </w:rPr>
        <w:t xml:space="preserve"> (jeden z nejčastějších reziduí pesticidů v obilovinách, kde se však používá jako předsklizňový desikant) a </w:t>
      </w:r>
      <w:proofErr w:type="spellStart"/>
      <w:r w:rsidRPr="002D2BD9">
        <w:rPr>
          <w:rFonts w:ascii="Arial" w:hAnsi="Arial" w:cs="Arial"/>
          <w:color w:val="000000"/>
          <w:sz w:val="20"/>
          <w:szCs w:val="20"/>
        </w:rPr>
        <w:t>terbuthylazinu</w:t>
      </w:r>
      <w:proofErr w:type="spellEnd"/>
      <w:r w:rsidRPr="002D2BD9">
        <w:rPr>
          <w:rFonts w:ascii="Arial" w:hAnsi="Arial" w:cs="Arial"/>
          <w:color w:val="000000"/>
          <w:sz w:val="20"/>
          <w:szCs w:val="20"/>
        </w:rPr>
        <w:t xml:space="preserve"> (olivy, olivový olej). </w:t>
      </w:r>
    </w:p>
    <w:p w:rsidR="00C50650" w:rsidRDefault="00C50650" w:rsidP="000216E9">
      <w:pPr>
        <w:spacing w:before="0"/>
        <w:rPr>
          <w:rFonts w:ascii="Arial" w:hAnsi="Arial" w:cs="Arial"/>
          <w:color w:val="000000"/>
          <w:sz w:val="20"/>
          <w:szCs w:val="20"/>
        </w:rPr>
      </w:pPr>
      <w:r w:rsidRPr="002D2BD9">
        <w:rPr>
          <w:rFonts w:ascii="Arial" w:hAnsi="Arial" w:cs="Arial"/>
          <w:color w:val="000000"/>
          <w:sz w:val="20"/>
          <w:szCs w:val="20"/>
        </w:rPr>
        <w:t xml:space="preserve">Obecně nižší výskyt reziduí pesticidů je ve zpracovaných produktech (obdobné látky jako v nezpracovaných produktech), v biopotravinách (např. </w:t>
      </w:r>
      <w:proofErr w:type="spellStart"/>
      <w:r w:rsidRPr="002D2BD9">
        <w:rPr>
          <w:rFonts w:ascii="Arial" w:hAnsi="Arial" w:cs="Arial"/>
          <w:color w:val="000000"/>
          <w:sz w:val="20"/>
          <w:szCs w:val="20"/>
        </w:rPr>
        <w:t>Cu</w:t>
      </w:r>
      <w:proofErr w:type="spellEnd"/>
      <w:r w:rsidRPr="002D2BD9">
        <w:rPr>
          <w:rFonts w:ascii="Arial" w:hAnsi="Arial" w:cs="Arial"/>
          <w:color w:val="000000"/>
          <w:sz w:val="20"/>
          <w:szCs w:val="20"/>
        </w:rPr>
        <w:t xml:space="preserve"> a </w:t>
      </w:r>
      <w:proofErr w:type="spellStart"/>
      <w:r w:rsidRPr="002D2BD9">
        <w:rPr>
          <w:rFonts w:ascii="Arial" w:hAnsi="Arial" w:cs="Arial"/>
          <w:color w:val="000000"/>
          <w:sz w:val="20"/>
          <w:szCs w:val="20"/>
        </w:rPr>
        <w:t>spinosad</w:t>
      </w:r>
      <w:proofErr w:type="spellEnd"/>
      <w:r w:rsidRPr="002D2BD9">
        <w:rPr>
          <w:rFonts w:ascii="Arial" w:hAnsi="Arial" w:cs="Arial"/>
          <w:color w:val="000000"/>
          <w:sz w:val="20"/>
          <w:szCs w:val="20"/>
        </w:rPr>
        <w:t>) a nejnižší v živočišných produktech (v mase, mléku a vejcích</w:t>
      </w:r>
      <w:r>
        <w:rPr>
          <w:rFonts w:ascii="Arial" w:hAnsi="Arial" w:cs="Arial"/>
          <w:color w:val="000000"/>
          <w:sz w:val="20"/>
          <w:szCs w:val="20"/>
        </w:rPr>
        <w:t>)</w:t>
      </w:r>
      <w:r w:rsidRPr="002D2BD9">
        <w:rPr>
          <w:rFonts w:ascii="Arial" w:hAnsi="Arial" w:cs="Arial"/>
          <w:color w:val="000000"/>
          <w:sz w:val="20"/>
          <w:szCs w:val="20"/>
        </w:rPr>
        <w:t xml:space="preserve"> hlavně perzistentní organické polutanty – DDT, </w:t>
      </w:r>
      <w:proofErr w:type="spellStart"/>
      <w:r w:rsidRPr="002D2BD9">
        <w:rPr>
          <w:rFonts w:ascii="Arial" w:hAnsi="Arial" w:cs="Arial"/>
          <w:color w:val="000000"/>
          <w:sz w:val="20"/>
          <w:szCs w:val="20"/>
        </w:rPr>
        <w:t>hechachlorbenzen</w:t>
      </w:r>
      <w:proofErr w:type="spellEnd"/>
      <w:r w:rsidRPr="002D2BD9">
        <w:rPr>
          <w:rFonts w:ascii="Arial" w:hAnsi="Arial" w:cs="Arial"/>
          <w:color w:val="000000"/>
          <w:sz w:val="20"/>
          <w:szCs w:val="20"/>
        </w:rPr>
        <w:t xml:space="preserve"> a </w:t>
      </w:r>
      <w:proofErr w:type="spellStart"/>
      <w:r w:rsidRPr="002D2BD9">
        <w:rPr>
          <w:rFonts w:ascii="Arial" w:hAnsi="Arial" w:cs="Arial"/>
          <w:color w:val="000000"/>
          <w:sz w:val="20"/>
          <w:szCs w:val="20"/>
        </w:rPr>
        <w:t>hexachlorcyklohexan</w:t>
      </w:r>
      <w:proofErr w:type="spellEnd"/>
      <w:r w:rsidRPr="002D2BD9">
        <w:rPr>
          <w:rFonts w:ascii="Arial" w:hAnsi="Arial" w:cs="Arial"/>
          <w:color w:val="000000"/>
          <w:sz w:val="20"/>
          <w:szCs w:val="20"/>
        </w:rPr>
        <w:t>, a látky pocházející z jiných zdrojů</w:t>
      </w:r>
      <w:r>
        <w:rPr>
          <w:rFonts w:ascii="Arial" w:hAnsi="Arial" w:cs="Arial"/>
          <w:color w:val="000000"/>
          <w:sz w:val="20"/>
          <w:szCs w:val="20"/>
        </w:rPr>
        <w:t>,</w:t>
      </w:r>
      <w:r w:rsidRPr="002D2BD9">
        <w:rPr>
          <w:rFonts w:ascii="Arial" w:hAnsi="Arial" w:cs="Arial"/>
          <w:color w:val="000000"/>
          <w:sz w:val="20"/>
          <w:szCs w:val="20"/>
        </w:rPr>
        <w:t xml:space="preserve"> než je používání pesticidů</w:t>
      </w:r>
      <w:r>
        <w:rPr>
          <w:rFonts w:ascii="Arial" w:hAnsi="Arial" w:cs="Arial"/>
          <w:color w:val="000000"/>
          <w:sz w:val="20"/>
          <w:szCs w:val="20"/>
        </w:rPr>
        <w:t xml:space="preserve"> (</w:t>
      </w:r>
      <w:proofErr w:type="spellStart"/>
      <w:r w:rsidRPr="002D2BD9">
        <w:rPr>
          <w:rFonts w:ascii="Arial" w:hAnsi="Arial" w:cs="Arial"/>
          <w:color w:val="000000"/>
          <w:sz w:val="20"/>
          <w:szCs w:val="20"/>
        </w:rPr>
        <w:t>Cu</w:t>
      </w:r>
      <w:proofErr w:type="spellEnd"/>
      <w:r w:rsidRPr="002D2BD9">
        <w:rPr>
          <w:rFonts w:ascii="Arial" w:hAnsi="Arial" w:cs="Arial"/>
          <w:color w:val="000000"/>
          <w:sz w:val="20"/>
          <w:szCs w:val="20"/>
        </w:rPr>
        <w:t xml:space="preserve">, </w:t>
      </w:r>
      <w:proofErr w:type="spellStart"/>
      <w:r w:rsidRPr="002D2BD9">
        <w:rPr>
          <w:rFonts w:ascii="Arial" w:hAnsi="Arial" w:cs="Arial"/>
          <w:color w:val="000000"/>
          <w:sz w:val="20"/>
          <w:szCs w:val="20"/>
        </w:rPr>
        <w:t>Hg</w:t>
      </w:r>
      <w:proofErr w:type="spellEnd"/>
      <w:r w:rsidRPr="002D2BD9">
        <w:rPr>
          <w:rFonts w:ascii="Arial" w:hAnsi="Arial" w:cs="Arial"/>
          <w:color w:val="000000"/>
          <w:sz w:val="20"/>
          <w:szCs w:val="20"/>
        </w:rPr>
        <w:t xml:space="preserve">, v medu pak nejčastěji </w:t>
      </w:r>
      <w:proofErr w:type="spellStart"/>
      <w:r w:rsidRPr="002D2BD9">
        <w:rPr>
          <w:rFonts w:ascii="Arial" w:hAnsi="Arial" w:cs="Arial"/>
          <w:color w:val="000000"/>
          <w:sz w:val="20"/>
          <w:szCs w:val="20"/>
        </w:rPr>
        <w:t>thiakloprid</w:t>
      </w:r>
      <w:proofErr w:type="spellEnd"/>
      <w:r w:rsidRPr="002D2BD9">
        <w:rPr>
          <w:rFonts w:ascii="Arial" w:hAnsi="Arial" w:cs="Arial"/>
          <w:color w:val="000000"/>
          <w:sz w:val="20"/>
          <w:szCs w:val="20"/>
        </w:rPr>
        <w:t>).</w:t>
      </w:r>
      <w:r w:rsidRPr="001A2700">
        <w:rPr>
          <w:rFonts w:ascii="Arial" w:hAnsi="Arial" w:cs="Arial"/>
          <w:color w:val="000000"/>
          <w:sz w:val="20"/>
          <w:szCs w:val="20"/>
        </w:rPr>
        <w:t xml:space="preserve"> </w:t>
      </w:r>
      <w:r w:rsidRPr="00F36849">
        <w:rPr>
          <w:rFonts w:ascii="Arial" w:hAnsi="Arial" w:cs="Arial"/>
          <w:color w:val="000000"/>
          <w:sz w:val="20"/>
          <w:szCs w:val="20"/>
        </w:rPr>
        <w:t>Mezi nejproblematičtější patří herbicidy používa</w:t>
      </w:r>
      <w:r>
        <w:rPr>
          <w:rFonts w:ascii="Arial" w:hAnsi="Arial" w:cs="Arial"/>
          <w:color w:val="000000"/>
          <w:sz w:val="20"/>
          <w:szCs w:val="20"/>
        </w:rPr>
        <w:t>né na ochranu řepky a kukuřice (</w:t>
      </w:r>
      <w:proofErr w:type="spellStart"/>
      <w:r>
        <w:rPr>
          <w:rFonts w:ascii="Arial" w:hAnsi="Arial" w:cs="Arial"/>
          <w:color w:val="000000"/>
          <w:sz w:val="20"/>
          <w:szCs w:val="20"/>
        </w:rPr>
        <w:t>Pepperný</w:t>
      </w:r>
      <w:proofErr w:type="spellEnd"/>
      <w:r>
        <w:rPr>
          <w:rFonts w:ascii="Arial" w:hAnsi="Arial" w:cs="Arial"/>
          <w:color w:val="000000"/>
          <w:sz w:val="20"/>
          <w:szCs w:val="20"/>
        </w:rPr>
        <w:t>, 2015)</w:t>
      </w:r>
      <w:r w:rsidRPr="00997292">
        <w:rPr>
          <w:rFonts w:ascii="Arial" w:hAnsi="Arial" w:cs="Arial"/>
          <w:color w:val="000000"/>
          <w:sz w:val="20"/>
          <w:szCs w:val="20"/>
        </w:rPr>
        <w:t>.</w:t>
      </w:r>
    </w:p>
    <w:p w:rsidR="00C50650" w:rsidRDefault="00C50650" w:rsidP="000216E9">
      <w:pPr>
        <w:spacing w:before="0"/>
        <w:rPr>
          <w:rFonts w:ascii="Arial" w:hAnsi="Arial" w:cs="Arial"/>
          <w:color w:val="000000"/>
          <w:sz w:val="20"/>
          <w:szCs w:val="20"/>
        </w:rPr>
      </w:pPr>
      <w:r>
        <w:rPr>
          <w:rFonts w:ascii="Arial" w:hAnsi="Arial" w:cs="Arial"/>
          <w:color w:val="000000"/>
          <w:sz w:val="20"/>
          <w:szCs w:val="20"/>
        </w:rPr>
        <w:t xml:space="preserve">V potravinách živočišného původu podle údajů SVS byl podíl vzorků s překročeným povoleným limitem minimální a v žádném z uvedených roků nedosáhl ani 1 % (tab. </w:t>
      </w:r>
      <w:r w:rsidR="005A3704">
        <w:rPr>
          <w:rFonts w:ascii="Arial" w:hAnsi="Arial" w:cs="Arial"/>
          <w:color w:val="000000"/>
          <w:sz w:val="20"/>
          <w:szCs w:val="20"/>
        </w:rPr>
        <w:t>7</w:t>
      </w:r>
      <w:r>
        <w:rPr>
          <w:rFonts w:ascii="Arial" w:hAnsi="Arial" w:cs="Arial"/>
          <w:color w:val="000000"/>
          <w:sz w:val="20"/>
          <w:szCs w:val="20"/>
        </w:rPr>
        <w:t>).</w:t>
      </w:r>
    </w:p>
    <w:p w:rsidR="00C50650" w:rsidRPr="006B7063" w:rsidRDefault="00C50650" w:rsidP="00C50650">
      <w:pPr>
        <w:spacing w:before="100" w:beforeAutospacing="1" w:line="240" w:lineRule="atLeast"/>
        <w:ind w:firstLine="0"/>
        <w:rPr>
          <w:rFonts w:ascii="Arial" w:hAnsi="Arial" w:cs="Arial"/>
          <w:b/>
          <w:bCs/>
          <w:color w:val="000000"/>
          <w:sz w:val="20"/>
          <w:szCs w:val="20"/>
        </w:rPr>
      </w:pPr>
      <w:r w:rsidRPr="006B7063">
        <w:rPr>
          <w:rFonts w:ascii="Arial" w:hAnsi="Arial" w:cs="Arial"/>
          <w:b/>
          <w:bCs/>
          <w:color w:val="000000"/>
          <w:sz w:val="20"/>
          <w:szCs w:val="20"/>
        </w:rPr>
        <w:t xml:space="preserve">Tab. </w:t>
      </w:r>
      <w:r w:rsidR="005A3704">
        <w:rPr>
          <w:rFonts w:ascii="Arial" w:hAnsi="Arial" w:cs="Arial"/>
          <w:b/>
          <w:bCs/>
          <w:color w:val="000000"/>
          <w:sz w:val="20"/>
          <w:szCs w:val="20"/>
        </w:rPr>
        <w:t>7</w:t>
      </w:r>
      <w:r w:rsidRPr="006B7063">
        <w:rPr>
          <w:rFonts w:ascii="Arial" w:hAnsi="Arial" w:cs="Arial"/>
          <w:b/>
          <w:bCs/>
          <w:color w:val="000000"/>
          <w:sz w:val="20"/>
          <w:szCs w:val="20"/>
        </w:rPr>
        <w:t xml:space="preserve"> Porovnání množství zjištěných účinných látek pesticidů v potravinách živočišného původu v rámci monitoringu cizorodých látek v ČR 2012–2016.</w:t>
      </w:r>
    </w:p>
    <w:tbl>
      <w:tblPr>
        <w:tblW w:w="9214" w:type="dxa"/>
        <w:tblInd w:w="-10" w:type="dxa"/>
        <w:tblCellMar>
          <w:left w:w="0" w:type="dxa"/>
          <w:right w:w="0" w:type="dxa"/>
        </w:tblCellMar>
        <w:tblLook w:val="04A0" w:firstRow="1" w:lastRow="0" w:firstColumn="1" w:lastColumn="0" w:noHBand="0" w:noVBand="1"/>
      </w:tblPr>
      <w:tblGrid>
        <w:gridCol w:w="3397"/>
        <w:gridCol w:w="1119"/>
        <w:gridCol w:w="1134"/>
        <w:gridCol w:w="1134"/>
        <w:gridCol w:w="1134"/>
        <w:gridCol w:w="1275"/>
        <w:gridCol w:w="21"/>
      </w:tblGrid>
      <w:tr w:rsidR="00C50650" w:rsidTr="00BC2C85">
        <w:trPr>
          <w:trHeight w:val="450"/>
        </w:trPr>
        <w:tc>
          <w:tcPr>
            <w:tcW w:w="3397" w:type="dxa"/>
            <w:tcBorders>
              <w:top w:val="double" w:sz="4" w:space="0" w:color="auto"/>
              <w:left w:val="double" w:sz="4"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sz w:val="20"/>
                <w:szCs w:val="20"/>
              </w:rPr>
            </w:pPr>
            <w:r>
              <w:rPr>
                <w:rFonts w:ascii="Arial" w:hAnsi="Arial" w:cs="Arial"/>
                <w:b/>
                <w:bCs/>
                <w:sz w:val="20"/>
                <w:szCs w:val="20"/>
              </w:rPr>
              <w:t>Ukazatel</w:t>
            </w:r>
          </w:p>
        </w:tc>
        <w:tc>
          <w:tcPr>
            <w:tcW w:w="1119" w:type="dxa"/>
            <w:tcBorders>
              <w:top w:val="double" w:sz="4"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sz w:val="20"/>
                <w:szCs w:val="20"/>
              </w:rPr>
            </w:pPr>
            <w:r>
              <w:rPr>
                <w:rFonts w:ascii="Arial" w:hAnsi="Arial" w:cs="Arial"/>
                <w:b/>
                <w:bCs/>
                <w:sz w:val="20"/>
                <w:szCs w:val="20"/>
              </w:rPr>
              <w:t>2012</w:t>
            </w:r>
          </w:p>
        </w:tc>
        <w:tc>
          <w:tcPr>
            <w:tcW w:w="1134" w:type="dxa"/>
            <w:tcBorders>
              <w:top w:val="double" w:sz="4"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sz w:val="20"/>
                <w:szCs w:val="20"/>
              </w:rPr>
            </w:pPr>
            <w:r>
              <w:rPr>
                <w:rFonts w:ascii="Arial" w:hAnsi="Arial" w:cs="Arial"/>
                <w:b/>
                <w:bCs/>
                <w:sz w:val="20"/>
                <w:szCs w:val="20"/>
              </w:rPr>
              <w:t>2013</w:t>
            </w:r>
          </w:p>
        </w:tc>
        <w:tc>
          <w:tcPr>
            <w:tcW w:w="1134" w:type="dxa"/>
            <w:tcBorders>
              <w:top w:val="double" w:sz="4"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sz w:val="20"/>
                <w:szCs w:val="20"/>
              </w:rPr>
            </w:pPr>
            <w:r>
              <w:rPr>
                <w:rFonts w:ascii="Arial" w:hAnsi="Arial" w:cs="Arial"/>
                <w:b/>
                <w:bCs/>
                <w:sz w:val="20"/>
                <w:szCs w:val="20"/>
              </w:rPr>
              <w:t>2014</w:t>
            </w:r>
          </w:p>
        </w:tc>
        <w:tc>
          <w:tcPr>
            <w:tcW w:w="1134" w:type="dxa"/>
            <w:tcBorders>
              <w:top w:val="double" w:sz="4"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sz w:val="20"/>
                <w:szCs w:val="20"/>
              </w:rPr>
            </w:pPr>
            <w:r>
              <w:rPr>
                <w:rFonts w:ascii="Arial" w:hAnsi="Arial" w:cs="Arial"/>
                <w:b/>
                <w:bCs/>
                <w:sz w:val="20"/>
                <w:szCs w:val="20"/>
              </w:rPr>
              <w:t>2015</w:t>
            </w:r>
          </w:p>
        </w:tc>
        <w:tc>
          <w:tcPr>
            <w:tcW w:w="1275" w:type="dxa"/>
            <w:tcBorders>
              <w:top w:val="double" w:sz="4" w:space="0" w:color="auto"/>
              <w:left w:val="nil"/>
              <w:bottom w:val="single" w:sz="12" w:space="0" w:color="auto"/>
              <w:right w:val="double" w:sz="4"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sz w:val="20"/>
                <w:szCs w:val="20"/>
              </w:rPr>
            </w:pPr>
            <w:r>
              <w:rPr>
                <w:rFonts w:ascii="Arial" w:hAnsi="Arial" w:cs="Arial"/>
                <w:b/>
                <w:bCs/>
                <w:sz w:val="20"/>
                <w:szCs w:val="20"/>
              </w:rPr>
              <w:t>2016</w:t>
            </w:r>
          </w:p>
        </w:tc>
        <w:tc>
          <w:tcPr>
            <w:tcW w:w="21" w:type="dxa"/>
            <w:tcBorders>
              <w:left w:val="double" w:sz="4" w:space="0" w:color="auto"/>
            </w:tcBorders>
            <w:vAlign w:val="center"/>
            <w:hideMark/>
          </w:tcPr>
          <w:p w:rsidR="00C50650" w:rsidRDefault="00C50650" w:rsidP="00BC2C85">
            <w:pPr>
              <w:rPr>
                <w:rFonts w:ascii="Arial" w:hAnsi="Arial" w:cs="Arial"/>
                <w:b/>
                <w:bCs/>
                <w:sz w:val="20"/>
                <w:szCs w:val="20"/>
              </w:rPr>
            </w:pPr>
          </w:p>
        </w:tc>
      </w:tr>
      <w:tr w:rsidR="00C50650" w:rsidTr="00BC2C85">
        <w:trPr>
          <w:trHeight w:val="300"/>
        </w:trPr>
        <w:tc>
          <w:tcPr>
            <w:tcW w:w="3397" w:type="dxa"/>
            <w:tcBorders>
              <w:top w:val="nil"/>
              <w:left w:val="double" w:sz="4" w:space="0" w:color="auto"/>
              <w:bottom w:val="single" w:sz="8" w:space="0" w:color="auto"/>
              <w:right w:val="single" w:sz="12" w:space="0" w:color="auto"/>
            </w:tcBorders>
            <w:shd w:val="clear" w:color="auto" w:fill="FBE4D5"/>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Celkový počet hodnocených vzorků</w:t>
            </w:r>
          </w:p>
        </w:tc>
        <w:tc>
          <w:tcPr>
            <w:tcW w:w="1119"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950</w:t>
            </w:r>
          </w:p>
        </w:tc>
        <w:tc>
          <w:tcPr>
            <w:tcW w:w="1134"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1034</w:t>
            </w:r>
          </w:p>
        </w:tc>
        <w:tc>
          <w:tcPr>
            <w:tcW w:w="1134"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964</w:t>
            </w:r>
          </w:p>
        </w:tc>
        <w:tc>
          <w:tcPr>
            <w:tcW w:w="1134"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990</w:t>
            </w:r>
          </w:p>
        </w:tc>
        <w:tc>
          <w:tcPr>
            <w:tcW w:w="1275" w:type="dxa"/>
            <w:tcBorders>
              <w:top w:val="nil"/>
              <w:left w:val="nil"/>
              <w:bottom w:val="single" w:sz="8" w:space="0" w:color="auto"/>
              <w:right w:val="double" w:sz="4" w:space="0" w:color="auto"/>
            </w:tcBorders>
            <w:shd w:val="clear" w:color="auto" w:fill="FBE4D5"/>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943</w:t>
            </w:r>
          </w:p>
        </w:tc>
        <w:tc>
          <w:tcPr>
            <w:tcW w:w="21" w:type="dxa"/>
            <w:tcBorders>
              <w:left w:val="double" w:sz="4" w:space="0" w:color="auto"/>
            </w:tcBorders>
            <w:vAlign w:val="center"/>
            <w:hideMark/>
          </w:tcPr>
          <w:p w:rsidR="00C50650" w:rsidRDefault="00C50650" w:rsidP="00BC2C85">
            <w:pPr>
              <w:rPr>
                <w:rFonts w:ascii="Arial" w:hAnsi="Arial" w:cs="Arial"/>
                <w:b/>
                <w:bCs/>
                <w:color w:val="000000"/>
                <w:sz w:val="20"/>
                <w:szCs w:val="20"/>
              </w:rPr>
            </w:pPr>
          </w:p>
        </w:tc>
      </w:tr>
      <w:tr w:rsidR="00C50650" w:rsidTr="00BC2C85">
        <w:trPr>
          <w:trHeight w:val="510"/>
        </w:trPr>
        <w:tc>
          <w:tcPr>
            <w:tcW w:w="3397" w:type="dxa"/>
            <w:tcBorders>
              <w:top w:val="nil"/>
              <w:left w:val="double" w:sz="4" w:space="0" w:color="auto"/>
              <w:bottom w:val="single" w:sz="8" w:space="0" w:color="auto"/>
              <w:right w:val="single" w:sz="12"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Počet sledovaných pesticidů (včetně metabolitů)</w:t>
            </w:r>
          </w:p>
        </w:tc>
        <w:tc>
          <w:tcPr>
            <w:tcW w:w="11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color w:val="000000"/>
                <w:sz w:val="20"/>
                <w:szCs w:val="20"/>
              </w:rPr>
            </w:pPr>
            <w:r>
              <w:rPr>
                <w:rFonts w:ascii="Arial" w:hAnsi="Arial" w:cs="Arial"/>
                <w:color w:val="000000"/>
                <w:sz w:val="20"/>
                <w:szCs w:val="20"/>
              </w:rPr>
              <w:t>99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color w:val="000000"/>
                <w:sz w:val="20"/>
                <w:szCs w:val="20"/>
              </w:rPr>
            </w:pPr>
            <w:r>
              <w:rPr>
                <w:rFonts w:ascii="Arial" w:hAnsi="Arial" w:cs="Arial"/>
                <w:color w:val="000000"/>
                <w:sz w:val="20"/>
                <w:szCs w:val="20"/>
              </w:rPr>
              <w:t>112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color w:val="000000"/>
                <w:sz w:val="20"/>
                <w:szCs w:val="20"/>
              </w:rPr>
            </w:pPr>
            <w:r>
              <w:rPr>
                <w:rFonts w:ascii="Arial" w:hAnsi="Arial" w:cs="Arial"/>
                <w:color w:val="000000"/>
                <w:sz w:val="20"/>
                <w:szCs w:val="20"/>
              </w:rPr>
              <w:t>107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color w:val="000000"/>
                <w:sz w:val="20"/>
                <w:szCs w:val="20"/>
              </w:rPr>
            </w:pPr>
            <w:r>
              <w:rPr>
                <w:rFonts w:ascii="Arial" w:hAnsi="Arial" w:cs="Arial"/>
                <w:color w:val="000000"/>
                <w:sz w:val="20"/>
                <w:szCs w:val="20"/>
              </w:rPr>
              <w:t>70</w:t>
            </w:r>
          </w:p>
        </w:tc>
        <w:tc>
          <w:tcPr>
            <w:tcW w:w="1275" w:type="dxa"/>
            <w:tcBorders>
              <w:top w:val="nil"/>
              <w:left w:val="nil"/>
              <w:bottom w:val="single" w:sz="8" w:space="0" w:color="auto"/>
              <w:right w:val="double" w:sz="4"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color w:val="000000"/>
                <w:sz w:val="20"/>
                <w:szCs w:val="20"/>
              </w:rPr>
            </w:pPr>
            <w:r>
              <w:rPr>
                <w:rFonts w:ascii="Arial" w:hAnsi="Arial" w:cs="Arial"/>
                <w:color w:val="000000"/>
                <w:sz w:val="20"/>
                <w:szCs w:val="20"/>
              </w:rPr>
              <w:t>54</w:t>
            </w:r>
          </w:p>
        </w:tc>
        <w:tc>
          <w:tcPr>
            <w:tcW w:w="21" w:type="dxa"/>
            <w:tcBorders>
              <w:left w:val="double" w:sz="4" w:space="0" w:color="auto"/>
            </w:tcBorders>
            <w:vAlign w:val="center"/>
            <w:hideMark/>
          </w:tcPr>
          <w:p w:rsidR="00C50650" w:rsidRDefault="00C50650" w:rsidP="00BC2C85">
            <w:pPr>
              <w:rPr>
                <w:rFonts w:ascii="Arial" w:hAnsi="Arial" w:cs="Arial"/>
                <w:color w:val="000000"/>
                <w:sz w:val="20"/>
                <w:szCs w:val="20"/>
              </w:rPr>
            </w:pPr>
          </w:p>
        </w:tc>
      </w:tr>
      <w:tr w:rsidR="00C50650" w:rsidTr="00BC2C85">
        <w:trPr>
          <w:trHeight w:val="510"/>
        </w:trPr>
        <w:tc>
          <w:tcPr>
            <w:tcW w:w="3397" w:type="dxa"/>
            <w:tcBorders>
              <w:top w:val="nil"/>
              <w:left w:val="double" w:sz="4" w:space="0" w:color="auto"/>
              <w:bottom w:val="single" w:sz="8" w:space="0" w:color="auto"/>
              <w:right w:val="single" w:sz="12"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Celkový počet vzorků s nálezem reziduí</w:t>
            </w:r>
          </w:p>
        </w:tc>
        <w:tc>
          <w:tcPr>
            <w:tcW w:w="11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175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652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216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239</w:t>
            </w:r>
          </w:p>
        </w:tc>
        <w:tc>
          <w:tcPr>
            <w:tcW w:w="1275" w:type="dxa"/>
            <w:tcBorders>
              <w:top w:val="nil"/>
              <w:left w:val="nil"/>
              <w:bottom w:val="single" w:sz="8" w:space="0" w:color="auto"/>
              <w:right w:val="double" w:sz="4"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136</w:t>
            </w:r>
          </w:p>
        </w:tc>
        <w:tc>
          <w:tcPr>
            <w:tcW w:w="21" w:type="dxa"/>
            <w:tcBorders>
              <w:left w:val="double" w:sz="4" w:space="0" w:color="auto"/>
            </w:tcBorders>
            <w:vAlign w:val="center"/>
            <w:hideMark/>
          </w:tcPr>
          <w:p w:rsidR="00C50650" w:rsidRDefault="00C50650" w:rsidP="00BC2C85">
            <w:pPr>
              <w:rPr>
                <w:rFonts w:ascii="Arial" w:hAnsi="Arial" w:cs="Arial"/>
                <w:b/>
                <w:bCs/>
                <w:color w:val="000000"/>
                <w:sz w:val="20"/>
                <w:szCs w:val="20"/>
              </w:rPr>
            </w:pPr>
          </w:p>
        </w:tc>
      </w:tr>
      <w:tr w:rsidR="00C50650" w:rsidTr="009A0BA1">
        <w:trPr>
          <w:trHeight w:val="510"/>
        </w:trPr>
        <w:tc>
          <w:tcPr>
            <w:tcW w:w="3397" w:type="dxa"/>
            <w:tcBorders>
              <w:top w:val="nil"/>
              <w:left w:val="double" w:sz="4" w:space="0" w:color="auto"/>
              <w:bottom w:val="double" w:sz="4" w:space="0" w:color="auto"/>
              <w:right w:val="single" w:sz="12"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Počet vzorků s překročeným max. povoleným limitem reziduí (MLR)</w:t>
            </w:r>
          </w:p>
        </w:tc>
        <w:tc>
          <w:tcPr>
            <w:tcW w:w="1119" w:type="dxa"/>
            <w:tcBorders>
              <w:top w:val="nil"/>
              <w:left w:val="nil"/>
              <w:bottom w:val="doub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1</w:t>
            </w:r>
          </w:p>
        </w:tc>
        <w:tc>
          <w:tcPr>
            <w:tcW w:w="1134" w:type="dxa"/>
            <w:tcBorders>
              <w:top w:val="nil"/>
              <w:left w:val="nil"/>
              <w:bottom w:val="doub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1</w:t>
            </w:r>
          </w:p>
        </w:tc>
        <w:tc>
          <w:tcPr>
            <w:tcW w:w="1134" w:type="dxa"/>
            <w:tcBorders>
              <w:top w:val="nil"/>
              <w:left w:val="nil"/>
              <w:bottom w:val="doub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0</w:t>
            </w:r>
          </w:p>
        </w:tc>
        <w:tc>
          <w:tcPr>
            <w:tcW w:w="1134" w:type="dxa"/>
            <w:tcBorders>
              <w:top w:val="nil"/>
              <w:left w:val="nil"/>
              <w:bottom w:val="doub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2</w:t>
            </w:r>
          </w:p>
        </w:tc>
        <w:tc>
          <w:tcPr>
            <w:tcW w:w="1275" w:type="dxa"/>
            <w:tcBorders>
              <w:top w:val="nil"/>
              <w:left w:val="nil"/>
              <w:bottom w:val="double" w:sz="4" w:space="0" w:color="auto"/>
              <w:right w:val="double" w:sz="4"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0</w:t>
            </w:r>
          </w:p>
        </w:tc>
        <w:tc>
          <w:tcPr>
            <w:tcW w:w="21" w:type="dxa"/>
            <w:tcBorders>
              <w:left w:val="double" w:sz="4" w:space="0" w:color="auto"/>
            </w:tcBorders>
            <w:vAlign w:val="center"/>
            <w:hideMark/>
          </w:tcPr>
          <w:p w:rsidR="00C50650" w:rsidRDefault="00C50650" w:rsidP="00BC2C85">
            <w:pPr>
              <w:rPr>
                <w:rFonts w:ascii="Arial" w:hAnsi="Arial" w:cs="Arial"/>
                <w:b/>
                <w:bCs/>
                <w:color w:val="000000"/>
                <w:sz w:val="20"/>
                <w:szCs w:val="20"/>
              </w:rPr>
            </w:pPr>
          </w:p>
        </w:tc>
      </w:tr>
    </w:tbl>
    <w:p w:rsidR="00C50650" w:rsidRDefault="00C50650" w:rsidP="00C50650">
      <w:pPr>
        <w:spacing w:after="120" w:line="260" w:lineRule="atLeast"/>
        <w:ind w:firstLine="0"/>
        <w:rPr>
          <w:rFonts w:ascii="Arial" w:hAnsi="Arial" w:cs="Arial"/>
          <w:i/>
          <w:iCs/>
          <w:color w:val="000000"/>
          <w:sz w:val="18"/>
          <w:szCs w:val="18"/>
        </w:rPr>
      </w:pPr>
      <w:r>
        <w:rPr>
          <w:rFonts w:ascii="Arial" w:hAnsi="Arial" w:cs="Arial"/>
          <w:i/>
          <w:iCs/>
          <w:color w:val="000000"/>
          <w:sz w:val="18"/>
          <w:szCs w:val="18"/>
        </w:rPr>
        <w:t>Pramen: Výsledky pravidelného sledování reziduí a kontaminantů prováděného v souladu se směrnicí Rady 96/23/ES (Státní veterinární správa)</w:t>
      </w:r>
    </w:p>
    <w:p w:rsidR="00AE566B" w:rsidRDefault="00C50650" w:rsidP="00C50650">
      <w:pPr>
        <w:spacing w:before="120" w:after="120"/>
        <w:rPr>
          <w:rFonts w:ascii="Arial" w:hAnsi="Arial" w:cs="Arial"/>
          <w:color w:val="000000"/>
          <w:sz w:val="20"/>
          <w:szCs w:val="20"/>
        </w:rPr>
      </w:pPr>
      <w:r w:rsidRPr="0033476A">
        <w:rPr>
          <w:rFonts w:ascii="Arial" w:hAnsi="Arial" w:cs="Arial"/>
          <w:color w:val="000000"/>
          <w:sz w:val="20"/>
          <w:szCs w:val="20"/>
        </w:rPr>
        <w:t xml:space="preserve">V rámci vybraných druhů živočišných potravin pak nebyl </w:t>
      </w:r>
      <w:r>
        <w:rPr>
          <w:rFonts w:ascii="Arial" w:hAnsi="Arial" w:cs="Arial"/>
          <w:color w:val="000000"/>
          <w:sz w:val="20"/>
          <w:szCs w:val="20"/>
        </w:rPr>
        <w:t xml:space="preserve">SVS </w:t>
      </w:r>
      <w:r w:rsidRPr="0033476A">
        <w:rPr>
          <w:rFonts w:ascii="Arial" w:hAnsi="Arial" w:cs="Arial"/>
          <w:color w:val="000000"/>
          <w:sz w:val="20"/>
          <w:szCs w:val="20"/>
        </w:rPr>
        <w:t>zjištěn ani jeden vzorek, který by v</w:t>
      </w:r>
      <w:r w:rsidR="009A0BA1">
        <w:rPr>
          <w:rFonts w:ascii="Arial" w:hAnsi="Arial" w:cs="Arial"/>
          <w:color w:val="000000"/>
          <w:sz w:val="20"/>
          <w:szCs w:val="20"/>
        </w:rPr>
        <w:t> </w:t>
      </w:r>
      <w:r w:rsidRPr="0033476A">
        <w:rPr>
          <w:rFonts w:ascii="Arial" w:hAnsi="Arial" w:cs="Arial"/>
          <w:color w:val="000000"/>
          <w:sz w:val="20"/>
          <w:szCs w:val="20"/>
        </w:rPr>
        <w:t xml:space="preserve">období let 2012-2017 vykazoval nadlimitní výskyt reziduí pesticidů. </w:t>
      </w:r>
      <w:r>
        <w:rPr>
          <w:rFonts w:ascii="Arial" w:hAnsi="Arial" w:cs="Arial"/>
          <w:color w:val="000000"/>
          <w:sz w:val="20"/>
          <w:szCs w:val="20"/>
        </w:rPr>
        <w:t>Pozitivní výskyt nebyl zjištěn pouze ve vzorcích medu, a nízký podíl vykazovaly také vejce. Naproti tomu největší podíl výskytu reziduí byl sledován u ryb.</w:t>
      </w:r>
    </w:p>
    <w:p w:rsidR="00C50650" w:rsidRDefault="00C50650" w:rsidP="00C50650">
      <w:pPr>
        <w:spacing w:before="120" w:after="120"/>
        <w:rPr>
          <w:rFonts w:ascii="Arial" w:hAnsi="Arial" w:cs="Arial"/>
          <w:color w:val="000000"/>
          <w:sz w:val="20"/>
          <w:szCs w:val="20"/>
        </w:rPr>
      </w:pPr>
    </w:p>
    <w:p w:rsidR="00C50650" w:rsidRPr="006B7063" w:rsidRDefault="00C50650" w:rsidP="00EC6662">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 xml:space="preserve">Tab. </w:t>
      </w:r>
      <w:r w:rsidR="005A3704">
        <w:rPr>
          <w:rFonts w:ascii="Arial" w:hAnsi="Arial" w:cs="Arial"/>
          <w:b/>
          <w:bCs/>
          <w:color w:val="000000"/>
          <w:sz w:val="20"/>
          <w:szCs w:val="20"/>
        </w:rPr>
        <w:t>8</w:t>
      </w:r>
      <w:r w:rsidRPr="006B7063">
        <w:rPr>
          <w:rFonts w:ascii="Arial" w:hAnsi="Arial" w:cs="Arial"/>
          <w:b/>
          <w:bCs/>
          <w:color w:val="000000"/>
          <w:sz w:val="20"/>
          <w:szCs w:val="20"/>
        </w:rPr>
        <w:t xml:space="preserve"> Přehled podle vybraných komodit živočišného původu</w:t>
      </w:r>
      <w:r w:rsidR="009A0BA1">
        <w:rPr>
          <w:rFonts w:ascii="Arial" w:hAnsi="Arial" w:cs="Arial"/>
          <w:b/>
          <w:bCs/>
          <w:color w:val="000000"/>
          <w:sz w:val="20"/>
          <w:szCs w:val="20"/>
        </w:rPr>
        <w:t xml:space="preserve"> – výskyt reziduí pesticidů</w:t>
      </w:r>
      <w:r w:rsidRPr="006B7063">
        <w:rPr>
          <w:rFonts w:ascii="Arial" w:hAnsi="Arial" w:cs="Arial"/>
          <w:b/>
          <w:bCs/>
          <w:color w:val="000000"/>
          <w:sz w:val="20"/>
          <w:szCs w:val="20"/>
        </w:rPr>
        <w:t xml:space="preserve"> (počet vzorků)</w:t>
      </w:r>
    </w:p>
    <w:tbl>
      <w:tblPr>
        <w:tblW w:w="9475" w:type="dxa"/>
        <w:tblCellMar>
          <w:left w:w="0" w:type="dxa"/>
          <w:right w:w="0" w:type="dxa"/>
        </w:tblCellMar>
        <w:tblLook w:val="04A0" w:firstRow="1" w:lastRow="0" w:firstColumn="1" w:lastColumn="0" w:noHBand="0" w:noVBand="1"/>
      </w:tblPr>
      <w:tblGrid>
        <w:gridCol w:w="1124"/>
        <w:gridCol w:w="3473"/>
        <w:gridCol w:w="919"/>
        <w:gridCol w:w="1030"/>
        <w:gridCol w:w="980"/>
        <w:gridCol w:w="1030"/>
        <w:gridCol w:w="919"/>
      </w:tblGrid>
      <w:tr w:rsidR="00C50650" w:rsidTr="00BC2C85">
        <w:trPr>
          <w:trHeight w:val="315"/>
        </w:trPr>
        <w:tc>
          <w:tcPr>
            <w:tcW w:w="1124" w:type="dxa"/>
            <w:vMerge w:val="restart"/>
            <w:tcBorders>
              <w:top w:val="double" w:sz="6" w:space="0" w:color="auto"/>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Pr="006B7063" w:rsidRDefault="009A0BA1"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Komodita</w:t>
            </w:r>
          </w:p>
        </w:tc>
        <w:tc>
          <w:tcPr>
            <w:tcW w:w="3473" w:type="dxa"/>
            <w:vMerge w:val="restart"/>
            <w:tcBorders>
              <w:top w:val="double" w:sz="6" w:space="0" w:color="auto"/>
              <w:left w:val="nil"/>
              <w:bottom w:val="single" w:sz="8" w:space="0" w:color="000000"/>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 xml:space="preserve">Počty vzorků analyzovaných celkem/s pozitivním/nadlimitním výskytem reziduí </w:t>
            </w:r>
          </w:p>
        </w:tc>
        <w:tc>
          <w:tcPr>
            <w:tcW w:w="4878" w:type="dxa"/>
            <w:gridSpan w:val="5"/>
            <w:tcBorders>
              <w:top w:val="double" w:sz="6" w:space="0" w:color="auto"/>
              <w:left w:val="nil"/>
              <w:bottom w:val="single" w:sz="8" w:space="0" w:color="auto"/>
              <w:right w:val="double" w:sz="6" w:space="0" w:color="000000"/>
            </w:tcBorders>
            <w:noWrap/>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Rok</w:t>
            </w:r>
          </w:p>
        </w:tc>
      </w:tr>
      <w:tr w:rsidR="00C50650" w:rsidTr="00BC2C85">
        <w:trPr>
          <w:trHeight w:val="570"/>
        </w:trPr>
        <w:tc>
          <w:tcPr>
            <w:tcW w:w="0" w:type="auto"/>
            <w:vMerge/>
            <w:tcBorders>
              <w:top w:val="double" w:sz="6" w:space="0" w:color="auto"/>
              <w:left w:val="double" w:sz="6" w:space="0" w:color="auto"/>
              <w:bottom w:val="single" w:sz="8" w:space="0" w:color="000000"/>
              <w:right w:val="single" w:sz="8" w:space="0" w:color="auto"/>
            </w:tcBorders>
            <w:vAlign w:val="center"/>
            <w:hideMark/>
          </w:tcPr>
          <w:p w:rsidR="00C50650" w:rsidRPr="006B7063" w:rsidRDefault="00C50650" w:rsidP="00BC2C85">
            <w:pPr>
              <w:spacing w:before="0" w:line="240" w:lineRule="atLeast"/>
              <w:ind w:firstLine="0"/>
              <w:rPr>
                <w:rFonts w:ascii="Arial" w:hAnsi="Arial" w:cs="Arial"/>
                <w:b/>
                <w:bCs/>
                <w:color w:val="000000"/>
                <w:sz w:val="20"/>
                <w:szCs w:val="20"/>
              </w:rPr>
            </w:pPr>
          </w:p>
        </w:tc>
        <w:tc>
          <w:tcPr>
            <w:tcW w:w="0" w:type="auto"/>
            <w:vMerge/>
            <w:tcBorders>
              <w:top w:val="double" w:sz="6" w:space="0" w:color="auto"/>
              <w:left w:val="nil"/>
              <w:bottom w:val="single" w:sz="8" w:space="0" w:color="000000"/>
              <w:right w:val="single" w:sz="8" w:space="0" w:color="auto"/>
            </w:tcBorders>
            <w:vAlign w:val="center"/>
            <w:hideMark/>
          </w:tcPr>
          <w:p w:rsidR="00C50650" w:rsidRPr="006B7063" w:rsidRDefault="00C50650" w:rsidP="00BC2C85">
            <w:pPr>
              <w:spacing w:before="0" w:line="240" w:lineRule="atLeast"/>
              <w:ind w:firstLine="0"/>
              <w:rPr>
                <w:rFonts w:ascii="Arial" w:hAnsi="Arial" w:cs="Arial"/>
                <w:b/>
                <w:bCs/>
                <w:color w:val="000000"/>
                <w:sz w:val="20"/>
                <w:szCs w:val="20"/>
              </w:rPr>
            </w:pP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2012</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2013</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2014</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2015</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2016</w:t>
            </w:r>
          </w:p>
        </w:tc>
      </w:tr>
      <w:tr w:rsidR="00C50650" w:rsidTr="00BC2C85">
        <w:trPr>
          <w:trHeight w:val="510"/>
        </w:trPr>
        <w:tc>
          <w:tcPr>
            <w:tcW w:w="1124"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9A0BA1">
            <w:pPr>
              <w:spacing w:before="0" w:line="240" w:lineRule="atLeast"/>
              <w:ind w:firstLine="0"/>
              <w:jc w:val="left"/>
              <w:rPr>
                <w:rFonts w:ascii="Arial" w:hAnsi="Arial" w:cs="Arial"/>
                <w:b/>
                <w:bCs/>
                <w:color w:val="000000"/>
                <w:sz w:val="20"/>
                <w:szCs w:val="20"/>
              </w:rPr>
            </w:pPr>
            <w:r w:rsidRPr="006B7063">
              <w:rPr>
                <w:rFonts w:ascii="Arial" w:hAnsi="Arial" w:cs="Arial"/>
                <w:b/>
                <w:bCs/>
                <w:color w:val="000000"/>
                <w:sz w:val="20"/>
                <w:szCs w:val="20"/>
              </w:rPr>
              <w:t>Červené maso</w:t>
            </w:r>
          </w:p>
        </w:tc>
        <w:tc>
          <w:tcPr>
            <w:tcW w:w="3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384/58/0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465/237/0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437/99/0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443/103/0</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429/71/0</w:t>
            </w:r>
          </w:p>
        </w:tc>
      </w:tr>
      <w:tr w:rsidR="00C50650" w:rsidTr="00BC2C85">
        <w:trPr>
          <w:trHeight w:val="300"/>
        </w:trPr>
        <w:tc>
          <w:tcPr>
            <w:tcW w:w="1124"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Pr="006B7063" w:rsidRDefault="00C50650" w:rsidP="009A0BA1">
            <w:pPr>
              <w:spacing w:before="0" w:line="240" w:lineRule="atLeast"/>
              <w:ind w:firstLine="0"/>
              <w:jc w:val="left"/>
              <w:rPr>
                <w:rFonts w:ascii="Arial" w:hAnsi="Arial" w:cs="Arial"/>
                <w:b/>
                <w:bCs/>
                <w:color w:val="000000"/>
                <w:sz w:val="20"/>
                <w:szCs w:val="20"/>
              </w:rPr>
            </w:pPr>
            <w:r w:rsidRPr="006B7063">
              <w:rPr>
                <w:rFonts w:ascii="Arial" w:hAnsi="Arial" w:cs="Arial"/>
                <w:b/>
                <w:bCs/>
                <w:color w:val="000000"/>
                <w:sz w:val="20"/>
                <w:szCs w:val="20"/>
              </w:rPr>
              <w:t>Bílé maso</w:t>
            </w:r>
          </w:p>
        </w:tc>
        <w:tc>
          <w:tcPr>
            <w:tcW w:w="3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77/6/0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77/37/0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87/19/0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87/17/1</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85/6/0</w:t>
            </w:r>
          </w:p>
        </w:tc>
      </w:tr>
      <w:tr w:rsidR="00C50650" w:rsidTr="00BC2C85">
        <w:trPr>
          <w:trHeight w:val="300"/>
        </w:trPr>
        <w:tc>
          <w:tcPr>
            <w:tcW w:w="1124"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Pr="006B7063" w:rsidRDefault="00C50650" w:rsidP="009A0BA1">
            <w:pPr>
              <w:spacing w:before="0" w:line="240" w:lineRule="atLeast"/>
              <w:ind w:firstLine="0"/>
              <w:jc w:val="left"/>
              <w:rPr>
                <w:rFonts w:ascii="Arial" w:hAnsi="Arial" w:cs="Arial"/>
                <w:b/>
                <w:bCs/>
                <w:color w:val="000000"/>
                <w:sz w:val="20"/>
                <w:szCs w:val="20"/>
              </w:rPr>
            </w:pPr>
            <w:r w:rsidRPr="006B7063">
              <w:rPr>
                <w:rFonts w:ascii="Arial" w:hAnsi="Arial" w:cs="Arial"/>
                <w:b/>
                <w:bCs/>
                <w:color w:val="000000"/>
                <w:sz w:val="20"/>
                <w:szCs w:val="20"/>
              </w:rPr>
              <w:t>Ryby</w:t>
            </w:r>
          </w:p>
        </w:tc>
        <w:tc>
          <w:tcPr>
            <w:tcW w:w="3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20/17/0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25/25/0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20/18/0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12/12/0</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3/2/0</w:t>
            </w:r>
          </w:p>
        </w:tc>
      </w:tr>
      <w:tr w:rsidR="00C50650" w:rsidTr="00BC2C85">
        <w:trPr>
          <w:trHeight w:val="300"/>
        </w:trPr>
        <w:tc>
          <w:tcPr>
            <w:tcW w:w="1124"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tcPr>
          <w:p w:rsidR="00C50650" w:rsidRPr="006B7063" w:rsidRDefault="00C50650" w:rsidP="009A0BA1">
            <w:pPr>
              <w:spacing w:before="0" w:line="240" w:lineRule="atLeast"/>
              <w:ind w:firstLine="0"/>
              <w:jc w:val="left"/>
              <w:rPr>
                <w:rFonts w:ascii="Arial" w:hAnsi="Arial" w:cs="Arial"/>
                <w:b/>
                <w:bCs/>
                <w:color w:val="000000"/>
                <w:sz w:val="20"/>
                <w:szCs w:val="20"/>
              </w:rPr>
            </w:pPr>
            <w:r w:rsidRPr="006B7063">
              <w:rPr>
                <w:rFonts w:ascii="Arial" w:hAnsi="Arial" w:cs="Arial"/>
                <w:b/>
                <w:bCs/>
                <w:color w:val="000000"/>
                <w:sz w:val="20"/>
                <w:szCs w:val="20"/>
              </w:rPr>
              <w:t>Farmová a lovná zvěř</w:t>
            </w:r>
          </w:p>
        </w:tc>
        <w:tc>
          <w:tcPr>
            <w:tcW w:w="3473"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32/15/0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35/33/0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32/16/0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31/14/0</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28/11/0</w:t>
            </w:r>
          </w:p>
        </w:tc>
      </w:tr>
      <w:tr w:rsidR="00C50650" w:rsidTr="00BC2C85">
        <w:trPr>
          <w:trHeight w:val="300"/>
        </w:trPr>
        <w:tc>
          <w:tcPr>
            <w:tcW w:w="1124"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9A0BA1">
            <w:pPr>
              <w:spacing w:before="0" w:line="240" w:lineRule="atLeast"/>
              <w:ind w:firstLine="0"/>
              <w:jc w:val="left"/>
              <w:rPr>
                <w:rFonts w:ascii="Arial" w:hAnsi="Arial" w:cs="Arial"/>
                <w:b/>
                <w:bCs/>
                <w:color w:val="000000"/>
                <w:sz w:val="20"/>
                <w:szCs w:val="20"/>
              </w:rPr>
            </w:pPr>
            <w:r w:rsidRPr="006B7063">
              <w:rPr>
                <w:rFonts w:ascii="Arial" w:hAnsi="Arial" w:cs="Arial"/>
                <w:b/>
                <w:bCs/>
                <w:color w:val="000000"/>
                <w:sz w:val="20"/>
                <w:szCs w:val="20"/>
              </w:rPr>
              <w:t xml:space="preserve">Mléko  </w:t>
            </w:r>
          </w:p>
        </w:tc>
        <w:tc>
          <w:tcPr>
            <w:tcW w:w="3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94/34/0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91/64/0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57/22/0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82/40/0</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76/20/0</w:t>
            </w:r>
          </w:p>
        </w:tc>
      </w:tr>
      <w:tr w:rsidR="00C50650" w:rsidTr="00BC2C85">
        <w:trPr>
          <w:trHeight w:val="525"/>
        </w:trPr>
        <w:tc>
          <w:tcPr>
            <w:tcW w:w="1124"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Vejce</w:t>
            </w:r>
          </w:p>
        </w:tc>
        <w:tc>
          <w:tcPr>
            <w:tcW w:w="347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102/15/0</w:t>
            </w:r>
          </w:p>
        </w:tc>
        <w:tc>
          <w:tcPr>
            <w:tcW w:w="103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96/5/0</w:t>
            </w:r>
          </w:p>
        </w:tc>
        <w:tc>
          <w:tcPr>
            <w:tcW w:w="9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83/5/0</w:t>
            </w:r>
          </w:p>
        </w:tc>
        <w:tc>
          <w:tcPr>
            <w:tcW w:w="103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78/15/0</w:t>
            </w:r>
          </w:p>
        </w:tc>
        <w:tc>
          <w:tcPr>
            <w:tcW w:w="919" w:type="dxa"/>
            <w:tcBorders>
              <w:top w:val="single" w:sz="8" w:space="0" w:color="auto"/>
              <w:left w:val="nil"/>
              <w:bottom w:val="single" w:sz="4"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71/0/0</w:t>
            </w:r>
          </w:p>
        </w:tc>
      </w:tr>
      <w:tr w:rsidR="00C50650" w:rsidTr="00BC2C85">
        <w:trPr>
          <w:trHeight w:val="525"/>
        </w:trPr>
        <w:tc>
          <w:tcPr>
            <w:tcW w:w="1124" w:type="dxa"/>
            <w:tcBorders>
              <w:top w:val="single" w:sz="4" w:space="0" w:color="auto"/>
              <w:left w:val="double" w:sz="6" w:space="0" w:color="auto"/>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Med</w:t>
            </w:r>
          </w:p>
        </w:tc>
        <w:tc>
          <w:tcPr>
            <w:tcW w:w="3473"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a nadlimitní výskyt reziduí</w:t>
            </w:r>
          </w:p>
        </w:tc>
        <w:tc>
          <w:tcPr>
            <w:tcW w:w="919"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65/0</w:t>
            </w:r>
          </w:p>
        </w:tc>
        <w:tc>
          <w:tcPr>
            <w:tcW w:w="1030"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65/0</w:t>
            </w:r>
          </w:p>
        </w:tc>
        <w:tc>
          <w:tcPr>
            <w:tcW w:w="980"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69/0</w:t>
            </w:r>
          </w:p>
        </w:tc>
        <w:tc>
          <w:tcPr>
            <w:tcW w:w="1030"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77/0</w:t>
            </w:r>
          </w:p>
        </w:tc>
        <w:tc>
          <w:tcPr>
            <w:tcW w:w="919" w:type="dxa"/>
            <w:tcBorders>
              <w:top w:val="single" w:sz="4" w:space="0" w:color="auto"/>
              <w:left w:val="nil"/>
              <w:bottom w:val="double" w:sz="6"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77/0</w:t>
            </w:r>
          </w:p>
        </w:tc>
      </w:tr>
    </w:tbl>
    <w:p w:rsidR="00C50650" w:rsidRDefault="00C50650" w:rsidP="00C50650">
      <w:pPr>
        <w:spacing w:after="120" w:line="260" w:lineRule="atLeast"/>
        <w:ind w:firstLine="0"/>
        <w:rPr>
          <w:rFonts w:ascii="Arial" w:hAnsi="Arial" w:cs="Arial"/>
          <w:i/>
          <w:iCs/>
          <w:color w:val="000000"/>
          <w:sz w:val="18"/>
          <w:szCs w:val="18"/>
        </w:rPr>
      </w:pPr>
      <w:r>
        <w:rPr>
          <w:rFonts w:ascii="Arial" w:hAnsi="Arial" w:cs="Arial"/>
          <w:i/>
          <w:iCs/>
          <w:color w:val="000000"/>
          <w:sz w:val="18"/>
          <w:szCs w:val="18"/>
        </w:rPr>
        <w:t>Pramen: Výsledky pravidelného sledování reziduí a kontaminantů prováděného v souladu se směrnicí Rady 96/23/ES (Státní veterinární správa)</w:t>
      </w:r>
    </w:p>
    <w:p w:rsidR="00C50650" w:rsidRDefault="00C50650" w:rsidP="00C50650">
      <w:pPr>
        <w:spacing w:before="120" w:after="120"/>
        <w:rPr>
          <w:rFonts w:ascii="Arial" w:hAnsi="Arial" w:cs="Arial"/>
          <w:color w:val="000000"/>
          <w:sz w:val="20"/>
          <w:szCs w:val="20"/>
        </w:rPr>
      </w:pPr>
    </w:p>
    <w:p w:rsidR="00C50650" w:rsidRPr="00702A46" w:rsidRDefault="00C50650" w:rsidP="00C50650">
      <w:pPr>
        <w:pStyle w:val="Nadpis3"/>
        <w:rPr>
          <w:rFonts w:ascii="Arial" w:hAnsi="Arial" w:cs="Arial"/>
          <w:b/>
          <w:sz w:val="20"/>
          <w:szCs w:val="20"/>
        </w:rPr>
      </w:pPr>
      <w:bookmarkStart w:id="295" w:name="_Toc524094927"/>
      <w:bookmarkStart w:id="296" w:name="_Toc526270540"/>
      <w:r w:rsidRPr="00702A46">
        <w:rPr>
          <w:rFonts w:ascii="Arial" w:hAnsi="Arial" w:cs="Arial"/>
          <w:b/>
          <w:sz w:val="20"/>
          <w:szCs w:val="20"/>
        </w:rPr>
        <w:t>Těžké kovy</w:t>
      </w:r>
      <w:bookmarkEnd w:id="295"/>
      <w:bookmarkEnd w:id="296"/>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 xml:space="preserve">V tabulce </w:t>
      </w:r>
      <w:r w:rsidR="005A3704">
        <w:rPr>
          <w:rFonts w:ascii="Arial" w:hAnsi="Arial" w:cs="Arial"/>
          <w:color w:val="000000"/>
          <w:sz w:val="20"/>
          <w:szCs w:val="20"/>
        </w:rPr>
        <w:t>9</w:t>
      </w:r>
      <w:r>
        <w:rPr>
          <w:rFonts w:ascii="Arial" w:hAnsi="Arial" w:cs="Arial"/>
          <w:color w:val="000000"/>
          <w:sz w:val="20"/>
          <w:szCs w:val="20"/>
        </w:rPr>
        <w:t xml:space="preserve"> jsou shrnuty počty výskytů těžkých kovů ve vzorcích vybraných potravin rostlinného původu, jejichž rozbor byl proveden v letech 2012–2017. Z uvedeného výčtu vyplývá, že s výjimkou dvou vzorků obilovin a jednoho vzorku zeleniny analyzovaných v roce 2012, nebyl u žádné sledované komodity zaznamenán nadlimitní výskyt těžkých kovů. Naproti tomu vzorky pozitivní, tedy obsahující množství reziduí těchto prvků, které však není zdraví škodlivé, byly v průběhu sledovaného období zaznamenány u všech uvedených komodit. V roce 2017 to bylo 44 z celkem analyzovaných 72 vzorků. Jednalo se například o brambory, obilniny, mák či zeleninu. Žádná rezidua těžkých kovů nebyla zaznamenána při analýze vzorků ovoce.</w:t>
      </w:r>
    </w:p>
    <w:tbl>
      <w:tblPr>
        <w:tblW w:w="8954" w:type="dxa"/>
        <w:tblInd w:w="70" w:type="dxa"/>
        <w:tblCellMar>
          <w:left w:w="70" w:type="dxa"/>
          <w:right w:w="70" w:type="dxa"/>
        </w:tblCellMar>
        <w:tblLook w:val="04A0" w:firstRow="1" w:lastRow="0" w:firstColumn="1" w:lastColumn="0" w:noHBand="0" w:noVBand="1"/>
      </w:tblPr>
      <w:tblGrid>
        <w:gridCol w:w="2309"/>
        <w:gridCol w:w="1235"/>
        <w:gridCol w:w="1276"/>
        <w:gridCol w:w="1134"/>
        <w:gridCol w:w="1134"/>
        <w:gridCol w:w="992"/>
        <w:gridCol w:w="874"/>
      </w:tblGrid>
      <w:tr w:rsidR="00C50650" w:rsidRPr="006B7063" w:rsidTr="00BC2C85">
        <w:trPr>
          <w:trHeight w:val="570"/>
        </w:trPr>
        <w:tc>
          <w:tcPr>
            <w:tcW w:w="8954" w:type="dxa"/>
            <w:gridSpan w:val="7"/>
            <w:tcBorders>
              <w:top w:val="nil"/>
              <w:left w:val="nil"/>
              <w:bottom w:val="double" w:sz="6" w:space="0" w:color="auto"/>
              <w:right w:val="nil"/>
            </w:tcBorders>
            <w:shd w:val="clear" w:color="auto" w:fill="auto"/>
            <w:vAlign w:val="bottom"/>
            <w:hideMark/>
          </w:tcPr>
          <w:p w:rsidR="00C50650" w:rsidRPr="006B7063" w:rsidRDefault="00C50650" w:rsidP="00BC2C85">
            <w:pPr>
              <w:spacing w:before="100" w:beforeAutospacing="1" w:after="60" w:line="240" w:lineRule="atLeast"/>
              <w:ind w:firstLine="0"/>
              <w:rPr>
                <w:rFonts w:ascii="Arial" w:hAnsi="Arial" w:cs="Arial"/>
                <w:b/>
                <w:bCs/>
                <w:color w:val="000000"/>
                <w:sz w:val="20"/>
                <w:szCs w:val="20"/>
              </w:rPr>
            </w:pPr>
            <w:r w:rsidRPr="006B7063">
              <w:rPr>
                <w:rFonts w:ascii="Arial" w:hAnsi="Arial" w:cs="Arial"/>
                <w:b/>
                <w:bCs/>
                <w:color w:val="000000"/>
                <w:sz w:val="20"/>
                <w:szCs w:val="20"/>
              </w:rPr>
              <w:t xml:space="preserve">Tab. </w:t>
            </w:r>
            <w:r w:rsidR="005A3704">
              <w:rPr>
                <w:rFonts w:ascii="Arial" w:hAnsi="Arial" w:cs="Arial"/>
                <w:b/>
                <w:bCs/>
                <w:color w:val="000000"/>
                <w:sz w:val="20"/>
                <w:szCs w:val="20"/>
              </w:rPr>
              <w:t>9</w:t>
            </w:r>
            <w:r w:rsidRPr="006B7063">
              <w:rPr>
                <w:rFonts w:ascii="Arial" w:hAnsi="Arial" w:cs="Arial"/>
                <w:b/>
                <w:bCs/>
                <w:color w:val="000000"/>
                <w:sz w:val="20"/>
                <w:szCs w:val="20"/>
              </w:rPr>
              <w:t xml:space="preserve"> Nálezy těžkých kovů u vybraných komodit rostlinného původu v rámci plánovaných kontrol</w:t>
            </w:r>
            <w:r>
              <w:rPr>
                <w:rFonts w:ascii="Arial" w:hAnsi="Arial" w:cs="Arial"/>
                <w:b/>
                <w:bCs/>
                <w:color w:val="000000"/>
                <w:sz w:val="20"/>
                <w:szCs w:val="20"/>
              </w:rPr>
              <w:t xml:space="preserve"> cizorodých látek v letech 2012</w:t>
            </w:r>
            <w:r w:rsidRPr="006B7063">
              <w:rPr>
                <w:rFonts w:ascii="Arial" w:hAnsi="Arial" w:cs="Arial"/>
                <w:b/>
                <w:bCs/>
                <w:color w:val="000000"/>
                <w:sz w:val="20"/>
                <w:szCs w:val="20"/>
              </w:rPr>
              <w:t>-2017</w:t>
            </w:r>
          </w:p>
        </w:tc>
      </w:tr>
      <w:tr w:rsidR="00C50650" w:rsidRPr="00215880" w:rsidTr="00BC2C85">
        <w:trPr>
          <w:trHeight w:val="765"/>
        </w:trPr>
        <w:tc>
          <w:tcPr>
            <w:tcW w:w="2309" w:type="dxa"/>
            <w:vMerge w:val="restart"/>
            <w:tcBorders>
              <w:top w:val="nil"/>
              <w:left w:val="double" w:sz="6" w:space="0" w:color="auto"/>
              <w:bottom w:val="single" w:sz="8" w:space="0" w:color="000000"/>
              <w:right w:val="single" w:sz="4" w:space="0" w:color="auto"/>
            </w:tcBorders>
            <w:shd w:val="clear" w:color="auto" w:fill="auto"/>
            <w:vAlign w:val="center"/>
            <w:hideMark/>
          </w:tcPr>
          <w:p w:rsidR="00C50650" w:rsidRPr="006B7063" w:rsidRDefault="009A0BA1"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Komodita</w:t>
            </w:r>
          </w:p>
        </w:tc>
        <w:tc>
          <w:tcPr>
            <w:tcW w:w="6645" w:type="dxa"/>
            <w:gridSpan w:val="6"/>
            <w:tcBorders>
              <w:top w:val="double" w:sz="6" w:space="0" w:color="auto"/>
              <w:left w:val="nil"/>
              <w:bottom w:val="single" w:sz="4" w:space="0" w:color="auto"/>
              <w:right w:val="double" w:sz="6" w:space="0" w:color="000000"/>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Počty vzorků analyzovaných celkem/s pozitivním/nadlimitním výskytem reziduí za jednotlivé roky</w:t>
            </w:r>
          </w:p>
        </w:tc>
      </w:tr>
      <w:tr w:rsidR="00C50650" w:rsidRPr="00215880" w:rsidTr="00BC2C85">
        <w:trPr>
          <w:trHeight w:val="315"/>
        </w:trPr>
        <w:tc>
          <w:tcPr>
            <w:tcW w:w="2309" w:type="dxa"/>
            <w:vMerge/>
            <w:tcBorders>
              <w:top w:val="nil"/>
              <w:left w:val="double" w:sz="6" w:space="0" w:color="auto"/>
              <w:bottom w:val="single" w:sz="8" w:space="0" w:color="000000"/>
              <w:right w:val="single" w:sz="4" w:space="0" w:color="auto"/>
            </w:tcBorders>
            <w:vAlign w:val="center"/>
            <w:hideMark/>
          </w:tcPr>
          <w:p w:rsidR="00C50650" w:rsidRPr="006B7063" w:rsidRDefault="00C50650" w:rsidP="00BC2C85">
            <w:pPr>
              <w:spacing w:before="0" w:line="240" w:lineRule="atLeast"/>
              <w:ind w:firstLine="0"/>
              <w:rPr>
                <w:rFonts w:ascii="Arial" w:hAnsi="Arial" w:cs="Arial"/>
                <w:b/>
                <w:bCs/>
                <w:color w:val="000000"/>
                <w:sz w:val="20"/>
                <w:szCs w:val="20"/>
              </w:rPr>
            </w:pPr>
          </w:p>
        </w:tc>
        <w:tc>
          <w:tcPr>
            <w:tcW w:w="1235" w:type="dxa"/>
            <w:tcBorders>
              <w:top w:val="nil"/>
              <w:left w:val="nil"/>
              <w:bottom w:val="single" w:sz="8"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2012</w:t>
            </w:r>
          </w:p>
        </w:tc>
        <w:tc>
          <w:tcPr>
            <w:tcW w:w="1276" w:type="dxa"/>
            <w:tcBorders>
              <w:top w:val="nil"/>
              <w:left w:val="nil"/>
              <w:bottom w:val="single" w:sz="8"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2013</w:t>
            </w:r>
          </w:p>
        </w:tc>
        <w:tc>
          <w:tcPr>
            <w:tcW w:w="1134" w:type="dxa"/>
            <w:tcBorders>
              <w:top w:val="nil"/>
              <w:left w:val="nil"/>
              <w:bottom w:val="single" w:sz="8"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2014</w:t>
            </w:r>
          </w:p>
        </w:tc>
        <w:tc>
          <w:tcPr>
            <w:tcW w:w="1134" w:type="dxa"/>
            <w:tcBorders>
              <w:top w:val="nil"/>
              <w:left w:val="nil"/>
              <w:bottom w:val="single" w:sz="8"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2015</w:t>
            </w:r>
          </w:p>
        </w:tc>
        <w:tc>
          <w:tcPr>
            <w:tcW w:w="992" w:type="dxa"/>
            <w:tcBorders>
              <w:top w:val="nil"/>
              <w:left w:val="nil"/>
              <w:bottom w:val="single" w:sz="8" w:space="0" w:color="auto"/>
              <w:right w:val="nil"/>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2016</w:t>
            </w:r>
          </w:p>
        </w:tc>
        <w:tc>
          <w:tcPr>
            <w:tcW w:w="874" w:type="dxa"/>
            <w:tcBorders>
              <w:top w:val="nil"/>
              <w:left w:val="single" w:sz="4" w:space="0" w:color="auto"/>
              <w:bottom w:val="single" w:sz="8" w:space="0" w:color="auto"/>
              <w:right w:val="double" w:sz="6"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2017</w:t>
            </w:r>
          </w:p>
        </w:tc>
      </w:tr>
      <w:tr w:rsidR="00C50650" w:rsidRPr="00215880" w:rsidTr="00BC2C85">
        <w:trPr>
          <w:trHeight w:val="300"/>
        </w:trPr>
        <w:tc>
          <w:tcPr>
            <w:tcW w:w="2309" w:type="dxa"/>
            <w:tcBorders>
              <w:top w:val="nil"/>
              <w:left w:val="double" w:sz="6" w:space="0" w:color="auto"/>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 xml:space="preserve">Brambory (Cd, </w:t>
            </w:r>
            <w:proofErr w:type="spellStart"/>
            <w:r w:rsidRPr="006B7063">
              <w:rPr>
                <w:rFonts w:ascii="Arial" w:hAnsi="Arial" w:cs="Arial"/>
                <w:b/>
                <w:bCs/>
                <w:color w:val="000000"/>
                <w:sz w:val="20"/>
                <w:szCs w:val="20"/>
              </w:rPr>
              <w:t>Pb</w:t>
            </w:r>
            <w:proofErr w:type="spellEnd"/>
            <w:r w:rsidRPr="006B7063">
              <w:rPr>
                <w:rFonts w:ascii="Arial" w:hAnsi="Arial" w:cs="Arial"/>
                <w:b/>
                <w:bCs/>
                <w:color w:val="000000"/>
                <w:sz w:val="20"/>
                <w:szCs w:val="20"/>
              </w:rPr>
              <w:t>)</w:t>
            </w:r>
          </w:p>
        </w:tc>
        <w:tc>
          <w:tcPr>
            <w:tcW w:w="1235"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15/14/0</w:t>
            </w:r>
          </w:p>
        </w:tc>
        <w:tc>
          <w:tcPr>
            <w:tcW w:w="1276"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12/10/0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13/11/0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10/10/0</w:t>
            </w:r>
          </w:p>
        </w:tc>
        <w:tc>
          <w:tcPr>
            <w:tcW w:w="992" w:type="dxa"/>
            <w:tcBorders>
              <w:top w:val="nil"/>
              <w:left w:val="nil"/>
              <w:bottom w:val="single" w:sz="4" w:space="0" w:color="auto"/>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6/4/0</w:t>
            </w:r>
          </w:p>
        </w:tc>
        <w:tc>
          <w:tcPr>
            <w:tcW w:w="874" w:type="dxa"/>
            <w:tcBorders>
              <w:top w:val="nil"/>
              <w:left w:val="single" w:sz="4" w:space="0" w:color="auto"/>
              <w:bottom w:val="single" w:sz="4" w:space="0" w:color="auto"/>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12/11/0</w:t>
            </w:r>
          </w:p>
        </w:tc>
      </w:tr>
      <w:tr w:rsidR="00C50650" w:rsidRPr="00215880" w:rsidTr="00BC2C85">
        <w:trPr>
          <w:trHeight w:val="300"/>
        </w:trPr>
        <w:tc>
          <w:tcPr>
            <w:tcW w:w="2309" w:type="dxa"/>
            <w:tcBorders>
              <w:top w:val="nil"/>
              <w:left w:val="double" w:sz="6" w:space="0" w:color="auto"/>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 xml:space="preserve">Obilniny (Cd, </w:t>
            </w:r>
            <w:proofErr w:type="spellStart"/>
            <w:r w:rsidRPr="006B7063">
              <w:rPr>
                <w:rFonts w:ascii="Arial" w:hAnsi="Arial" w:cs="Arial"/>
                <w:b/>
                <w:bCs/>
                <w:color w:val="000000"/>
                <w:sz w:val="20"/>
                <w:szCs w:val="20"/>
              </w:rPr>
              <w:t>Pb</w:t>
            </w:r>
            <w:proofErr w:type="spellEnd"/>
            <w:r w:rsidRPr="006B7063">
              <w:rPr>
                <w:rFonts w:ascii="Arial" w:hAnsi="Arial" w:cs="Arial"/>
                <w:b/>
                <w:bCs/>
                <w:color w:val="000000"/>
                <w:sz w:val="20"/>
                <w:szCs w:val="20"/>
              </w:rPr>
              <w:t>)</w:t>
            </w:r>
          </w:p>
        </w:tc>
        <w:tc>
          <w:tcPr>
            <w:tcW w:w="1235"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14/11/2</w:t>
            </w:r>
          </w:p>
        </w:tc>
        <w:tc>
          <w:tcPr>
            <w:tcW w:w="1276"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12/11/0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11/9/0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7/7/0</w:t>
            </w:r>
          </w:p>
        </w:tc>
        <w:tc>
          <w:tcPr>
            <w:tcW w:w="992" w:type="dxa"/>
            <w:tcBorders>
              <w:top w:val="nil"/>
              <w:left w:val="nil"/>
              <w:bottom w:val="single" w:sz="4" w:space="0" w:color="auto"/>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2/2/0</w:t>
            </w:r>
          </w:p>
        </w:tc>
        <w:tc>
          <w:tcPr>
            <w:tcW w:w="874" w:type="dxa"/>
            <w:tcBorders>
              <w:top w:val="nil"/>
              <w:left w:val="single" w:sz="4" w:space="0" w:color="auto"/>
              <w:bottom w:val="single" w:sz="4" w:space="0" w:color="auto"/>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10/10/0</w:t>
            </w:r>
          </w:p>
        </w:tc>
      </w:tr>
      <w:tr w:rsidR="00C50650" w:rsidRPr="00215880" w:rsidTr="00BC2C85">
        <w:trPr>
          <w:trHeight w:val="300"/>
        </w:trPr>
        <w:tc>
          <w:tcPr>
            <w:tcW w:w="2309" w:type="dxa"/>
            <w:tcBorders>
              <w:top w:val="nil"/>
              <w:left w:val="double" w:sz="6" w:space="0" w:color="auto"/>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 xml:space="preserve">Ovoce (Cd, </w:t>
            </w:r>
            <w:proofErr w:type="spellStart"/>
            <w:r w:rsidRPr="006B7063">
              <w:rPr>
                <w:rFonts w:ascii="Arial" w:hAnsi="Arial" w:cs="Arial"/>
                <w:b/>
                <w:bCs/>
                <w:color w:val="000000"/>
                <w:sz w:val="20"/>
                <w:szCs w:val="20"/>
              </w:rPr>
              <w:t>Pb</w:t>
            </w:r>
            <w:proofErr w:type="spellEnd"/>
            <w:r w:rsidRPr="006B7063">
              <w:rPr>
                <w:rFonts w:ascii="Arial" w:hAnsi="Arial" w:cs="Arial"/>
                <w:b/>
                <w:bCs/>
                <w:color w:val="000000"/>
                <w:sz w:val="20"/>
                <w:szCs w:val="20"/>
              </w:rPr>
              <w:t>)</w:t>
            </w:r>
          </w:p>
        </w:tc>
        <w:tc>
          <w:tcPr>
            <w:tcW w:w="1235"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15/1/0</w:t>
            </w:r>
          </w:p>
        </w:tc>
        <w:tc>
          <w:tcPr>
            <w:tcW w:w="1276"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7/1/0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8/2/0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10/0/0</w:t>
            </w:r>
          </w:p>
        </w:tc>
        <w:tc>
          <w:tcPr>
            <w:tcW w:w="992" w:type="dxa"/>
            <w:tcBorders>
              <w:top w:val="nil"/>
              <w:left w:val="nil"/>
              <w:bottom w:val="single" w:sz="4" w:space="0" w:color="auto"/>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4/0/0</w:t>
            </w:r>
          </w:p>
        </w:tc>
        <w:tc>
          <w:tcPr>
            <w:tcW w:w="874" w:type="dxa"/>
            <w:tcBorders>
              <w:top w:val="nil"/>
              <w:left w:val="single" w:sz="4" w:space="0" w:color="auto"/>
              <w:bottom w:val="single" w:sz="4" w:space="0" w:color="auto"/>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14/0/0</w:t>
            </w:r>
          </w:p>
        </w:tc>
      </w:tr>
      <w:tr w:rsidR="00C50650" w:rsidRPr="00215880" w:rsidTr="00BC2C85">
        <w:trPr>
          <w:trHeight w:val="300"/>
        </w:trPr>
        <w:tc>
          <w:tcPr>
            <w:tcW w:w="2309" w:type="dxa"/>
            <w:tcBorders>
              <w:top w:val="nil"/>
              <w:left w:val="double" w:sz="6" w:space="0" w:color="auto"/>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 xml:space="preserve">Zelenina (Cd, </w:t>
            </w:r>
            <w:proofErr w:type="spellStart"/>
            <w:r w:rsidRPr="006B7063">
              <w:rPr>
                <w:rFonts w:ascii="Arial" w:hAnsi="Arial" w:cs="Arial"/>
                <w:b/>
                <w:bCs/>
                <w:color w:val="000000"/>
                <w:sz w:val="20"/>
                <w:szCs w:val="20"/>
              </w:rPr>
              <w:t>Pb</w:t>
            </w:r>
            <w:proofErr w:type="spellEnd"/>
            <w:r w:rsidRPr="006B7063">
              <w:rPr>
                <w:rFonts w:ascii="Arial" w:hAnsi="Arial" w:cs="Arial"/>
                <w:b/>
                <w:bCs/>
                <w:color w:val="000000"/>
                <w:sz w:val="20"/>
                <w:szCs w:val="20"/>
              </w:rPr>
              <w:t>)</w:t>
            </w:r>
          </w:p>
        </w:tc>
        <w:tc>
          <w:tcPr>
            <w:tcW w:w="1235"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17/11/1</w:t>
            </w:r>
          </w:p>
        </w:tc>
        <w:tc>
          <w:tcPr>
            <w:tcW w:w="1276"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10/5/0</w:t>
            </w:r>
          </w:p>
        </w:tc>
        <w:tc>
          <w:tcPr>
            <w:tcW w:w="992" w:type="dxa"/>
            <w:tcBorders>
              <w:top w:val="nil"/>
              <w:left w:val="nil"/>
              <w:bottom w:val="single" w:sz="4" w:space="0" w:color="auto"/>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9/6/0</w:t>
            </w:r>
          </w:p>
        </w:tc>
        <w:tc>
          <w:tcPr>
            <w:tcW w:w="874" w:type="dxa"/>
            <w:tcBorders>
              <w:top w:val="nil"/>
              <w:left w:val="single" w:sz="4" w:space="0" w:color="auto"/>
              <w:bottom w:val="single" w:sz="4" w:space="0" w:color="auto"/>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17/8/0</w:t>
            </w:r>
          </w:p>
        </w:tc>
      </w:tr>
      <w:tr w:rsidR="00C50650" w:rsidRPr="00215880" w:rsidTr="00BC2C85">
        <w:trPr>
          <w:trHeight w:val="300"/>
        </w:trPr>
        <w:tc>
          <w:tcPr>
            <w:tcW w:w="2309" w:type="dxa"/>
            <w:tcBorders>
              <w:top w:val="nil"/>
              <w:left w:val="double" w:sz="6" w:space="0" w:color="auto"/>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 xml:space="preserve">Mák (As, Cd, </w:t>
            </w:r>
            <w:proofErr w:type="spellStart"/>
            <w:r w:rsidRPr="006B7063">
              <w:rPr>
                <w:rFonts w:ascii="Arial" w:hAnsi="Arial" w:cs="Arial"/>
                <w:b/>
                <w:bCs/>
                <w:color w:val="000000"/>
                <w:sz w:val="20"/>
                <w:szCs w:val="20"/>
              </w:rPr>
              <w:t>Pb</w:t>
            </w:r>
            <w:proofErr w:type="spellEnd"/>
            <w:r w:rsidRPr="006B7063">
              <w:rPr>
                <w:rFonts w:ascii="Arial" w:hAnsi="Arial" w:cs="Arial"/>
                <w:b/>
                <w:bCs/>
                <w:color w:val="000000"/>
                <w:sz w:val="20"/>
                <w:szCs w:val="20"/>
              </w:rPr>
              <w:t xml:space="preserve">, </w:t>
            </w:r>
            <w:proofErr w:type="spellStart"/>
            <w:r w:rsidRPr="006B7063">
              <w:rPr>
                <w:rFonts w:ascii="Arial" w:hAnsi="Arial" w:cs="Arial"/>
                <w:b/>
                <w:bCs/>
                <w:color w:val="000000"/>
                <w:sz w:val="20"/>
                <w:szCs w:val="20"/>
              </w:rPr>
              <w:t>Hg</w:t>
            </w:r>
            <w:proofErr w:type="spellEnd"/>
            <w:r w:rsidRPr="006B7063">
              <w:rPr>
                <w:rFonts w:ascii="Arial" w:hAnsi="Arial" w:cs="Arial"/>
                <w:b/>
                <w:bCs/>
                <w:color w:val="000000"/>
                <w:sz w:val="20"/>
                <w:szCs w:val="20"/>
              </w:rPr>
              <w:t>)</w:t>
            </w:r>
          </w:p>
        </w:tc>
        <w:tc>
          <w:tcPr>
            <w:tcW w:w="1235"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10/10/0</w:t>
            </w:r>
          </w:p>
        </w:tc>
        <w:tc>
          <w:tcPr>
            <w:tcW w:w="1276"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5/5/0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6/5/0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8/8/0</w:t>
            </w:r>
          </w:p>
        </w:tc>
        <w:tc>
          <w:tcPr>
            <w:tcW w:w="992" w:type="dxa"/>
            <w:tcBorders>
              <w:top w:val="nil"/>
              <w:left w:val="nil"/>
              <w:bottom w:val="single" w:sz="4" w:space="0" w:color="auto"/>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3/3/0</w:t>
            </w:r>
          </w:p>
        </w:tc>
        <w:tc>
          <w:tcPr>
            <w:tcW w:w="874" w:type="dxa"/>
            <w:tcBorders>
              <w:top w:val="nil"/>
              <w:left w:val="single" w:sz="4" w:space="0" w:color="auto"/>
              <w:bottom w:val="single" w:sz="4" w:space="0" w:color="auto"/>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9/9/0</w:t>
            </w:r>
          </w:p>
        </w:tc>
      </w:tr>
      <w:tr w:rsidR="00C50650" w:rsidRPr="00215880" w:rsidTr="00BC2C85">
        <w:trPr>
          <w:trHeight w:val="300"/>
        </w:trPr>
        <w:tc>
          <w:tcPr>
            <w:tcW w:w="2309" w:type="dxa"/>
            <w:tcBorders>
              <w:top w:val="nil"/>
              <w:left w:val="double" w:sz="6" w:space="0" w:color="auto"/>
              <w:bottom w:val="nil"/>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 xml:space="preserve">Houby pěstované (As, Cd, </w:t>
            </w:r>
            <w:proofErr w:type="spellStart"/>
            <w:r w:rsidRPr="006B7063">
              <w:rPr>
                <w:rFonts w:ascii="Arial" w:hAnsi="Arial" w:cs="Arial"/>
                <w:b/>
                <w:bCs/>
                <w:color w:val="000000"/>
                <w:sz w:val="20"/>
                <w:szCs w:val="20"/>
              </w:rPr>
              <w:t>Pb</w:t>
            </w:r>
            <w:proofErr w:type="spellEnd"/>
            <w:r w:rsidRPr="006B7063">
              <w:rPr>
                <w:rFonts w:ascii="Arial" w:hAnsi="Arial" w:cs="Arial"/>
                <w:b/>
                <w:bCs/>
                <w:color w:val="000000"/>
                <w:sz w:val="20"/>
                <w:szCs w:val="20"/>
              </w:rPr>
              <w:t xml:space="preserve">, </w:t>
            </w:r>
            <w:proofErr w:type="spellStart"/>
            <w:r w:rsidRPr="006B7063">
              <w:rPr>
                <w:rFonts w:ascii="Arial" w:hAnsi="Arial" w:cs="Arial"/>
                <w:b/>
                <w:bCs/>
                <w:color w:val="000000"/>
                <w:sz w:val="20"/>
                <w:szCs w:val="20"/>
              </w:rPr>
              <w:t>Hg</w:t>
            </w:r>
            <w:proofErr w:type="spellEnd"/>
            <w:r w:rsidRPr="006B7063">
              <w:rPr>
                <w:rFonts w:ascii="Arial" w:hAnsi="Arial" w:cs="Arial"/>
                <w:b/>
                <w:bCs/>
                <w:color w:val="000000"/>
                <w:sz w:val="20"/>
                <w:szCs w:val="20"/>
              </w:rPr>
              <w:t>)</w:t>
            </w:r>
          </w:p>
        </w:tc>
        <w:tc>
          <w:tcPr>
            <w:tcW w:w="1235" w:type="dxa"/>
            <w:tcBorders>
              <w:top w:val="nil"/>
              <w:left w:val="nil"/>
              <w:bottom w:val="nil"/>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10/8/0</w:t>
            </w:r>
          </w:p>
        </w:tc>
        <w:tc>
          <w:tcPr>
            <w:tcW w:w="1276" w:type="dxa"/>
            <w:tcBorders>
              <w:top w:val="nil"/>
              <w:left w:val="nil"/>
              <w:bottom w:val="nil"/>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10/3/0</w:t>
            </w:r>
          </w:p>
        </w:tc>
        <w:tc>
          <w:tcPr>
            <w:tcW w:w="1134" w:type="dxa"/>
            <w:tcBorders>
              <w:top w:val="nil"/>
              <w:left w:val="nil"/>
              <w:bottom w:val="nil"/>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11/5/0</w:t>
            </w:r>
          </w:p>
        </w:tc>
        <w:tc>
          <w:tcPr>
            <w:tcW w:w="1134" w:type="dxa"/>
            <w:tcBorders>
              <w:top w:val="nil"/>
              <w:left w:val="nil"/>
              <w:bottom w:val="nil"/>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10/3/0</w:t>
            </w:r>
          </w:p>
        </w:tc>
        <w:tc>
          <w:tcPr>
            <w:tcW w:w="992" w:type="dxa"/>
            <w:tcBorders>
              <w:top w:val="nil"/>
              <w:left w:val="nil"/>
              <w:bottom w:val="nil"/>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6/2/0</w:t>
            </w:r>
          </w:p>
        </w:tc>
        <w:tc>
          <w:tcPr>
            <w:tcW w:w="874" w:type="dxa"/>
            <w:tcBorders>
              <w:top w:val="nil"/>
              <w:left w:val="single" w:sz="4" w:space="0" w:color="auto"/>
              <w:bottom w:val="nil"/>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10/6/0</w:t>
            </w:r>
          </w:p>
        </w:tc>
      </w:tr>
      <w:tr w:rsidR="00C50650" w:rsidRPr="00215880" w:rsidTr="00BC2C85">
        <w:trPr>
          <w:trHeight w:val="300"/>
        </w:trPr>
        <w:tc>
          <w:tcPr>
            <w:tcW w:w="2309" w:type="dxa"/>
            <w:tcBorders>
              <w:top w:val="single" w:sz="4" w:space="0" w:color="auto"/>
              <w:left w:val="double" w:sz="6" w:space="0" w:color="auto"/>
              <w:bottom w:val="double" w:sz="6"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rPr>
                <w:rFonts w:ascii="Arial" w:hAnsi="Arial" w:cs="Arial"/>
                <w:b/>
                <w:bCs/>
                <w:color w:val="000000"/>
                <w:sz w:val="20"/>
                <w:szCs w:val="20"/>
              </w:rPr>
            </w:pPr>
            <w:r w:rsidRPr="006B7063">
              <w:rPr>
                <w:rFonts w:ascii="Arial" w:hAnsi="Arial" w:cs="Arial"/>
                <w:b/>
                <w:bCs/>
                <w:color w:val="000000"/>
                <w:sz w:val="20"/>
                <w:szCs w:val="20"/>
              </w:rPr>
              <w:t>CELKEM</w:t>
            </w:r>
          </w:p>
        </w:tc>
        <w:tc>
          <w:tcPr>
            <w:tcW w:w="1235" w:type="dxa"/>
            <w:tcBorders>
              <w:top w:val="single" w:sz="4" w:space="0" w:color="auto"/>
              <w:left w:val="nil"/>
              <w:bottom w:val="double" w:sz="6"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81/55/3</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54/35/0</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59/37/0</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55/33/0</w:t>
            </w:r>
          </w:p>
        </w:tc>
        <w:tc>
          <w:tcPr>
            <w:tcW w:w="992" w:type="dxa"/>
            <w:tcBorders>
              <w:top w:val="single" w:sz="4" w:space="0" w:color="auto"/>
              <w:left w:val="nil"/>
              <w:bottom w:val="double" w:sz="6" w:space="0" w:color="auto"/>
              <w:right w:val="nil"/>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30/17/0</w:t>
            </w:r>
          </w:p>
        </w:tc>
        <w:tc>
          <w:tcPr>
            <w:tcW w:w="874" w:type="dxa"/>
            <w:tcBorders>
              <w:top w:val="single" w:sz="4" w:space="0" w:color="auto"/>
              <w:left w:val="single" w:sz="4" w:space="0" w:color="auto"/>
              <w:bottom w:val="double" w:sz="6" w:space="0" w:color="auto"/>
              <w:right w:val="double" w:sz="6"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72/44/0</w:t>
            </w:r>
          </w:p>
        </w:tc>
      </w:tr>
    </w:tbl>
    <w:p w:rsidR="00C50650" w:rsidRDefault="00C50650" w:rsidP="00C50650">
      <w:pPr>
        <w:spacing w:after="120" w:line="260" w:lineRule="atLeast"/>
        <w:ind w:firstLine="0"/>
        <w:rPr>
          <w:rFonts w:ascii="Arial" w:hAnsi="Arial" w:cs="Arial"/>
          <w:i/>
          <w:color w:val="000000"/>
          <w:sz w:val="18"/>
          <w:szCs w:val="18"/>
        </w:rPr>
      </w:pPr>
      <w:r w:rsidRPr="000B6C9D">
        <w:rPr>
          <w:rFonts w:ascii="Arial" w:hAnsi="Arial" w:cs="Arial"/>
          <w:i/>
          <w:color w:val="000000"/>
          <w:sz w:val="18"/>
          <w:szCs w:val="18"/>
        </w:rPr>
        <w:t>Pramen:</w:t>
      </w:r>
      <w:r>
        <w:rPr>
          <w:rFonts w:ascii="Arial" w:hAnsi="Arial" w:cs="Arial"/>
          <w:i/>
          <w:color w:val="000000"/>
          <w:sz w:val="18"/>
          <w:szCs w:val="18"/>
        </w:rPr>
        <w:t xml:space="preserve"> </w:t>
      </w:r>
      <w:r w:rsidRPr="000B6C9D">
        <w:rPr>
          <w:rFonts w:ascii="Arial" w:hAnsi="Arial" w:cs="Arial"/>
          <w:i/>
          <w:color w:val="000000"/>
          <w:sz w:val="18"/>
          <w:szCs w:val="18"/>
        </w:rPr>
        <w:t>Výsledky kontrol SZPI v ČR v období 2012-2016</w:t>
      </w:r>
      <w:r>
        <w:rPr>
          <w:rFonts w:ascii="Arial" w:hAnsi="Arial" w:cs="Arial"/>
          <w:i/>
          <w:color w:val="000000"/>
          <w:sz w:val="18"/>
          <w:szCs w:val="18"/>
        </w:rPr>
        <w:t>, NAP</w:t>
      </w:r>
    </w:p>
    <w:p w:rsidR="00C44DEF" w:rsidRDefault="00C44DEF" w:rsidP="004D350B">
      <w:pPr>
        <w:spacing w:before="120" w:after="120"/>
        <w:ind w:firstLine="0"/>
        <w:rPr>
          <w:rFonts w:ascii="Arial" w:hAnsi="Arial" w:cs="Arial"/>
          <w:color w:val="000000"/>
          <w:sz w:val="20"/>
          <w:szCs w:val="20"/>
        </w:rPr>
      </w:pPr>
    </w:p>
    <w:p w:rsidR="00C44DEF" w:rsidRPr="004D350B" w:rsidRDefault="001E4D4F" w:rsidP="004D350B">
      <w:pPr>
        <w:spacing w:before="120" w:after="120"/>
        <w:rPr>
          <w:rFonts w:ascii="Arial" w:hAnsi="Arial" w:cs="Arial"/>
          <w:color w:val="000000"/>
          <w:sz w:val="20"/>
          <w:szCs w:val="20"/>
        </w:rPr>
      </w:pPr>
      <w:r w:rsidRPr="004D350B">
        <w:rPr>
          <w:rFonts w:ascii="Arial" w:hAnsi="Arial" w:cs="Arial"/>
          <w:color w:val="000000"/>
          <w:sz w:val="20"/>
          <w:szCs w:val="20"/>
        </w:rPr>
        <w:t xml:space="preserve">V PRV </w:t>
      </w:r>
      <w:proofErr w:type="gramStart"/>
      <w:r w:rsidRPr="004D350B">
        <w:rPr>
          <w:rFonts w:ascii="Arial" w:hAnsi="Arial" w:cs="Arial"/>
          <w:color w:val="000000"/>
          <w:sz w:val="20"/>
          <w:szCs w:val="20"/>
        </w:rPr>
        <w:t>2014 -2020</w:t>
      </w:r>
      <w:proofErr w:type="gramEnd"/>
      <w:r w:rsidR="00C44DEF" w:rsidRPr="004D350B">
        <w:rPr>
          <w:rFonts w:ascii="Arial" w:hAnsi="Arial" w:cs="Arial"/>
          <w:color w:val="000000"/>
          <w:sz w:val="20"/>
          <w:szCs w:val="20"/>
        </w:rPr>
        <w:t xml:space="preserve"> v rámci opatření M1</w:t>
      </w:r>
      <w:r w:rsidRPr="004D350B">
        <w:rPr>
          <w:rFonts w:ascii="Arial" w:hAnsi="Arial" w:cs="Arial"/>
          <w:color w:val="000000"/>
          <w:sz w:val="20"/>
          <w:szCs w:val="20"/>
        </w:rPr>
        <w:t>0 AEKO – Integrovaná produkce je povinnost odběrů a</w:t>
      </w:r>
      <w:r w:rsidR="00C44DEF" w:rsidRPr="004D350B">
        <w:rPr>
          <w:rFonts w:ascii="Arial" w:hAnsi="Arial" w:cs="Arial"/>
          <w:color w:val="000000"/>
          <w:sz w:val="20"/>
          <w:szCs w:val="20"/>
        </w:rPr>
        <w:t xml:space="preserve"> </w:t>
      </w:r>
      <w:r w:rsidRPr="004D350B">
        <w:rPr>
          <w:rFonts w:ascii="Arial" w:hAnsi="Arial" w:cs="Arial"/>
          <w:color w:val="000000"/>
          <w:sz w:val="20"/>
          <w:szCs w:val="20"/>
        </w:rPr>
        <w:t>a</w:t>
      </w:r>
      <w:r w:rsidR="00C44DEF" w:rsidRPr="004D350B">
        <w:rPr>
          <w:rFonts w:ascii="Arial" w:hAnsi="Arial" w:cs="Arial"/>
          <w:color w:val="000000"/>
          <w:sz w:val="20"/>
          <w:szCs w:val="20"/>
        </w:rPr>
        <w:t xml:space="preserve">nalýz vzorků ovoce/zeleniny (každoročně) a půdy (do 4 roku závazku). </w:t>
      </w:r>
      <w:proofErr w:type="spellStart"/>
      <w:r w:rsidR="00C44DEF" w:rsidRPr="004D350B">
        <w:rPr>
          <w:rFonts w:ascii="Arial" w:hAnsi="Arial" w:cs="Arial"/>
          <w:color w:val="000000"/>
          <w:sz w:val="20"/>
          <w:szCs w:val="20"/>
        </w:rPr>
        <w:t>MZe</w:t>
      </w:r>
      <w:proofErr w:type="spellEnd"/>
      <w:r w:rsidR="00C44DEF" w:rsidRPr="004D350B">
        <w:rPr>
          <w:rFonts w:ascii="Arial" w:hAnsi="Arial" w:cs="Arial"/>
          <w:color w:val="000000"/>
          <w:sz w:val="20"/>
          <w:szCs w:val="20"/>
        </w:rPr>
        <w:t xml:space="preserve"> provedlo v případě roků podání žádosti 2015, 2016 a 2017 kontroly všech dotyčných příjemců. Výsledky jsou uvedeny</w:t>
      </w:r>
      <w:r w:rsidRPr="004D350B">
        <w:rPr>
          <w:rFonts w:ascii="Arial" w:hAnsi="Arial" w:cs="Arial"/>
          <w:color w:val="000000"/>
          <w:sz w:val="20"/>
          <w:szCs w:val="20"/>
        </w:rPr>
        <w:t xml:space="preserve"> v tabulce 9 a 10. </w:t>
      </w:r>
      <w:r w:rsidR="004D350B">
        <w:rPr>
          <w:rFonts w:ascii="Arial" w:hAnsi="Arial" w:cs="Arial"/>
          <w:color w:val="000000"/>
          <w:sz w:val="20"/>
          <w:szCs w:val="20"/>
        </w:rPr>
        <w:t xml:space="preserve">Překročení limitů těžkých kovů ve vzorcích ovoce bylo zaznamenáno ve všech třech sledovaných letech, přičemž nejvíce vzorků s nadlimitním obsahem těchto látek bylo zaznamenáno v roce </w:t>
      </w:r>
      <w:r w:rsidR="009528B8">
        <w:rPr>
          <w:rFonts w:ascii="Arial" w:hAnsi="Arial" w:cs="Arial"/>
          <w:color w:val="000000"/>
          <w:sz w:val="20"/>
          <w:szCs w:val="20"/>
        </w:rPr>
        <w:t>2015, a to 10 vzorků z celkového počtu 227 odebraných.</w:t>
      </w:r>
      <w:r w:rsidR="004D350B">
        <w:rPr>
          <w:rFonts w:ascii="Arial" w:hAnsi="Arial" w:cs="Arial"/>
          <w:color w:val="000000"/>
          <w:sz w:val="20"/>
          <w:szCs w:val="20"/>
        </w:rPr>
        <w:t xml:space="preserve"> U vzorků pocházejících z integrované produkce zeleniny a jahodníku byl nadlimitní výskyt těžkých kovů zaznamenán </w:t>
      </w:r>
      <w:r w:rsidR="00304747">
        <w:rPr>
          <w:rFonts w:ascii="Arial" w:hAnsi="Arial" w:cs="Arial"/>
          <w:color w:val="000000"/>
          <w:sz w:val="20"/>
          <w:szCs w:val="20"/>
        </w:rPr>
        <w:t xml:space="preserve">pouze v letech 2016 a 2017 a to v počtu 5 vzorků z celkových 92 v roce 2016 a 2 vzorky z celkových 94 v roce 2017. </w:t>
      </w:r>
    </w:p>
    <w:p w:rsidR="00C44DEF" w:rsidRPr="001E4D4F" w:rsidRDefault="001E4D4F" w:rsidP="001E4D4F">
      <w:pPr>
        <w:spacing w:before="100" w:beforeAutospacing="1" w:after="60" w:line="240" w:lineRule="atLeast"/>
        <w:ind w:firstLine="0"/>
        <w:rPr>
          <w:rFonts w:ascii="Arial" w:hAnsi="Arial" w:cs="Arial"/>
          <w:b/>
          <w:bCs/>
          <w:color w:val="000000"/>
          <w:sz w:val="20"/>
          <w:szCs w:val="20"/>
        </w:rPr>
      </w:pPr>
      <w:r w:rsidRPr="001E4D4F">
        <w:rPr>
          <w:rFonts w:ascii="Arial" w:hAnsi="Arial" w:cs="Arial"/>
          <w:b/>
          <w:bCs/>
          <w:color w:val="000000"/>
          <w:sz w:val="20"/>
          <w:szCs w:val="20"/>
        </w:rPr>
        <w:t xml:space="preserve">Tab. </w:t>
      </w:r>
      <w:r w:rsidR="005A3704">
        <w:rPr>
          <w:rFonts w:ascii="Arial" w:hAnsi="Arial" w:cs="Arial"/>
          <w:b/>
          <w:bCs/>
          <w:color w:val="000000"/>
          <w:sz w:val="20"/>
          <w:szCs w:val="20"/>
        </w:rPr>
        <w:t>10</w:t>
      </w:r>
      <w:r w:rsidRPr="001E4D4F">
        <w:rPr>
          <w:rFonts w:ascii="Arial" w:hAnsi="Arial" w:cs="Arial"/>
          <w:b/>
          <w:bCs/>
          <w:color w:val="000000"/>
          <w:sz w:val="20"/>
          <w:szCs w:val="20"/>
        </w:rPr>
        <w:t xml:space="preserve"> </w:t>
      </w:r>
      <w:r w:rsidR="00C44DEF" w:rsidRPr="001E4D4F">
        <w:rPr>
          <w:rFonts w:ascii="Arial" w:hAnsi="Arial" w:cs="Arial"/>
          <w:b/>
          <w:bCs/>
          <w:color w:val="000000"/>
          <w:sz w:val="20"/>
          <w:szCs w:val="20"/>
        </w:rPr>
        <w:t>Integrovaná produkce ovoce</w:t>
      </w:r>
    </w:p>
    <w:tbl>
      <w:tblPr>
        <w:tblW w:w="8152" w:type="dxa"/>
        <w:tblInd w:w="55" w:type="dxa"/>
        <w:tblCellMar>
          <w:left w:w="70" w:type="dxa"/>
          <w:right w:w="70" w:type="dxa"/>
        </w:tblCellMar>
        <w:tblLook w:val="04A0" w:firstRow="1" w:lastRow="0" w:firstColumn="1" w:lastColumn="0" w:noHBand="0" w:noVBand="1"/>
      </w:tblPr>
      <w:tblGrid>
        <w:gridCol w:w="4600"/>
        <w:gridCol w:w="1152"/>
        <w:gridCol w:w="1152"/>
        <w:gridCol w:w="1248"/>
      </w:tblGrid>
      <w:tr w:rsidR="00C44DEF" w:rsidRPr="001E4D4F" w:rsidTr="000216E9">
        <w:trPr>
          <w:trHeight w:val="345"/>
        </w:trPr>
        <w:tc>
          <w:tcPr>
            <w:tcW w:w="4600" w:type="dxa"/>
            <w:vMerge w:val="restart"/>
            <w:tcBorders>
              <w:top w:val="double" w:sz="4" w:space="0" w:color="auto"/>
              <w:left w:val="double" w:sz="4" w:space="0" w:color="auto"/>
              <w:bottom w:val="single" w:sz="4" w:space="0" w:color="000000"/>
              <w:right w:val="single" w:sz="4" w:space="0" w:color="auto"/>
            </w:tcBorders>
            <w:shd w:val="clear" w:color="auto" w:fill="auto"/>
            <w:noWrap/>
            <w:vAlign w:val="center"/>
            <w:hideMark/>
          </w:tcPr>
          <w:p w:rsidR="00C44DEF" w:rsidRPr="004D350B" w:rsidRDefault="00C44DE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 xml:space="preserve">Celkový počet žadatelů IPO </w:t>
            </w:r>
          </w:p>
        </w:tc>
        <w:tc>
          <w:tcPr>
            <w:tcW w:w="1152" w:type="dxa"/>
            <w:tcBorders>
              <w:top w:val="double" w:sz="4" w:space="0" w:color="auto"/>
              <w:left w:val="nil"/>
              <w:bottom w:val="single" w:sz="4" w:space="0" w:color="auto"/>
              <w:right w:val="single" w:sz="4" w:space="0" w:color="auto"/>
            </w:tcBorders>
            <w:shd w:val="clear" w:color="000000" w:fill="E2EFDA"/>
            <w:noWrap/>
            <w:vAlign w:val="center"/>
            <w:hideMark/>
          </w:tcPr>
          <w:p w:rsidR="00C44DEF" w:rsidRPr="001E4D4F" w:rsidRDefault="00C44DEF" w:rsidP="000216E9">
            <w:pPr>
              <w:jc w:val="center"/>
              <w:rPr>
                <w:rFonts w:ascii="Arial" w:hAnsi="Arial" w:cs="Arial"/>
                <w:b/>
                <w:bCs/>
                <w:color w:val="000000"/>
                <w:sz w:val="20"/>
                <w:szCs w:val="20"/>
              </w:rPr>
            </w:pPr>
            <w:r w:rsidRPr="001E4D4F">
              <w:rPr>
                <w:rFonts w:ascii="Arial" w:hAnsi="Arial" w:cs="Arial"/>
                <w:b/>
                <w:bCs/>
                <w:color w:val="000000"/>
                <w:sz w:val="20"/>
                <w:szCs w:val="20"/>
              </w:rPr>
              <w:t>2015</w:t>
            </w:r>
          </w:p>
        </w:tc>
        <w:tc>
          <w:tcPr>
            <w:tcW w:w="1152" w:type="dxa"/>
            <w:tcBorders>
              <w:top w:val="double" w:sz="4" w:space="0" w:color="auto"/>
              <w:left w:val="nil"/>
              <w:bottom w:val="single" w:sz="4" w:space="0" w:color="auto"/>
              <w:right w:val="single" w:sz="4" w:space="0" w:color="auto"/>
            </w:tcBorders>
            <w:shd w:val="clear" w:color="000000" w:fill="E2EFDA"/>
            <w:noWrap/>
            <w:vAlign w:val="center"/>
            <w:hideMark/>
          </w:tcPr>
          <w:p w:rsidR="00C44DEF" w:rsidRPr="001E4D4F" w:rsidRDefault="00C44DEF" w:rsidP="000216E9">
            <w:pPr>
              <w:jc w:val="center"/>
              <w:rPr>
                <w:rFonts w:ascii="Arial" w:hAnsi="Arial" w:cs="Arial"/>
                <w:b/>
                <w:bCs/>
                <w:color w:val="000000"/>
                <w:sz w:val="20"/>
                <w:szCs w:val="20"/>
              </w:rPr>
            </w:pPr>
            <w:r w:rsidRPr="001E4D4F">
              <w:rPr>
                <w:rFonts w:ascii="Arial" w:hAnsi="Arial" w:cs="Arial"/>
                <w:b/>
                <w:bCs/>
                <w:color w:val="000000"/>
                <w:sz w:val="20"/>
                <w:szCs w:val="20"/>
              </w:rPr>
              <w:t>2016</w:t>
            </w:r>
          </w:p>
        </w:tc>
        <w:tc>
          <w:tcPr>
            <w:tcW w:w="1248" w:type="dxa"/>
            <w:tcBorders>
              <w:top w:val="double" w:sz="4" w:space="0" w:color="auto"/>
              <w:left w:val="nil"/>
              <w:bottom w:val="single" w:sz="4" w:space="0" w:color="auto"/>
              <w:right w:val="double" w:sz="4" w:space="0" w:color="auto"/>
            </w:tcBorders>
            <w:shd w:val="clear" w:color="000000" w:fill="E2EFDA"/>
            <w:noWrap/>
            <w:vAlign w:val="center"/>
            <w:hideMark/>
          </w:tcPr>
          <w:p w:rsidR="00C44DEF" w:rsidRPr="001E4D4F" w:rsidRDefault="00C44DEF" w:rsidP="000216E9">
            <w:pPr>
              <w:jc w:val="center"/>
              <w:rPr>
                <w:rFonts w:ascii="Arial" w:hAnsi="Arial" w:cs="Arial"/>
                <w:b/>
                <w:bCs/>
                <w:color w:val="000000"/>
                <w:sz w:val="20"/>
                <w:szCs w:val="20"/>
              </w:rPr>
            </w:pPr>
            <w:r w:rsidRPr="001E4D4F">
              <w:rPr>
                <w:rFonts w:ascii="Arial" w:hAnsi="Arial" w:cs="Arial"/>
                <w:b/>
                <w:bCs/>
                <w:color w:val="000000"/>
                <w:sz w:val="20"/>
                <w:szCs w:val="20"/>
              </w:rPr>
              <w:t>2017</w:t>
            </w:r>
          </w:p>
        </w:tc>
      </w:tr>
      <w:tr w:rsidR="00C44DEF" w:rsidRPr="001E4D4F" w:rsidTr="000216E9">
        <w:trPr>
          <w:trHeight w:val="345"/>
        </w:trPr>
        <w:tc>
          <w:tcPr>
            <w:tcW w:w="4600" w:type="dxa"/>
            <w:vMerge/>
            <w:tcBorders>
              <w:top w:val="single" w:sz="8" w:space="0" w:color="auto"/>
              <w:left w:val="double" w:sz="4" w:space="0" w:color="auto"/>
              <w:bottom w:val="single" w:sz="4" w:space="0" w:color="000000"/>
              <w:right w:val="single" w:sz="4" w:space="0" w:color="auto"/>
            </w:tcBorders>
            <w:vAlign w:val="center"/>
            <w:hideMark/>
          </w:tcPr>
          <w:p w:rsidR="00C44DEF" w:rsidRPr="004D350B" w:rsidRDefault="00C44DEF" w:rsidP="001E4D4F">
            <w:pPr>
              <w:jc w:val="left"/>
              <w:rPr>
                <w:rFonts w:ascii="Arial" w:hAnsi="Arial" w:cs="Arial"/>
                <w:b/>
                <w:bCs/>
                <w:color w:val="000000"/>
                <w:sz w:val="20"/>
                <w:szCs w:val="20"/>
              </w:rPr>
            </w:pPr>
          </w:p>
        </w:tc>
        <w:tc>
          <w:tcPr>
            <w:tcW w:w="1152"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227</w:t>
            </w:r>
          </w:p>
        </w:tc>
        <w:tc>
          <w:tcPr>
            <w:tcW w:w="1152"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300</w:t>
            </w:r>
          </w:p>
        </w:tc>
        <w:tc>
          <w:tcPr>
            <w:tcW w:w="1248" w:type="dxa"/>
            <w:tcBorders>
              <w:top w:val="nil"/>
              <w:left w:val="nil"/>
              <w:bottom w:val="single" w:sz="4" w:space="0" w:color="auto"/>
              <w:right w:val="doub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303</w:t>
            </w:r>
          </w:p>
        </w:tc>
      </w:tr>
      <w:tr w:rsidR="00C44DEF" w:rsidRPr="001E4D4F" w:rsidTr="000216E9">
        <w:trPr>
          <w:trHeight w:val="345"/>
        </w:trPr>
        <w:tc>
          <w:tcPr>
            <w:tcW w:w="4600" w:type="dxa"/>
            <w:tcBorders>
              <w:top w:val="nil"/>
              <w:left w:val="double" w:sz="4" w:space="0" w:color="auto"/>
              <w:bottom w:val="single" w:sz="4" w:space="0" w:color="auto"/>
              <w:right w:val="single" w:sz="4" w:space="0" w:color="auto"/>
            </w:tcBorders>
            <w:shd w:val="clear" w:color="auto" w:fill="auto"/>
            <w:noWrap/>
            <w:vAlign w:val="center"/>
            <w:hideMark/>
          </w:tcPr>
          <w:p w:rsidR="00C44DEF" w:rsidRPr="004D350B" w:rsidRDefault="00C44DE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Celkový počet porušení</w:t>
            </w:r>
          </w:p>
        </w:tc>
        <w:tc>
          <w:tcPr>
            <w:tcW w:w="1152"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19</w:t>
            </w:r>
          </w:p>
        </w:tc>
        <w:tc>
          <w:tcPr>
            <w:tcW w:w="1152"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14</w:t>
            </w:r>
          </w:p>
        </w:tc>
        <w:tc>
          <w:tcPr>
            <w:tcW w:w="1248" w:type="dxa"/>
            <w:tcBorders>
              <w:top w:val="nil"/>
              <w:left w:val="nil"/>
              <w:bottom w:val="single" w:sz="4" w:space="0" w:color="auto"/>
              <w:right w:val="doub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12</w:t>
            </w:r>
          </w:p>
        </w:tc>
      </w:tr>
      <w:tr w:rsidR="004D350B" w:rsidRPr="004D350B" w:rsidTr="000216E9">
        <w:trPr>
          <w:trHeight w:val="345"/>
        </w:trPr>
        <w:tc>
          <w:tcPr>
            <w:tcW w:w="4600" w:type="dxa"/>
            <w:tcBorders>
              <w:top w:val="nil"/>
              <w:left w:val="double" w:sz="4" w:space="0" w:color="auto"/>
              <w:bottom w:val="single" w:sz="8" w:space="0" w:color="auto"/>
              <w:right w:val="single" w:sz="4" w:space="0" w:color="auto"/>
            </w:tcBorders>
            <w:shd w:val="clear" w:color="auto" w:fill="auto"/>
            <w:noWrap/>
            <w:vAlign w:val="center"/>
            <w:hideMark/>
          </w:tcPr>
          <w:p w:rsidR="00C44DEF" w:rsidRPr="004D350B" w:rsidRDefault="001E4D4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Podíl</w:t>
            </w:r>
            <w:r w:rsidR="00C44DEF" w:rsidRPr="004D350B">
              <w:rPr>
                <w:rFonts w:ascii="Arial" w:hAnsi="Arial" w:cs="Arial"/>
                <w:b/>
                <w:bCs/>
                <w:color w:val="000000"/>
                <w:sz w:val="20"/>
                <w:szCs w:val="20"/>
              </w:rPr>
              <w:t xml:space="preserve"> porušení</w:t>
            </w:r>
            <w:r w:rsidR="004D350B">
              <w:rPr>
                <w:rFonts w:ascii="Arial" w:hAnsi="Arial" w:cs="Arial"/>
                <w:b/>
                <w:bCs/>
                <w:color w:val="000000"/>
                <w:sz w:val="20"/>
                <w:szCs w:val="20"/>
              </w:rPr>
              <w:t xml:space="preserve"> (%)</w:t>
            </w:r>
          </w:p>
        </w:tc>
        <w:tc>
          <w:tcPr>
            <w:tcW w:w="1152" w:type="dxa"/>
            <w:tcBorders>
              <w:top w:val="nil"/>
              <w:left w:val="nil"/>
              <w:bottom w:val="single" w:sz="8" w:space="0" w:color="auto"/>
              <w:right w:val="single" w:sz="4" w:space="0" w:color="auto"/>
            </w:tcBorders>
            <w:shd w:val="clear" w:color="auto" w:fill="auto"/>
            <w:noWrap/>
            <w:vAlign w:val="center"/>
            <w:hideMark/>
          </w:tcPr>
          <w:p w:rsidR="00C44DEF" w:rsidRPr="004D350B" w:rsidRDefault="00C44DEF" w:rsidP="00AE3370">
            <w:pPr>
              <w:jc w:val="right"/>
              <w:rPr>
                <w:rFonts w:ascii="Arial" w:hAnsi="Arial" w:cs="Arial"/>
                <w:bCs/>
                <w:sz w:val="20"/>
                <w:szCs w:val="20"/>
              </w:rPr>
            </w:pPr>
            <w:r w:rsidRPr="004D350B">
              <w:rPr>
                <w:rFonts w:ascii="Arial" w:hAnsi="Arial" w:cs="Arial"/>
                <w:bCs/>
                <w:sz w:val="20"/>
                <w:szCs w:val="20"/>
              </w:rPr>
              <w:t>8,37</w:t>
            </w:r>
          </w:p>
        </w:tc>
        <w:tc>
          <w:tcPr>
            <w:tcW w:w="1152" w:type="dxa"/>
            <w:tcBorders>
              <w:top w:val="nil"/>
              <w:left w:val="nil"/>
              <w:bottom w:val="single" w:sz="8" w:space="0" w:color="auto"/>
              <w:right w:val="single" w:sz="4" w:space="0" w:color="auto"/>
            </w:tcBorders>
            <w:shd w:val="clear" w:color="auto" w:fill="auto"/>
            <w:noWrap/>
            <w:vAlign w:val="center"/>
            <w:hideMark/>
          </w:tcPr>
          <w:p w:rsidR="00C44DEF" w:rsidRPr="004D350B" w:rsidRDefault="00C44DEF" w:rsidP="00AE3370">
            <w:pPr>
              <w:jc w:val="right"/>
              <w:rPr>
                <w:rFonts w:ascii="Arial" w:hAnsi="Arial" w:cs="Arial"/>
                <w:bCs/>
                <w:sz w:val="20"/>
                <w:szCs w:val="20"/>
              </w:rPr>
            </w:pPr>
            <w:r w:rsidRPr="004D350B">
              <w:rPr>
                <w:rFonts w:ascii="Arial" w:hAnsi="Arial" w:cs="Arial"/>
                <w:bCs/>
                <w:sz w:val="20"/>
                <w:szCs w:val="20"/>
              </w:rPr>
              <w:t>4,67</w:t>
            </w:r>
          </w:p>
        </w:tc>
        <w:tc>
          <w:tcPr>
            <w:tcW w:w="1248" w:type="dxa"/>
            <w:tcBorders>
              <w:top w:val="nil"/>
              <w:left w:val="nil"/>
              <w:bottom w:val="single" w:sz="8" w:space="0" w:color="auto"/>
              <w:right w:val="double" w:sz="4" w:space="0" w:color="auto"/>
            </w:tcBorders>
            <w:shd w:val="clear" w:color="auto" w:fill="auto"/>
            <w:noWrap/>
            <w:vAlign w:val="center"/>
            <w:hideMark/>
          </w:tcPr>
          <w:p w:rsidR="00C44DEF" w:rsidRPr="004D350B" w:rsidRDefault="00C44DEF" w:rsidP="00AE3370">
            <w:pPr>
              <w:jc w:val="right"/>
              <w:rPr>
                <w:rFonts w:ascii="Arial" w:hAnsi="Arial" w:cs="Arial"/>
                <w:bCs/>
                <w:sz w:val="20"/>
                <w:szCs w:val="20"/>
              </w:rPr>
            </w:pPr>
            <w:r w:rsidRPr="004D350B">
              <w:rPr>
                <w:rFonts w:ascii="Arial" w:hAnsi="Arial" w:cs="Arial"/>
                <w:bCs/>
                <w:sz w:val="20"/>
                <w:szCs w:val="20"/>
              </w:rPr>
              <w:t>3,96</w:t>
            </w:r>
          </w:p>
        </w:tc>
      </w:tr>
      <w:tr w:rsidR="00C44DEF" w:rsidRPr="001E4D4F" w:rsidTr="000216E9">
        <w:trPr>
          <w:trHeight w:val="345"/>
        </w:trPr>
        <w:tc>
          <w:tcPr>
            <w:tcW w:w="4600" w:type="dxa"/>
            <w:tcBorders>
              <w:top w:val="nil"/>
              <w:left w:val="double" w:sz="4" w:space="0" w:color="auto"/>
              <w:bottom w:val="single" w:sz="4" w:space="0" w:color="auto"/>
              <w:right w:val="single" w:sz="4" w:space="0" w:color="auto"/>
            </w:tcBorders>
            <w:shd w:val="clear" w:color="auto" w:fill="auto"/>
            <w:noWrap/>
            <w:vAlign w:val="center"/>
            <w:hideMark/>
          </w:tcPr>
          <w:p w:rsidR="00C44DEF" w:rsidRPr="004D350B" w:rsidRDefault="00C44DE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 xml:space="preserve">Překročení limitů těžkých </w:t>
            </w:r>
            <w:proofErr w:type="gramStart"/>
            <w:r w:rsidRPr="004D350B">
              <w:rPr>
                <w:rFonts w:ascii="Arial" w:hAnsi="Arial" w:cs="Arial"/>
                <w:b/>
                <w:bCs/>
                <w:color w:val="000000"/>
                <w:sz w:val="20"/>
                <w:szCs w:val="20"/>
              </w:rPr>
              <w:t>kovů - celkem</w:t>
            </w:r>
            <w:proofErr w:type="gramEnd"/>
          </w:p>
        </w:tc>
        <w:tc>
          <w:tcPr>
            <w:tcW w:w="1152"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10</w:t>
            </w:r>
          </w:p>
        </w:tc>
        <w:tc>
          <w:tcPr>
            <w:tcW w:w="1152"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8</w:t>
            </w:r>
          </w:p>
        </w:tc>
        <w:tc>
          <w:tcPr>
            <w:tcW w:w="1248" w:type="dxa"/>
            <w:tcBorders>
              <w:top w:val="nil"/>
              <w:left w:val="nil"/>
              <w:bottom w:val="single" w:sz="4" w:space="0" w:color="auto"/>
              <w:right w:val="doub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6</w:t>
            </w:r>
          </w:p>
        </w:tc>
      </w:tr>
      <w:tr w:rsidR="00C44DEF" w:rsidRPr="001E4D4F" w:rsidTr="000216E9">
        <w:trPr>
          <w:trHeight w:val="345"/>
        </w:trPr>
        <w:tc>
          <w:tcPr>
            <w:tcW w:w="4600" w:type="dxa"/>
            <w:tcBorders>
              <w:top w:val="nil"/>
              <w:left w:val="double" w:sz="4" w:space="0" w:color="auto"/>
              <w:bottom w:val="single" w:sz="4" w:space="0" w:color="auto"/>
              <w:right w:val="single" w:sz="4" w:space="0" w:color="auto"/>
            </w:tcBorders>
            <w:shd w:val="clear" w:color="auto" w:fill="auto"/>
            <w:noWrap/>
            <w:vAlign w:val="center"/>
            <w:hideMark/>
          </w:tcPr>
          <w:p w:rsidR="00C44DEF" w:rsidRPr="004D350B" w:rsidRDefault="00C44DE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Neodebrání vzorků akreditovanou laboratoří</w:t>
            </w:r>
          </w:p>
        </w:tc>
        <w:tc>
          <w:tcPr>
            <w:tcW w:w="1152"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0</w:t>
            </w:r>
          </w:p>
        </w:tc>
        <w:tc>
          <w:tcPr>
            <w:tcW w:w="1152"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0</w:t>
            </w:r>
          </w:p>
        </w:tc>
        <w:tc>
          <w:tcPr>
            <w:tcW w:w="1248" w:type="dxa"/>
            <w:tcBorders>
              <w:top w:val="nil"/>
              <w:left w:val="nil"/>
              <w:bottom w:val="single" w:sz="4" w:space="0" w:color="auto"/>
              <w:right w:val="doub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0</w:t>
            </w:r>
          </w:p>
        </w:tc>
      </w:tr>
      <w:tr w:rsidR="00C44DEF" w:rsidRPr="001E4D4F" w:rsidTr="000216E9">
        <w:trPr>
          <w:trHeight w:val="345"/>
        </w:trPr>
        <w:tc>
          <w:tcPr>
            <w:tcW w:w="4600" w:type="dxa"/>
            <w:tcBorders>
              <w:top w:val="nil"/>
              <w:left w:val="double" w:sz="4" w:space="0" w:color="auto"/>
              <w:bottom w:val="double" w:sz="4" w:space="0" w:color="auto"/>
              <w:right w:val="single" w:sz="4" w:space="0" w:color="auto"/>
            </w:tcBorders>
            <w:shd w:val="clear" w:color="auto" w:fill="auto"/>
            <w:noWrap/>
            <w:vAlign w:val="center"/>
            <w:hideMark/>
          </w:tcPr>
          <w:p w:rsidR="00C44DEF" w:rsidRPr="004D350B" w:rsidRDefault="00C44DE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Neodebrání vzorků (nedodání rozborů)</w:t>
            </w:r>
          </w:p>
        </w:tc>
        <w:tc>
          <w:tcPr>
            <w:tcW w:w="1152" w:type="dxa"/>
            <w:tcBorders>
              <w:top w:val="nil"/>
              <w:left w:val="nil"/>
              <w:bottom w:val="doub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9</w:t>
            </w:r>
          </w:p>
        </w:tc>
        <w:tc>
          <w:tcPr>
            <w:tcW w:w="1152" w:type="dxa"/>
            <w:tcBorders>
              <w:top w:val="nil"/>
              <w:left w:val="nil"/>
              <w:bottom w:val="doub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6</w:t>
            </w:r>
          </w:p>
        </w:tc>
        <w:tc>
          <w:tcPr>
            <w:tcW w:w="1248" w:type="dxa"/>
            <w:tcBorders>
              <w:top w:val="nil"/>
              <w:left w:val="nil"/>
              <w:bottom w:val="double" w:sz="4" w:space="0" w:color="auto"/>
              <w:right w:val="doub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6</w:t>
            </w:r>
          </w:p>
        </w:tc>
      </w:tr>
    </w:tbl>
    <w:p w:rsidR="00C44DEF" w:rsidRPr="001E4D4F" w:rsidRDefault="00C44DEF" w:rsidP="001E4D4F">
      <w:pPr>
        <w:spacing w:after="120" w:line="260" w:lineRule="atLeast"/>
        <w:ind w:firstLine="0"/>
        <w:rPr>
          <w:rFonts w:ascii="Arial" w:hAnsi="Arial" w:cs="Arial"/>
          <w:i/>
          <w:color w:val="000000"/>
          <w:sz w:val="18"/>
          <w:szCs w:val="18"/>
        </w:rPr>
      </w:pPr>
      <w:r w:rsidRPr="001E4D4F">
        <w:rPr>
          <w:rFonts w:ascii="Arial" w:hAnsi="Arial" w:cs="Arial"/>
          <w:i/>
          <w:color w:val="000000"/>
          <w:sz w:val="18"/>
          <w:szCs w:val="18"/>
        </w:rPr>
        <w:t>Pramen: SZIF</w:t>
      </w:r>
    </w:p>
    <w:p w:rsidR="00C44DEF" w:rsidRPr="001E4D4F" w:rsidRDefault="001E4D4F" w:rsidP="001E4D4F">
      <w:pPr>
        <w:ind w:firstLine="0"/>
        <w:rPr>
          <w:rFonts w:ascii="Arial" w:hAnsi="Arial" w:cs="Arial"/>
          <w:b/>
          <w:bCs/>
          <w:sz w:val="20"/>
          <w:szCs w:val="20"/>
        </w:rPr>
      </w:pPr>
      <w:r>
        <w:rPr>
          <w:rFonts w:ascii="Arial" w:hAnsi="Arial" w:cs="Arial"/>
          <w:b/>
          <w:bCs/>
          <w:sz w:val="20"/>
          <w:szCs w:val="20"/>
        </w:rPr>
        <w:t>Tab. 1</w:t>
      </w:r>
      <w:r w:rsidR="005A3704">
        <w:rPr>
          <w:rFonts w:ascii="Arial" w:hAnsi="Arial" w:cs="Arial"/>
          <w:b/>
          <w:bCs/>
          <w:sz w:val="20"/>
          <w:szCs w:val="20"/>
        </w:rPr>
        <w:t>1</w:t>
      </w:r>
      <w:r>
        <w:rPr>
          <w:rFonts w:ascii="Arial" w:hAnsi="Arial" w:cs="Arial"/>
          <w:b/>
          <w:bCs/>
          <w:sz w:val="20"/>
          <w:szCs w:val="20"/>
        </w:rPr>
        <w:t xml:space="preserve"> </w:t>
      </w:r>
      <w:r w:rsidR="00C44DEF" w:rsidRPr="001E4D4F">
        <w:rPr>
          <w:rFonts w:ascii="Arial" w:hAnsi="Arial" w:cs="Arial"/>
          <w:b/>
          <w:bCs/>
          <w:sz w:val="20"/>
          <w:szCs w:val="20"/>
        </w:rPr>
        <w:t>Integrovaná produkce zeleniny a jahodníku</w:t>
      </w:r>
    </w:p>
    <w:tbl>
      <w:tblPr>
        <w:tblW w:w="7079" w:type="dxa"/>
        <w:tblInd w:w="55" w:type="dxa"/>
        <w:tblCellMar>
          <w:left w:w="70" w:type="dxa"/>
          <w:right w:w="70" w:type="dxa"/>
        </w:tblCellMar>
        <w:tblLook w:val="04A0" w:firstRow="1" w:lastRow="0" w:firstColumn="1" w:lastColumn="0" w:noHBand="0" w:noVBand="1"/>
      </w:tblPr>
      <w:tblGrid>
        <w:gridCol w:w="4660"/>
        <w:gridCol w:w="1152"/>
        <w:gridCol w:w="1208"/>
        <w:gridCol w:w="1152"/>
      </w:tblGrid>
      <w:tr w:rsidR="00C44DEF" w:rsidRPr="001E4D4F" w:rsidTr="004D350B">
        <w:trPr>
          <w:trHeight w:val="240"/>
        </w:trPr>
        <w:tc>
          <w:tcPr>
            <w:tcW w:w="4660" w:type="dxa"/>
            <w:vMerge w:val="restart"/>
            <w:tcBorders>
              <w:top w:val="double" w:sz="4" w:space="0" w:color="auto"/>
              <w:left w:val="double" w:sz="4" w:space="0" w:color="auto"/>
              <w:bottom w:val="single" w:sz="4" w:space="0" w:color="000000"/>
              <w:right w:val="single" w:sz="4" w:space="0" w:color="auto"/>
            </w:tcBorders>
            <w:shd w:val="clear" w:color="auto" w:fill="auto"/>
            <w:noWrap/>
            <w:vAlign w:val="center"/>
            <w:hideMark/>
          </w:tcPr>
          <w:p w:rsidR="00C44DEF" w:rsidRPr="004D350B" w:rsidRDefault="00C44DE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Celkový počet žadatelů IPZ</w:t>
            </w:r>
          </w:p>
        </w:tc>
        <w:tc>
          <w:tcPr>
            <w:tcW w:w="800" w:type="dxa"/>
            <w:tcBorders>
              <w:top w:val="double" w:sz="4" w:space="0" w:color="auto"/>
              <w:left w:val="nil"/>
              <w:bottom w:val="single" w:sz="4" w:space="0" w:color="auto"/>
              <w:right w:val="single" w:sz="4" w:space="0" w:color="auto"/>
            </w:tcBorders>
            <w:shd w:val="clear" w:color="000000" w:fill="A9D08E"/>
            <w:noWrap/>
            <w:vAlign w:val="center"/>
            <w:hideMark/>
          </w:tcPr>
          <w:p w:rsidR="00C44DEF" w:rsidRPr="001E4D4F" w:rsidRDefault="00C44DEF" w:rsidP="000216E9">
            <w:pPr>
              <w:jc w:val="center"/>
              <w:rPr>
                <w:rFonts w:ascii="Arial" w:hAnsi="Arial" w:cs="Arial"/>
                <w:b/>
                <w:bCs/>
                <w:color w:val="000000"/>
                <w:sz w:val="20"/>
                <w:szCs w:val="20"/>
              </w:rPr>
            </w:pPr>
            <w:r w:rsidRPr="001E4D4F">
              <w:rPr>
                <w:rFonts w:ascii="Arial" w:hAnsi="Arial" w:cs="Arial"/>
                <w:b/>
                <w:bCs/>
                <w:color w:val="000000"/>
                <w:sz w:val="20"/>
                <w:szCs w:val="20"/>
              </w:rPr>
              <w:t>2015</w:t>
            </w:r>
          </w:p>
        </w:tc>
        <w:tc>
          <w:tcPr>
            <w:tcW w:w="819" w:type="dxa"/>
            <w:tcBorders>
              <w:top w:val="double" w:sz="4" w:space="0" w:color="auto"/>
              <w:left w:val="nil"/>
              <w:bottom w:val="single" w:sz="4" w:space="0" w:color="auto"/>
              <w:right w:val="single" w:sz="4" w:space="0" w:color="auto"/>
            </w:tcBorders>
            <w:shd w:val="clear" w:color="000000" w:fill="A9D08E"/>
            <w:noWrap/>
            <w:vAlign w:val="center"/>
            <w:hideMark/>
          </w:tcPr>
          <w:p w:rsidR="00C44DEF" w:rsidRPr="001E4D4F" w:rsidRDefault="00C44DEF" w:rsidP="000216E9">
            <w:pPr>
              <w:jc w:val="center"/>
              <w:rPr>
                <w:rFonts w:ascii="Arial" w:hAnsi="Arial" w:cs="Arial"/>
                <w:b/>
                <w:bCs/>
                <w:color w:val="000000"/>
                <w:sz w:val="20"/>
                <w:szCs w:val="20"/>
              </w:rPr>
            </w:pPr>
            <w:r w:rsidRPr="001E4D4F">
              <w:rPr>
                <w:rFonts w:ascii="Arial" w:hAnsi="Arial" w:cs="Arial"/>
                <w:b/>
                <w:bCs/>
                <w:color w:val="000000"/>
                <w:sz w:val="20"/>
                <w:szCs w:val="20"/>
              </w:rPr>
              <w:t>2016</w:t>
            </w:r>
          </w:p>
        </w:tc>
        <w:tc>
          <w:tcPr>
            <w:tcW w:w="800" w:type="dxa"/>
            <w:tcBorders>
              <w:top w:val="double" w:sz="4" w:space="0" w:color="auto"/>
              <w:left w:val="nil"/>
              <w:bottom w:val="single" w:sz="4" w:space="0" w:color="auto"/>
              <w:right w:val="double" w:sz="4" w:space="0" w:color="auto"/>
            </w:tcBorders>
            <w:shd w:val="clear" w:color="000000" w:fill="A9D08E"/>
            <w:noWrap/>
            <w:vAlign w:val="center"/>
            <w:hideMark/>
          </w:tcPr>
          <w:p w:rsidR="00C44DEF" w:rsidRPr="001E4D4F" w:rsidRDefault="00C44DEF" w:rsidP="000216E9">
            <w:pPr>
              <w:jc w:val="center"/>
              <w:rPr>
                <w:rFonts w:ascii="Arial" w:hAnsi="Arial" w:cs="Arial"/>
                <w:b/>
                <w:bCs/>
                <w:color w:val="000000"/>
                <w:sz w:val="20"/>
                <w:szCs w:val="20"/>
              </w:rPr>
            </w:pPr>
            <w:r w:rsidRPr="001E4D4F">
              <w:rPr>
                <w:rFonts w:ascii="Arial" w:hAnsi="Arial" w:cs="Arial"/>
                <w:b/>
                <w:bCs/>
                <w:color w:val="000000"/>
                <w:sz w:val="20"/>
                <w:szCs w:val="20"/>
              </w:rPr>
              <w:t>2017</w:t>
            </w:r>
          </w:p>
        </w:tc>
      </w:tr>
      <w:tr w:rsidR="00C44DEF" w:rsidRPr="001E4D4F" w:rsidTr="004D350B">
        <w:trPr>
          <w:trHeight w:val="240"/>
        </w:trPr>
        <w:tc>
          <w:tcPr>
            <w:tcW w:w="4660" w:type="dxa"/>
            <w:vMerge/>
            <w:tcBorders>
              <w:top w:val="single" w:sz="8" w:space="0" w:color="auto"/>
              <w:left w:val="double" w:sz="4" w:space="0" w:color="auto"/>
              <w:bottom w:val="single" w:sz="4" w:space="0" w:color="000000"/>
              <w:right w:val="single" w:sz="4" w:space="0" w:color="auto"/>
            </w:tcBorders>
            <w:vAlign w:val="center"/>
            <w:hideMark/>
          </w:tcPr>
          <w:p w:rsidR="00C44DEF" w:rsidRPr="004D350B" w:rsidRDefault="00C44DEF" w:rsidP="001E4D4F">
            <w:pPr>
              <w:jc w:val="left"/>
              <w:rPr>
                <w:rFonts w:ascii="Arial" w:hAnsi="Arial" w:cs="Arial"/>
                <w:b/>
                <w:bCs/>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47</w:t>
            </w:r>
          </w:p>
        </w:tc>
        <w:tc>
          <w:tcPr>
            <w:tcW w:w="819"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92</w:t>
            </w:r>
          </w:p>
        </w:tc>
        <w:tc>
          <w:tcPr>
            <w:tcW w:w="800" w:type="dxa"/>
            <w:tcBorders>
              <w:top w:val="nil"/>
              <w:left w:val="nil"/>
              <w:bottom w:val="single" w:sz="4" w:space="0" w:color="auto"/>
              <w:right w:val="doub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94</w:t>
            </w:r>
          </w:p>
        </w:tc>
      </w:tr>
      <w:tr w:rsidR="00C44DEF" w:rsidRPr="001E4D4F" w:rsidTr="004D350B">
        <w:trPr>
          <w:trHeight w:val="428"/>
        </w:trPr>
        <w:tc>
          <w:tcPr>
            <w:tcW w:w="4660" w:type="dxa"/>
            <w:tcBorders>
              <w:top w:val="nil"/>
              <w:left w:val="double" w:sz="4" w:space="0" w:color="auto"/>
              <w:bottom w:val="single" w:sz="4" w:space="0" w:color="auto"/>
              <w:right w:val="single" w:sz="4" w:space="0" w:color="auto"/>
            </w:tcBorders>
            <w:shd w:val="clear" w:color="auto" w:fill="auto"/>
            <w:noWrap/>
            <w:vAlign w:val="center"/>
            <w:hideMark/>
          </w:tcPr>
          <w:p w:rsidR="00C44DEF" w:rsidRPr="004D350B" w:rsidRDefault="00C44DE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Celkový počet porušení</w:t>
            </w:r>
          </w:p>
        </w:tc>
        <w:tc>
          <w:tcPr>
            <w:tcW w:w="800"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3</w:t>
            </w:r>
          </w:p>
        </w:tc>
        <w:tc>
          <w:tcPr>
            <w:tcW w:w="819"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16</w:t>
            </w:r>
          </w:p>
        </w:tc>
        <w:tc>
          <w:tcPr>
            <w:tcW w:w="800" w:type="dxa"/>
            <w:tcBorders>
              <w:top w:val="nil"/>
              <w:left w:val="nil"/>
              <w:bottom w:val="single" w:sz="4" w:space="0" w:color="auto"/>
              <w:right w:val="doub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9</w:t>
            </w:r>
          </w:p>
        </w:tc>
      </w:tr>
      <w:tr w:rsidR="004D350B" w:rsidRPr="004D350B" w:rsidTr="004D350B">
        <w:trPr>
          <w:trHeight w:val="255"/>
        </w:trPr>
        <w:tc>
          <w:tcPr>
            <w:tcW w:w="4660" w:type="dxa"/>
            <w:tcBorders>
              <w:top w:val="nil"/>
              <w:left w:val="double" w:sz="4" w:space="0" w:color="auto"/>
              <w:bottom w:val="single" w:sz="8" w:space="0" w:color="auto"/>
              <w:right w:val="single" w:sz="4" w:space="0" w:color="auto"/>
            </w:tcBorders>
            <w:shd w:val="clear" w:color="auto" w:fill="auto"/>
            <w:noWrap/>
            <w:vAlign w:val="center"/>
            <w:hideMark/>
          </w:tcPr>
          <w:p w:rsidR="00C44DEF" w:rsidRPr="004D350B" w:rsidRDefault="001E4D4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Podíl</w:t>
            </w:r>
            <w:r w:rsidR="00C44DEF" w:rsidRPr="004D350B">
              <w:rPr>
                <w:rFonts w:ascii="Arial" w:hAnsi="Arial" w:cs="Arial"/>
                <w:b/>
                <w:bCs/>
                <w:color w:val="000000"/>
                <w:sz w:val="20"/>
                <w:szCs w:val="20"/>
              </w:rPr>
              <w:t xml:space="preserve"> porušení</w:t>
            </w:r>
            <w:r w:rsidR="004D350B">
              <w:rPr>
                <w:rFonts w:ascii="Arial" w:hAnsi="Arial" w:cs="Arial"/>
                <w:b/>
                <w:bCs/>
                <w:color w:val="000000"/>
                <w:sz w:val="20"/>
                <w:szCs w:val="20"/>
              </w:rPr>
              <w:t xml:space="preserve"> (%)</w:t>
            </w:r>
          </w:p>
        </w:tc>
        <w:tc>
          <w:tcPr>
            <w:tcW w:w="800" w:type="dxa"/>
            <w:tcBorders>
              <w:top w:val="nil"/>
              <w:left w:val="nil"/>
              <w:bottom w:val="single" w:sz="8" w:space="0" w:color="auto"/>
              <w:right w:val="single" w:sz="4" w:space="0" w:color="auto"/>
            </w:tcBorders>
            <w:shd w:val="clear" w:color="auto" w:fill="auto"/>
            <w:noWrap/>
            <w:vAlign w:val="center"/>
            <w:hideMark/>
          </w:tcPr>
          <w:p w:rsidR="00C44DEF" w:rsidRPr="004D350B" w:rsidRDefault="00C44DEF" w:rsidP="00AE3370">
            <w:pPr>
              <w:jc w:val="right"/>
              <w:rPr>
                <w:rFonts w:ascii="Arial" w:hAnsi="Arial" w:cs="Arial"/>
                <w:bCs/>
                <w:sz w:val="20"/>
                <w:szCs w:val="20"/>
              </w:rPr>
            </w:pPr>
            <w:r w:rsidRPr="004D350B">
              <w:rPr>
                <w:rFonts w:ascii="Arial" w:hAnsi="Arial" w:cs="Arial"/>
                <w:bCs/>
                <w:sz w:val="20"/>
                <w:szCs w:val="20"/>
              </w:rPr>
              <w:t>6,38</w:t>
            </w:r>
          </w:p>
        </w:tc>
        <w:tc>
          <w:tcPr>
            <w:tcW w:w="819" w:type="dxa"/>
            <w:tcBorders>
              <w:top w:val="nil"/>
              <w:left w:val="nil"/>
              <w:bottom w:val="single" w:sz="8" w:space="0" w:color="auto"/>
              <w:right w:val="single" w:sz="4" w:space="0" w:color="auto"/>
            </w:tcBorders>
            <w:shd w:val="clear" w:color="auto" w:fill="auto"/>
            <w:noWrap/>
            <w:vAlign w:val="center"/>
            <w:hideMark/>
          </w:tcPr>
          <w:p w:rsidR="00C44DEF" w:rsidRPr="004D350B" w:rsidRDefault="00C44DEF" w:rsidP="00AE3370">
            <w:pPr>
              <w:jc w:val="right"/>
              <w:rPr>
                <w:rFonts w:ascii="Arial" w:hAnsi="Arial" w:cs="Arial"/>
                <w:bCs/>
                <w:sz w:val="20"/>
                <w:szCs w:val="20"/>
              </w:rPr>
            </w:pPr>
            <w:r w:rsidRPr="004D350B">
              <w:rPr>
                <w:rFonts w:ascii="Arial" w:hAnsi="Arial" w:cs="Arial"/>
                <w:bCs/>
                <w:sz w:val="20"/>
                <w:szCs w:val="20"/>
              </w:rPr>
              <w:t>17,39</w:t>
            </w:r>
          </w:p>
        </w:tc>
        <w:tc>
          <w:tcPr>
            <w:tcW w:w="800" w:type="dxa"/>
            <w:tcBorders>
              <w:top w:val="nil"/>
              <w:left w:val="nil"/>
              <w:bottom w:val="single" w:sz="8" w:space="0" w:color="auto"/>
              <w:right w:val="double" w:sz="4" w:space="0" w:color="auto"/>
            </w:tcBorders>
            <w:shd w:val="clear" w:color="auto" w:fill="auto"/>
            <w:noWrap/>
            <w:vAlign w:val="center"/>
            <w:hideMark/>
          </w:tcPr>
          <w:p w:rsidR="00C44DEF" w:rsidRPr="004D350B" w:rsidRDefault="00C44DEF" w:rsidP="00AE3370">
            <w:pPr>
              <w:jc w:val="right"/>
              <w:rPr>
                <w:rFonts w:ascii="Arial" w:hAnsi="Arial" w:cs="Arial"/>
                <w:bCs/>
                <w:sz w:val="20"/>
                <w:szCs w:val="20"/>
              </w:rPr>
            </w:pPr>
            <w:r w:rsidRPr="004D350B">
              <w:rPr>
                <w:rFonts w:ascii="Arial" w:hAnsi="Arial" w:cs="Arial"/>
                <w:bCs/>
                <w:sz w:val="20"/>
                <w:szCs w:val="20"/>
              </w:rPr>
              <w:t>9,57</w:t>
            </w:r>
          </w:p>
        </w:tc>
      </w:tr>
      <w:tr w:rsidR="00C44DEF" w:rsidRPr="001E4D4F" w:rsidTr="004D350B">
        <w:trPr>
          <w:trHeight w:val="255"/>
        </w:trPr>
        <w:tc>
          <w:tcPr>
            <w:tcW w:w="4660" w:type="dxa"/>
            <w:tcBorders>
              <w:top w:val="nil"/>
              <w:left w:val="double" w:sz="4" w:space="0" w:color="auto"/>
              <w:bottom w:val="single" w:sz="4" w:space="0" w:color="auto"/>
              <w:right w:val="single" w:sz="4" w:space="0" w:color="auto"/>
            </w:tcBorders>
            <w:shd w:val="clear" w:color="auto" w:fill="auto"/>
            <w:noWrap/>
            <w:vAlign w:val="center"/>
            <w:hideMark/>
          </w:tcPr>
          <w:p w:rsidR="00C44DEF" w:rsidRPr="004D350B" w:rsidRDefault="00C44DE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 xml:space="preserve">Překročení limitů těžkých </w:t>
            </w:r>
            <w:proofErr w:type="gramStart"/>
            <w:r w:rsidRPr="004D350B">
              <w:rPr>
                <w:rFonts w:ascii="Arial" w:hAnsi="Arial" w:cs="Arial"/>
                <w:b/>
                <w:bCs/>
                <w:color w:val="000000"/>
                <w:sz w:val="20"/>
                <w:szCs w:val="20"/>
              </w:rPr>
              <w:t>kovů - celkem</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0</w:t>
            </w:r>
          </w:p>
        </w:tc>
        <w:tc>
          <w:tcPr>
            <w:tcW w:w="819"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5</w:t>
            </w:r>
          </w:p>
        </w:tc>
        <w:tc>
          <w:tcPr>
            <w:tcW w:w="800" w:type="dxa"/>
            <w:tcBorders>
              <w:top w:val="nil"/>
              <w:left w:val="nil"/>
              <w:bottom w:val="single" w:sz="4" w:space="0" w:color="auto"/>
              <w:right w:val="doub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2</w:t>
            </w:r>
          </w:p>
        </w:tc>
      </w:tr>
      <w:tr w:rsidR="00C44DEF" w:rsidRPr="001E4D4F" w:rsidTr="004D350B">
        <w:trPr>
          <w:trHeight w:val="255"/>
        </w:trPr>
        <w:tc>
          <w:tcPr>
            <w:tcW w:w="4660" w:type="dxa"/>
            <w:tcBorders>
              <w:top w:val="nil"/>
              <w:left w:val="double" w:sz="4" w:space="0" w:color="auto"/>
              <w:bottom w:val="single" w:sz="4" w:space="0" w:color="auto"/>
              <w:right w:val="single" w:sz="4" w:space="0" w:color="auto"/>
            </w:tcBorders>
            <w:shd w:val="clear" w:color="auto" w:fill="auto"/>
            <w:noWrap/>
            <w:vAlign w:val="center"/>
            <w:hideMark/>
          </w:tcPr>
          <w:p w:rsidR="00C44DEF" w:rsidRPr="004D350B" w:rsidRDefault="00C44DE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Neodebrání vzorků akreditovanou laboratoří</w:t>
            </w:r>
          </w:p>
        </w:tc>
        <w:tc>
          <w:tcPr>
            <w:tcW w:w="800"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0</w:t>
            </w:r>
          </w:p>
        </w:tc>
        <w:tc>
          <w:tcPr>
            <w:tcW w:w="819" w:type="dxa"/>
            <w:tcBorders>
              <w:top w:val="nil"/>
              <w:left w:val="nil"/>
              <w:bottom w:val="sing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1</w:t>
            </w:r>
          </w:p>
        </w:tc>
        <w:tc>
          <w:tcPr>
            <w:tcW w:w="800" w:type="dxa"/>
            <w:tcBorders>
              <w:top w:val="nil"/>
              <w:left w:val="nil"/>
              <w:bottom w:val="single" w:sz="4" w:space="0" w:color="auto"/>
              <w:right w:val="doub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1</w:t>
            </w:r>
          </w:p>
        </w:tc>
      </w:tr>
      <w:tr w:rsidR="00C44DEF" w:rsidRPr="001E4D4F" w:rsidTr="004D350B">
        <w:trPr>
          <w:trHeight w:val="270"/>
        </w:trPr>
        <w:tc>
          <w:tcPr>
            <w:tcW w:w="4660" w:type="dxa"/>
            <w:tcBorders>
              <w:top w:val="nil"/>
              <w:left w:val="double" w:sz="4" w:space="0" w:color="auto"/>
              <w:bottom w:val="double" w:sz="4" w:space="0" w:color="auto"/>
              <w:right w:val="single" w:sz="4" w:space="0" w:color="auto"/>
            </w:tcBorders>
            <w:shd w:val="clear" w:color="auto" w:fill="auto"/>
            <w:noWrap/>
            <w:vAlign w:val="center"/>
            <w:hideMark/>
          </w:tcPr>
          <w:p w:rsidR="00C44DEF" w:rsidRPr="004D350B" w:rsidRDefault="00C44DEF" w:rsidP="001E4D4F">
            <w:pPr>
              <w:ind w:firstLine="0"/>
              <w:jc w:val="left"/>
              <w:rPr>
                <w:rFonts w:ascii="Arial" w:hAnsi="Arial" w:cs="Arial"/>
                <w:b/>
                <w:bCs/>
                <w:color w:val="000000"/>
                <w:sz w:val="20"/>
                <w:szCs w:val="20"/>
              </w:rPr>
            </w:pPr>
            <w:r w:rsidRPr="004D350B">
              <w:rPr>
                <w:rFonts w:ascii="Arial" w:hAnsi="Arial" w:cs="Arial"/>
                <w:b/>
                <w:bCs/>
                <w:color w:val="000000"/>
                <w:sz w:val="20"/>
                <w:szCs w:val="20"/>
              </w:rPr>
              <w:t>Neodebrání vzorků (nedodání rozborů)</w:t>
            </w:r>
          </w:p>
        </w:tc>
        <w:tc>
          <w:tcPr>
            <w:tcW w:w="800" w:type="dxa"/>
            <w:tcBorders>
              <w:top w:val="nil"/>
              <w:left w:val="nil"/>
              <w:bottom w:val="doub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3</w:t>
            </w:r>
          </w:p>
        </w:tc>
        <w:tc>
          <w:tcPr>
            <w:tcW w:w="819" w:type="dxa"/>
            <w:tcBorders>
              <w:top w:val="nil"/>
              <w:left w:val="nil"/>
              <w:bottom w:val="double" w:sz="4" w:space="0" w:color="auto"/>
              <w:right w:val="sing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10</w:t>
            </w:r>
          </w:p>
        </w:tc>
        <w:tc>
          <w:tcPr>
            <w:tcW w:w="800" w:type="dxa"/>
            <w:tcBorders>
              <w:top w:val="nil"/>
              <w:left w:val="nil"/>
              <w:bottom w:val="double" w:sz="4" w:space="0" w:color="auto"/>
              <w:right w:val="double" w:sz="4" w:space="0" w:color="auto"/>
            </w:tcBorders>
            <w:shd w:val="clear" w:color="auto" w:fill="auto"/>
            <w:noWrap/>
            <w:vAlign w:val="center"/>
            <w:hideMark/>
          </w:tcPr>
          <w:p w:rsidR="00C44DEF" w:rsidRPr="001E4D4F" w:rsidRDefault="00C44DEF" w:rsidP="00AE3370">
            <w:pPr>
              <w:jc w:val="right"/>
              <w:rPr>
                <w:rFonts w:ascii="Arial" w:hAnsi="Arial" w:cs="Arial"/>
                <w:bCs/>
                <w:color w:val="000000"/>
                <w:sz w:val="20"/>
                <w:szCs w:val="20"/>
              </w:rPr>
            </w:pPr>
            <w:r w:rsidRPr="001E4D4F">
              <w:rPr>
                <w:rFonts w:ascii="Arial" w:hAnsi="Arial" w:cs="Arial"/>
                <w:bCs/>
                <w:color w:val="000000"/>
                <w:sz w:val="20"/>
                <w:szCs w:val="20"/>
              </w:rPr>
              <w:t>6</w:t>
            </w:r>
          </w:p>
        </w:tc>
      </w:tr>
    </w:tbl>
    <w:p w:rsidR="00C44DEF" w:rsidRPr="001E4D4F" w:rsidRDefault="00C44DEF" w:rsidP="001E4D4F">
      <w:pPr>
        <w:spacing w:after="120" w:line="260" w:lineRule="atLeast"/>
        <w:ind w:firstLine="0"/>
        <w:rPr>
          <w:rFonts w:ascii="Arial" w:hAnsi="Arial" w:cs="Arial"/>
          <w:i/>
          <w:color w:val="000000"/>
          <w:sz w:val="18"/>
          <w:szCs w:val="18"/>
        </w:rPr>
      </w:pPr>
      <w:r w:rsidRPr="001E4D4F">
        <w:rPr>
          <w:rFonts w:ascii="Arial" w:hAnsi="Arial" w:cs="Arial"/>
          <w:i/>
          <w:color w:val="000000"/>
          <w:sz w:val="18"/>
          <w:szCs w:val="18"/>
        </w:rPr>
        <w:t>Pramen: SZIF</w:t>
      </w:r>
    </w:p>
    <w:p w:rsidR="00C50650" w:rsidRDefault="00C50650" w:rsidP="00C50650">
      <w:pPr>
        <w:spacing w:before="120" w:after="120"/>
        <w:rPr>
          <w:ins w:id="297" w:author="Abrahamová Miluše" w:date="2018-10-09T18:46:00Z"/>
          <w:rFonts w:ascii="Arial" w:hAnsi="Arial" w:cs="Arial"/>
          <w:color w:val="000000"/>
          <w:sz w:val="20"/>
          <w:szCs w:val="20"/>
        </w:rPr>
      </w:pPr>
      <w:r>
        <w:rPr>
          <w:rFonts w:ascii="Arial" w:hAnsi="Arial" w:cs="Arial"/>
          <w:color w:val="000000"/>
          <w:sz w:val="20"/>
          <w:szCs w:val="20"/>
        </w:rPr>
        <w:t xml:space="preserve">Výsledky analýz vzorků potravin živočišného původu jsou shrnuty v tabulce </w:t>
      </w:r>
      <w:r w:rsidR="005A3704">
        <w:rPr>
          <w:rFonts w:ascii="Arial" w:hAnsi="Arial" w:cs="Arial"/>
          <w:color w:val="000000"/>
          <w:sz w:val="20"/>
          <w:szCs w:val="20"/>
        </w:rPr>
        <w:t>10</w:t>
      </w:r>
      <w:r>
        <w:rPr>
          <w:rFonts w:ascii="Arial" w:hAnsi="Arial" w:cs="Arial"/>
          <w:color w:val="000000"/>
          <w:sz w:val="20"/>
          <w:szCs w:val="20"/>
        </w:rPr>
        <w:t xml:space="preserve">. Ve všech sledovaných letech byly nalezeny vzorky s nadlimitním výskytem reziduí těžkých kovů. V roce 2016 byl tento nadlimitní výskyt zaznamenán u 11 z celkových 492 analyzovaných vzorků. Nadlimitní výskyty těžkých kovů se dlouhodobě týkají především červeného masa a farmové a lovné zvěře. Pozitivní nález byl zaznamenán u všech ostatních sledovaných komodity živočišného původu. Právě ve snaze snížit množství vzorků potravin rostlinného i živočišného původu s pozitivním nálezem reziduí těžkých kovů, lze v rámci SZP spatřovat prostor pro působení nově formulovaných opatření. </w:t>
      </w:r>
    </w:p>
    <w:p w:rsidR="000E6F17" w:rsidRDefault="000E6F17" w:rsidP="00C50650">
      <w:pPr>
        <w:spacing w:before="120" w:after="120"/>
        <w:rPr>
          <w:ins w:id="298" w:author="Abrahamová Miluše" w:date="2018-10-09T18:46:00Z"/>
          <w:rFonts w:ascii="Arial" w:hAnsi="Arial" w:cs="Arial"/>
          <w:color w:val="000000"/>
          <w:sz w:val="20"/>
          <w:szCs w:val="20"/>
        </w:rPr>
      </w:pPr>
    </w:p>
    <w:p w:rsidR="000E6F17" w:rsidRDefault="000E6F17" w:rsidP="00C50650">
      <w:pPr>
        <w:spacing w:before="120" w:after="120"/>
        <w:rPr>
          <w:ins w:id="299" w:author="Abrahamová Miluše" w:date="2018-10-09T18:46:00Z"/>
          <w:rFonts w:ascii="Arial" w:hAnsi="Arial" w:cs="Arial"/>
          <w:color w:val="000000"/>
          <w:sz w:val="20"/>
          <w:szCs w:val="20"/>
        </w:rPr>
      </w:pPr>
    </w:p>
    <w:p w:rsidR="000E6F17" w:rsidRDefault="000E6F17" w:rsidP="00C50650">
      <w:pPr>
        <w:spacing w:before="120" w:after="120"/>
        <w:rPr>
          <w:ins w:id="300" w:author="Abrahamová Miluše" w:date="2018-10-09T18:46:00Z"/>
          <w:rFonts w:ascii="Arial" w:hAnsi="Arial" w:cs="Arial"/>
          <w:color w:val="000000"/>
          <w:sz w:val="20"/>
          <w:szCs w:val="20"/>
        </w:rPr>
      </w:pPr>
    </w:p>
    <w:p w:rsidR="000E6F17" w:rsidRDefault="000E6F17" w:rsidP="00C50650">
      <w:pPr>
        <w:spacing w:before="120" w:after="120"/>
        <w:rPr>
          <w:rFonts w:ascii="Arial" w:hAnsi="Arial" w:cs="Arial"/>
          <w:color w:val="000000"/>
          <w:sz w:val="20"/>
          <w:szCs w:val="20"/>
        </w:rPr>
      </w:pPr>
    </w:p>
    <w:p w:rsidR="00C50650" w:rsidRDefault="00C50650" w:rsidP="00C50650">
      <w:pPr>
        <w:spacing w:line="240" w:lineRule="auto"/>
        <w:rPr>
          <w:rFonts w:ascii="Arial" w:hAnsi="Arial" w:cs="Arial"/>
          <w:color w:val="000000"/>
          <w:sz w:val="20"/>
          <w:szCs w:val="20"/>
        </w:rPr>
      </w:pPr>
    </w:p>
    <w:p w:rsidR="005A3704" w:rsidRDefault="005A3704" w:rsidP="009528B8">
      <w:pPr>
        <w:spacing w:before="0" w:after="120" w:line="240" w:lineRule="auto"/>
        <w:ind w:firstLine="0"/>
        <w:rPr>
          <w:ins w:id="301" w:author="Rádlová Lucie" w:date="2018-12-10T14:29:00Z"/>
          <w:rFonts w:ascii="Arial" w:hAnsi="Arial" w:cs="Arial"/>
          <w:b/>
          <w:bCs/>
          <w:color w:val="000000"/>
          <w:sz w:val="20"/>
          <w:szCs w:val="20"/>
        </w:rPr>
      </w:pPr>
    </w:p>
    <w:p w:rsidR="00C50650" w:rsidRPr="00687F27" w:rsidRDefault="00C50650" w:rsidP="009528B8">
      <w:pPr>
        <w:spacing w:before="0" w:after="120" w:line="240" w:lineRule="auto"/>
        <w:ind w:firstLine="0"/>
        <w:rPr>
          <w:rFonts w:ascii="Arial" w:hAnsi="Arial" w:cs="Arial"/>
          <w:b/>
          <w:bCs/>
          <w:color w:val="000000"/>
          <w:sz w:val="20"/>
          <w:szCs w:val="20"/>
        </w:rPr>
      </w:pPr>
      <w:r w:rsidRPr="00687F27">
        <w:rPr>
          <w:rFonts w:ascii="Arial" w:hAnsi="Arial" w:cs="Arial"/>
          <w:b/>
          <w:bCs/>
          <w:color w:val="000000"/>
          <w:sz w:val="20"/>
          <w:szCs w:val="20"/>
        </w:rPr>
        <w:t xml:space="preserve">Tab. </w:t>
      </w:r>
      <w:r w:rsidR="009528B8">
        <w:rPr>
          <w:rFonts w:ascii="Arial" w:hAnsi="Arial" w:cs="Arial"/>
          <w:b/>
          <w:bCs/>
          <w:color w:val="000000"/>
          <w:sz w:val="20"/>
          <w:szCs w:val="20"/>
        </w:rPr>
        <w:t>11</w:t>
      </w:r>
      <w:r w:rsidRPr="00687F27">
        <w:rPr>
          <w:rFonts w:ascii="Arial" w:hAnsi="Arial" w:cs="Arial"/>
          <w:b/>
          <w:bCs/>
          <w:color w:val="000000"/>
          <w:sz w:val="20"/>
          <w:szCs w:val="20"/>
        </w:rPr>
        <w:t xml:space="preserve"> Nálezy těžkých kovů u vybraných komodit živočišného původu v rámci plánovaných kontrol cizorodých látek v letech </w:t>
      </w:r>
      <w:proofErr w:type="gramStart"/>
      <w:r w:rsidRPr="00687F27">
        <w:rPr>
          <w:rFonts w:ascii="Arial" w:hAnsi="Arial" w:cs="Arial"/>
          <w:b/>
          <w:bCs/>
          <w:color w:val="000000"/>
          <w:sz w:val="20"/>
          <w:szCs w:val="20"/>
        </w:rPr>
        <w:t>2012 - 2016</w:t>
      </w:r>
      <w:proofErr w:type="gramEnd"/>
    </w:p>
    <w:tbl>
      <w:tblPr>
        <w:tblW w:w="9049" w:type="dxa"/>
        <w:tblCellMar>
          <w:left w:w="0" w:type="dxa"/>
          <w:right w:w="0" w:type="dxa"/>
        </w:tblCellMar>
        <w:tblLook w:val="04A0" w:firstRow="1" w:lastRow="0" w:firstColumn="1" w:lastColumn="0" w:noHBand="0" w:noVBand="1"/>
      </w:tblPr>
      <w:tblGrid>
        <w:gridCol w:w="1104"/>
        <w:gridCol w:w="1589"/>
        <w:gridCol w:w="1589"/>
        <w:gridCol w:w="1589"/>
        <w:gridCol w:w="1589"/>
        <w:gridCol w:w="1589"/>
      </w:tblGrid>
      <w:tr w:rsidR="00C50650" w:rsidTr="009A0BA1">
        <w:trPr>
          <w:trHeight w:val="326"/>
        </w:trPr>
        <w:tc>
          <w:tcPr>
            <w:tcW w:w="1395" w:type="dxa"/>
            <w:vMerge w:val="restart"/>
            <w:tcBorders>
              <w:top w:val="double" w:sz="6" w:space="0" w:color="auto"/>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Default="009A0BA1"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Komodita</w:t>
            </w:r>
          </w:p>
        </w:tc>
        <w:tc>
          <w:tcPr>
            <w:tcW w:w="7654" w:type="dxa"/>
            <w:gridSpan w:val="5"/>
            <w:tcBorders>
              <w:top w:val="double" w:sz="6" w:space="0" w:color="auto"/>
              <w:left w:val="nil"/>
              <w:bottom w:val="single" w:sz="8" w:space="0" w:color="auto"/>
              <w:right w:val="double" w:sz="6" w:space="0" w:color="000000"/>
            </w:tcBorders>
            <w:noWrap/>
            <w:tcMar>
              <w:top w:w="0" w:type="dxa"/>
              <w:left w:w="70" w:type="dxa"/>
              <w:bottom w:w="0" w:type="dxa"/>
              <w:right w:w="70" w:type="dxa"/>
            </w:tcMar>
            <w:vAlign w:val="center"/>
            <w:hideMark/>
          </w:tcPr>
          <w:p w:rsidR="00C50650" w:rsidRDefault="00C50650" w:rsidP="00BC2C85">
            <w:pPr>
              <w:spacing w:before="0" w:line="240" w:lineRule="atLeast"/>
              <w:ind w:firstLine="0"/>
              <w:jc w:val="center"/>
              <w:rPr>
                <w:b/>
                <w:bCs/>
                <w:color w:val="000000"/>
              </w:rPr>
            </w:pPr>
            <w:r>
              <w:rPr>
                <w:rFonts w:ascii="Arial" w:hAnsi="Arial" w:cs="Arial"/>
                <w:b/>
                <w:bCs/>
                <w:color w:val="000000"/>
                <w:sz w:val="20"/>
                <w:szCs w:val="20"/>
              </w:rPr>
              <w:t xml:space="preserve">Počty vzorků analyzovaných celkem/s pozitivním/nadlimitním výskytem reziduí </w:t>
            </w:r>
          </w:p>
        </w:tc>
      </w:tr>
      <w:tr w:rsidR="00C50650" w:rsidTr="009A0BA1">
        <w:trPr>
          <w:trHeight w:val="263"/>
        </w:trPr>
        <w:tc>
          <w:tcPr>
            <w:tcW w:w="1395" w:type="dxa"/>
            <w:vMerge/>
            <w:tcBorders>
              <w:top w:val="double" w:sz="6" w:space="0" w:color="auto"/>
              <w:left w:val="double" w:sz="6" w:space="0" w:color="auto"/>
              <w:bottom w:val="single" w:sz="8" w:space="0" w:color="000000"/>
              <w:right w:val="single" w:sz="8" w:space="0" w:color="auto"/>
            </w:tcBorders>
            <w:vAlign w:val="center"/>
            <w:hideMark/>
          </w:tcPr>
          <w:p w:rsidR="00C50650" w:rsidRDefault="00C50650" w:rsidP="00BC2C85">
            <w:pPr>
              <w:spacing w:before="0" w:line="240" w:lineRule="atLeast"/>
              <w:ind w:firstLine="0"/>
              <w:rPr>
                <w:rFonts w:ascii="Arial" w:hAnsi="Arial" w:cs="Arial"/>
                <w:b/>
                <w:bCs/>
                <w:color w:val="000000"/>
                <w:sz w:val="20"/>
                <w:szCs w:val="20"/>
              </w:rPr>
            </w:pP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2012</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2013</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2014</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2015</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2016</w:t>
            </w:r>
          </w:p>
        </w:tc>
      </w:tr>
      <w:tr w:rsidR="00C50650" w:rsidTr="009A0BA1">
        <w:trPr>
          <w:trHeight w:val="300"/>
        </w:trPr>
        <w:tc>
          <w:tcPr>
            <w:tcW w:w="139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Červené maso</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0245D5"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384/340/18</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0245D5"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384/328/16</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399/369/38</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399/351/70</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324/270/9</w:t>
            </w:r>
          </w:p>
        </w:tc>
      </w:tr>
      <w:tr w:rsidR="00C50650" w:rsidTr="009A0BA1">
        <w:trPr>
          <w:trHeight w:val="292"/>
        </w:trPr>
        <w:tc>
          <w:tcPr>
            <w:tcW w:w="1395"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Bílé maso</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72/54/0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69/54/0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61/55/0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51/38/0</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51/35/0</w:t>
            </w:r>
          </w:p>
        </w:tc>
      </w:tr>
      <w:tr w:rsidR="00C50650" w:rsidTr="009A0BA1">
        <w:trPr>
          <w:trHeight w:val="284"/>
        </w:trPr>
        <w:tc>
          <w:tcPr>
            <w:tcW w:w="1395"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Ryby</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30/30/0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30/30/0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25/25/0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22/22/0</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22/22/0</w:t>
            </w:r>
          </w:p>
        </w:tc>
      </w:tr>
      <w:tr w:rsidR="00C50650" w:rsidTr="009A0BA1">
        <w:trPr>
          <w:trHeight w:val="311"/>
        </w:trPr>
        <w:tc>
          <w:tcPr>
            <w:tcW w:w="1395"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Farmová a</w:t>
            </w:r>
            <w:r w:rsidR="009A0BA1">
              <w:rPr>
                <w:rFonts w:ascii="Arial" w:hAnsi="Arial" w:cs="Arial"/>
                <w:b/>
                <w:bCs/>
                <w:color w:val="000000"/>
                <w:sz w:val="20"/>
                <w:szCs w:val="20"/>
              </w:rPr>
              <w:t> </w:t>
            </w:r>
            <w:r>
              <w:rPr>
                <w:rFonts w:ascii="Arial" w:hAnsi="Arial" w:cs="Arial"/>
                <w:b/>
                <w:bCs/>
                <w:color w:val="000000"/>
                <w:sz w:val="20"/>
                <w:szCs w:val="20"/>
              </w:rPr>
              <w:t>lovná zvěř</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67/58/5</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67/62/3</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65/54/2</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72/55/4</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73/55/2</w:t>
            </w:r>
          </w:p>
        </w:tc>
      </w:tr>
      <w:tr w:rsidR="00C50650" w:rsidTr="009A0BA1">
        <w:trPr>
          <w:trHeight w:val="311"/>
        </w:trPr>
        <w:tc>
          <w:tcPr>
            <w:tcW w:w="139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 xml:space="preserve">Mléko  </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19/0/0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10/0/0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7/3/0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5/1/0</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5/1/0</w:t>
            </w:r>
          </w:p>
        </w:tc>
      </w:tr>
      <w:tr w:rsidR="00C50650" w:rsidTr="009A0BA1">
        <w:trPr>
          <w:trHeight w:val="272"/>
        </w:trPr>
        <w:tc>
          <w:tcPr>
            <w:tcW w:w="1395"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Vejce</w:t>
            </w:r>
          </w:p>
        </w:tc>
        <w:tc>
          <w:tcPr>
            <w:tcW w:w="129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15/3/0</w:t>
            </w:r>
          </w:p>
        </w:tc>
        <w:tc>
          <w:tcPr>
            <w:tcW w:w="158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15/5/0</w:t>
            </w:r>
          </w:p>
        </w:tc>
        <w:tc>
          <w:tcPr>
            <w:tcW w:w="158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0</w:t>
            </w:r>
          </w:p>
        </w:tc>
        <w:tc>
          <w:tcPr>
            <w:tcW w:w="158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0</w:t>
            </w:r>
          </w:p>
        </w:tc>
        <w:tc>
          <w:tcPr>
            <w:tcW w:w="1589" w:type="dxa"/>
            <w:tcBorders>
              <w:top w:val="single" w:sz="8" w:space="0" w:color="auto"/>
              <w:left w:val="nil"/>
              <w:bottom w:val="single" w:sz="4"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0</w:t>
            </w:r>
          </w:p>
        </w:tc>
      </w:tr>
      <w:tr w:rsidR="00C50650" w:rsidTr="009A0BA1">
        <w:trPr>
          <w:trHeight w:val="398"/>
        </w:trPr>
        <w:tc>
          <w:tcPr>
            <w:tcW w:w="1395" w:type="dxa"/>
            <w:tcBorders>
              <w:top w:val="single" w:sz="4" w:space="0" w:color="auto"/>
              <w:left w:val="double" w:sz="6" w:space="0" w:color="auto"/>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Med</w:t>
            </w:r>
          </w:p>
        </w:tc>
        <w:tc>
          <w:tcPr>
            <w:tcW w:w="129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16/7/1</w:t>
            </w:r>
          </w:p>
        </w:tc>
        <w:tc>
          <w:tcPr>
            <w:tcW w:w="158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16/10/0</w:t>
            </w:r>
          </w:p>
        </w:tc>
        <w:tc>
          <w:tcPr>
            <w:tcW w:w="158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15/4/0</w:t>
            </w:r>
          </w:p>
        </w:tc>
        <w:tc>
          <w:tcPr>
            <w:tcW w:w="158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17/7/0</w:t>
            </w:r>
          </w:p>
        </w:tc>
        <w:tc>
          <w:tcPr>
            <w:tcW w:w="1589" w:type="dxa"/>
            <w:tcBorders>
              <w:top w:val="single" w:sz="4" w:space="0" w:color="auto"/>
              <w:left w:val="nil"/>
              <w:bottom w:val="single" w:sz="4"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17/5/0</w:t>
            </w:r>
          </w:p>
        </w:tc>
      </w:tr>
      <w:tr w:rsidR="00C50650" w:rsidTr="009A0BA1">
        <w:trPr>
          <w:trHeight w:val="417"/>
        </w:trPr>
        <w:tc>
          <w:tcPr>
            <w:tcW w:w="1395" w:type="dxa"/>
            <w:tcBorders>
              <w:top w:val="single" w:sz="4" w:space="0" w:color="auto"/>
              <w:left w:val="double" w:sz="6" w:space="0" w:color="auto"/>
              <w:bottom w:val="double" w:sz="6" w:space="0" w:color="auto"/>
              <w:right w:val="single" w:sz="8" w:space="0" w:color="auto"/>
            </w:tcBorders>
            <w:tcMar>
              <w:top w:w="0" w:type="dxa"/>
              <w:left w:w="70" w:type="dxa"/>
              <w:bottom w:w="0" w:type="dxa"/>
              <w:right w:w="70" w:type="dxa"/>
            </w:tcMar>
            <w:vAlign w:val="center"/>
          </w:tcPr>
          <w:p w:rsidR="00C50650" w:rsidRPr="0037324E" w:rsidRDefault="00C50650" w:rsidP="00BC2C85">
            <w:pPr>
              <w:spacing w:before="0" w:line="240" w:lineRule="atLeast"/>
              <w:ind w:firstLine="0"/>
              <w:rPr>
                <w:rFonts w:ascii="Arial" w:hAnsi="Arial" w:cs="Arial"/>
                <w:b/>
                <w:bCs/>
                <w:color w:val="000000"/>
                <w:sz w:val="20"/>
                <w:szCs w:val="20"/>
              </w:rPr>
            </w:pPr>
            <w:r w:rsidRPr="0037324E">
              <w:rPr>
                <w:rFonts w:ascii="Arial" w:hAnsi="Arial" w:cs="Arial"/>
                <w:b/>
                <w:bCs/>
                <w:color w:val="000000"/>
                <w:sz w:val="20"/>
                <w:szCs w:val="20"/>
              </w:rPr>
              <w:t>CELKEM</w:t>
            </w:r>
          </w:p>
        </w:tc>
        <w:tc>
          <w:tcPr>
            <w:tcW w:w="1298"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30C8B" w:rsidRDefault="00C50650" w:rsidP="00BC2C85">
            <w:pPr>
              <w:spacing w:before="0" w:line="240" w:lineRule="atLeast"/>
              <w:ind w:right="448" w:firstLine="0"/>
              <w:jc w:val="right"/>
              <w:rPr>
                <w:rFonts w:ascii="Arial" w:hAnsi="Arial" w:cs="Arial"/>
                <w:b/>
                <w:color w:val="000000"/>
                <w:sz w:val="20"/>
                <w:szCs w:val="20"/>
              </w:rPr>
            </w:pPr>
            <w:r w:rsidRPr="00630C8B">
              <w:rPr>
                <w:rFonts w:ascii="Arial" w:hAnsi="Arial" w:cs="Arial"/>
                <w:b/>
                <w:color w:val="000000"/>
                <w:sz w:val="20"/>
                <w:szCs w:val="20"/>
              </w:rPr>
              <w:t>603/492/24</w:t>
            </w:r>
          </w:p>
        </w:tc>
        <w:tc>
          <w:tcPr>
            <w:tcW w:w="1589"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30C8B" w:rsidRDefault="00C50650" w:rsidP="00BC2C85">
            <w:pPr>
              <w:spacing w:before="0" w:line="240" w:lineRule="atLeast"/>
              <w:ind w:right="448" w:firstLine="0"/>
              <w:jc w:val="right"/>
              <w:rPr>
                <w:rFonts w:ascii="Arial" w:hAnsi="Arial" w:cs="Arial"/>
                <w:b/>
                <w:color w:val="000000"/>
                <w:sz w:val="20"/>
                <w:szCs w:val="20"/>
              </w:rPr>
            </w:pPr>
            <w:r w:rsidRPr="00630C8B">
              <w:rPr>
                <w:rFonts w:ascii="Arial" w:hAnsi="Arial" w:cs="Arial"/>
                <w:b/>
                <w:color w:val="000000"/>
                <w:sz w:val="20"/>
                <w:szCs w:val="20"/>
              </w:rPr>
              <w:t>591/489/19</w:t>
            </w:r>
          </w:p>
        </w:tc>
        <w:tc>
          <w:tcPr>
            <w:tcW w:w="1589"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30C8B" w:rsidRDefault="00C50650" w:rsidP="00BC2C85">
            <w:pPr>
              <w:spacing w:before="0" w:line="240" w:lineRule="atLeast"/>
              <w:ind w:right="448" w:firstLine="0"/>
              <w:jc w:val="right"/>
              <w:rPr>
                <w:rFonts w:ascii="Arial" w:hAnsi="Arial" w:cs="Arial"/>
                <w:b/>
                <w:color w:val="000000"/>
                <w:sz w:val="20"/>
                <w:szCs w:val="20"/>
              </w:rPr>
            </w:pPr>
            <w:r w:rsidRPr="00630C8B">
              <w:rPr>
                <w:rFonts w:ascii="Arial" w:hAnsi="Arial" w:cs="Arial"/>
                <w:b/>
                <w:color w:val="000000"/>
                <w:sz w:val="20"/>
                <w:szCs w:val="20"/>
              </w:rPr>
              <w:t>572/510/40</w:t>
            </w:r>
          </w:p>
        </w:tc>
        <w:tc>
          <w:tcPr>
            <w:tcW w:w="1589"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30C8B" w:rsidRDefault="00C50650" w:rsidP="00BC2C85">
            <w:pPr>
              <w:spacing w:before="0" w:line="240" w:lineRule="atLeast"/>
              <w:ind w:right="448" w:firstLine="0"/>
              <w:jc w:val="right"/>
              <w:rPr>
                <w:rFonts w:ascii="Arial" w:hAnsi="Arial" w:cs="Arial"/>
                <w:b/>
                <w:color w:val="000000"/>
                <w:sz w:val="20"/>
                <w:szCs w:val="20"/>
              </w:rPr>
            </w:pPr>
            <w:r w:rsidRPr="00630C8B">
              <w:rPr>
                <w:rFonts w:ascii="Arial" w:hAnsi="Arial" w:cs="Arial"/>
                <w:b/>
                <w:color w:val="000000"/>
                <w:sz w:val="20"/>
                <w:szCs w:val="20"/>
              </w:rPr>
              <w:t>566/474/4</w:t>
            </w:r>
          </w:p>
        </w:tc>
        <w:tc>
          <w:tcPr>
            <w:tcW w:w="1589" w:type="dxa"/>
            <w:tcBorders>
              <w:top w:val="single" w:sz="4" w:space="0" w:color="auto"/>
              <w:left w:val="nil"/>
              <w:bottom w:val="double" w:sz="6" w:space="0" w:color="auto"/>
              <w:right w:val="double" w:sz="6" w:space="0" w:color="auto"/>
            </w:tcBorders>
            <w:tcMar>
              <w:top w:w="0" w:type="dxa"/>
              <w:left w:w="70" w:type="dxa"/>
              <w:bottom w:w="0" w:type="dxa"/>
              <w:right w:w="70" w:type="dxa"/>
            </w:tcMar>
            <w:vAlign w:val="center"/>
          </w:tcPr>
          <w:p w:rsidR="00C50650" w:rsidRPr="00630C8B" w:rsidRDefault="00C50650" w:rsidP="00BC2C85">
            <w:pPr>
              <w:spacing w:before="0" w:line="240" w:lineRule="atLeast"/>
              <w:ind w:right="448" w:firstLine="0"/>
              <w:jc w:val="right"/>
              <w:rPr>
                <w:rFonts w:ascii="Arial" w:hAnsi="Arial" w:cs="Arial"/>
                <w:b/>
                <w:color w:val="000000"/>
                <w:sz w:val="20"/>
                <w:szCs w:val="20"/>
              </w:rPr>
            </w:pPr>
            <w:r w:rsidRPr="00630C8B">
              <w:rPr>
                <w:rFonts w:ascii="Arial" w:hAnsi="Arial" w:cs="Arial"/>
                <w:b/>
                <w:color w:val="000000"/>
                <w:sz w:val="20"/>
                <w:szCs w:val="20"/>
              </w:rPr>
              <w:t>492/388/11</w:t>
            </w:r>
          </w:p>
        </w:tc>
      </w:tr>
    </w:tbl>
    <w:p w:rsidR="00C50650" w:rsidRDefault="00C50650" w:rsidP="00C50650">
      <w:pPr>
        <w:spacing w:after="120" w:line="260" w:lineRule="atLeast"/>
        <w:ind w:firstLine="0"/>
        <w:rPr>
          <w:rFonts w:ascii="Arial" w:hAnsi="Arial" w:cs="Arial"/>
          <w:i/>
          <w:color w:val="000000"/>
          <w:sz w:val="18"/>
          <w:szCs w:val="18"/>
        </w:rPr>
      </w:pPr>
      <w:r w:rsidRPr="000B6C9D">
        <w:rPr>
          <w:rFonts w:ascii="Arial" w:hAnsi="Arial" w:cs="Arial"/>
          <w:i/>
          <w:color w:val="000000"/>
          <w:sz w:val="18"/>
          <w:szCs w:val="18"/>
        </w:rPr>
        <w:t xml:space="preserve">Pramen: </w:t>
      </w:r>
      <w:r>
        <w:rPr>
          <w:rFonts w:ascii="Arial" w:hAnsi="Arial" w:cs="Arial"/>
          <w:i/>
          <w:color w:val="000000"/>
          <w:sz w:val="18"/>
          <w:szCs w:val="18"/>
        </w:rPr>
        <w:t>SVS –</w:t>
      </w:r>
      <w:r w:rsidRPr="000B6C9D">
        <w:rPr>
          <w:rFonts w:ascii="Arial" w:hAnsi="Arial" w:cs="Arial"/>
          <w:i/>
          <w:color w:val="000000"/>
          <w:sz w:val="18"/>
          <w:szCs w:val="18"/>
        </w:rPr>
        <w:t xml:space="preserve"> Výsledky</w:t>
      </w:r>
      <w:r>
        <w:rPr>
          <w:rFonts w:ascii="Arial" w:hAnsi="Arial" w:cs="Arial"/>
          <w:i/>
          <w:color w:val="000000"/>
          <w:sz w:val="18"/>
          <w:szCs w:val="18"/>
        </w:rPr>
        <w:t xml:space="preserve"> pravidelného sledování reziduí a kontaminantů prováděného v souladu se směrnicí </w:t>
      </w:r>
      <w:proofErr w:type="spellStart"/>
      <w:r>
        <w:rPr>
          <w:rFonts w:ascii="Arial" w:hAnsi="Arial" w:cs="Arial"/>
          <w:i/>
          <w:color w:val="000000"/>
          <w:sz w:val="18"/>
          <w:szCs w:val="18"/>
        </w:rPr>
        <w:t>Rafy</w:t>
      </w:r>
      <w:proofErr w:type="spellEnd"/>
      <w:r>
        <w:rPr>
          <w:rFonts w:ascii="Arial" w:hAnsi="Arial" w:cs="Arial"/>
          <w:i/>
          <w:color w:val="000000"/>
          <w:sz w:val="18"/>
          <w:szCs w:val="18"/>
        </w:rPr>
        <w:t xml:space="preserve"> 96/23/ES</w:t>
      </w:r>
    </w:p>
    <w:p w:rsidR="00C50650" w:rsidRDefault="00C50650" w:rsidP="00C50650">
      <w:pPr>
        <w:pStyle w:val="Nadpis1"/>
        <w:numPr>
          <w:ilvl w:val="0"/>
          <w:numId w:val="1"/>
        </w:numPr>
        <w:ind w:left="714" w:hanging="357"/>
      </w:pPr>
      <w:bookmarkStart w:id="302" w:name="_Toc526270541"/>
      <w:r>
        <w:t>SWOT analýza</w:t>
      </w:r>
      <w:r>
        <w:rPr>
          <w:lang w:val="cs-CZ"/>
        </w:rPr>
        <w:t xml:space="preserve"> A POTŘEBY</w:t>
      </w:r>
      <w:bookmarkEnd w:id="302"/>
    </w:p>
    <w:p w:rsidR="00C50650" w:rsidRDefault="00C50650" w:rsidP="00C50650">
      <w:pPr>
        <w:pStyle w:val="Nadpis1"/>
        <w:numPr>
          <w:ilvl w:val="1"/>
          <w:numId w:val="1"/>
        </w:numPr>
        <w:ind w:left="1571"/>
        <w:rPr>
          <w:lang w:val="cs-CZ"/>
        </w:rPr>
      </w:pPr>
      <w:bookmarkStart w:id="303" w:name="_Toc526270542"/>
      <w:r>
        <w:rPr>
          <w:lang w:val="cs-CZ"/>
        </w:rPr>
        <w:t>SWOT ANALÝZA</w:t>
      </w:r>
      <w:bookmarkEnd w:id="303"/>
    </w:p>
    <w:p w:rsidR="00C50650" w:rsidRPr="00976C5C" w:rsidRDefault="00C50650" w:rsidP="00C50650">
      <w:pPr>
        <w:pStyle w:val="Nadpis3"/>
        <w:rPr>
          <w:rFonts w:ascii="Arial" w:hAnsi="Arial" w:cs="Arial"/>
          <w:b/>
          <w:sz w:val="20"/>
          <w:szCs w:val="20"/>
        </w:rPr>
      </w:pPr>
      <w:bookmarkStart w:id="304" w:name="_Toc526270543"/>
      <w:r w:rsidRPr="00976C5C">
        <w:rPr>
          <w:rFonts w:ascii="Arial" w:hAnsi="Arial" w:cs="Arial"/>
          <w:b/>
          <w:sz w:val="20"/>
          <w:szCs w:val="20"/>
        </w:rPr>
        <w:t>Pesticidy</w:t>
      </w:r>
      <w:bookmarkEnd w:id="304"/>
    </w:p>
    <w:p w:rsidR="00C50650" w:rsidRPr="000722FC" w:rsidRDefault="00C50650" w:rsidP="00C50650">
      <w:pPr>
        <w:spacing w:before="120" w:after="120"/>
        <w:ind w:firstLine="142"/>
        <w:rPr>
          <w:rFonts w:ascii="Arial" w:hAnsi="Arial" w:cs="Arial"/>
          <w:b/>
          <w:color w:val="000000"/>
          <w:sz w:val="20"/>
          <w:szCs w:val="20"/>
        </w:rPr>
      </w:pPr>
      <w:bookmarkStart w:id="305" w:name="_Hlk523327444"/>
      <w:r w:rsidRPr="000722FC">
        <w:rPr>
          <w:rFonts w:ascii="Arial" w:hAnsi="Arial" w:cs="Arial"/>
          <w:b/>
          <w:color w:val="000000"/>
          <w:sz w:val="20"/>
          <w:szCs w:val="20"/>
        </w:rPr>
        <w:t>Silné stránky</w:t>
      </w:r>
    </w:p>
    <w:p w:rsidR="00C50650" w:rsidRDefault="00C50650" w:rsidP="00C50650">
      <w:pPr>
        <w:pStyle w:val="Odstavecseseznamem"/>
        <w:numPr>
          <w:ilvl w:val="0"/>
          <w:numId w:val="17"/>
        </w:numPr>
        <w:spacing w:before="0"/>
        <w:rPr>
          <w:ins w:id="306" w:author="Rádlová Lucie" w:date="2018-10-08T10:09:00Z"/>
          <w:rFonts w:ascii="Arial" w:hAnsi="Arial" w:cs="Arial"/>
          <w:sz w:val="20"/>
          <w:szCs w:val="20"/>
        </w:rPr>
      </w:pPr>
      <w:r w:rsidRPr="006B7063">
        <w:rPr>
          <w:rFonts w:ascii="Arial" w:hAnsi="Arial" w:cs="Arial"/>
          <w:sz w:val="20"/>
          <w:szCs w:val="20"/>
        </w:rPr>
        <w:t>Vysoký podíl pěstitelů a produkčních ploch v podporovaných systémech integrované produkce ovoce, zeleniny i révy vinné</w:t>
      </w:r>
      <w:r>
        <w:rPr>
          <w:rFonts w:ascii="Arial" w:hAnsi="Arial" w:cs="Arial"/>
          <w:sz w:val="20"/>
          <w:szCs w:val="20"/>
        </w:rPr>
        <w:t>.</w:t>
      </w:r>
    </w:p>
    <w:p w:rsidR="00987BFE" w:rsidRPr="00987BFE" w:rsidRDefault="00987BFE" w:rsidP="00987BFE">
      <w:pPr>
        <w:pStyle w:val="Odstavecseseznamem"/>
        <w:numPr>
          <w:ilvl w:val="0"/>
          <w:numId w:val="17"/>
        </w:numPr>
        <w:rPr>
          <w:rFonts w:ascii="Arial" w:hAnsi="Arial" w:cs="Arial"/>
          <w:sz w:val="20"/>
          <w:szCs w:val="20"/>
        </w:rPr>
      </w:pPr>
      <w:commentRangeStart w:id="307"/>
      <w:ins w:id="308" w:author="Rádlová Lucie" w:date="2018-10-08T10:09:00Z">
        <w:r w:rsidRPr="001F1BF8">
          <w:rPr>
            <w:rFonts w:ascii="Arial" w:hAnsi="Arial" w:cs="Arial"/>
            <w:sz w:val="20"/>
            <w:szCs w:val="20"/>
          </w:rPr>
          <w:t>Existence nástrojů politiky (např. systém kontrol podmíněnosti (cross compliance), PRV, poradenský systém)</w:t>
        </w:r>
        <w:commentRangeEnd w:id="307"/>
        <w:r>
          <w:rPr>
            <w:rStyle w:val="Odkaznakoment"/>
            <w:rFonts w:asciiTheme="minorHAnsi" w:eastAsiaTheme="minorHAnsi" w:hAnsiTheme="minorHAnsi" w:cstheme="minorBidi"/>
            <w:lang w:eastAsia="en-US"/>
          </w:rPr>
          <w:commentReference w:id="307"/>
        </w:r>
      </w:ins>
    </w:p>
    <w:p w:rsidR="00C50650" w:rsidRPr="006B7063" w:rsidRDefault="00C50650" w:rsidP="00C50650">
      <w:pPr>
        <w:pStyle w:val="Odstavecseseznamem"/>
        <w:numPr>
          <w:ilvl w:val="0"/>
          <w:numId w:val="17"/>
        </w:numPr>
        <w:spacing w:before="0"/>
        <w:rPr>
          <w:rFonts w:ascii="Arial" w:hAnsi="Arial" w:cs="Arial"/>
          <w:color w:val="000000"/>
          <w:sz w:val="20"/>
          <w:szCs w:val="20"/>
        </w:rPr>
      </w:pPr>
      <w:r w:rsidRPr="006B7063">
        <w:rPr>
          <w:rFonts w:ascii="Arial" w:hAnsi="Arial" w:cs="Arial"/>
          <w:color w:val="000000"/>
          <w:sz w:val="20"/>
          <w:szCs w:val="20"/>
        </w:rPr>
        <w:t>Rostoucí zájem spotřebitelů o produkty EZ</w:t>
      </w:r>
      <w:r>
        <w:rPr>
          <w:rFonts w:ascii="Arial" w:hAnsi="Arial" w:cs="Arial"/>
          <w:color w:val="000000"/>
          <w:sz w:val="20"/>
          <w:szCs w:val="20"/>
        </w:rPr>
        <w:t>.</w:t>
      </w:r>
    </w:p>
    <w:p w:rsidR="00C50650" w:rsidRPr="006B7063" w:rsidRDefault="00A36B48" w:rsidP="00C50650">
      <w:pPr>
        <w:pStyle w:val="Odstavecseseznamem"/>
        <w:numPr>
          <w:ilvl w:val="0"/>
          <w:numId w:val="17"/>
        </w:numPr>
        <w:spacing w:before="0"/>
        <w:rPr>
          <w:rFonts w:ascii="Arial" w:hAnsi="Arial" w:cs="Arial"/>
          <w:color w:val="000000"/>
          <w:sz w:val="20"/>
          <w:szCs w:val="20"/>
        </w:rPr>
      </w:pPr>
      <w:ins w:id="309" w:author="Rádlová Lucie" w:date="2018-12-10T12:37:00Z">
        <w:r>
          <w:rPr>
            <w:rFonts w:ascii="Arial" w:hAnsi="Arial" w:cs="Arial"/>
            <w:color w:val="000000"/>
            <w:sz w:val="20"/>
            <w:szCs w:val="20"/>
          </w:rPr>
          <w:t xml:space="preserve">Efektivnější využívání </w:t>
        </w:r>
      </w:ins>
      <w:del w:id="310" w:author="Rádlová Lucie" w:date="2018-12-10T12:37:00Z">
        <w:r w:rsidR="00C50650" w:rsidRPr="006B7063" w:rsidDel="00A36B48">
          <w:rPr>
            <w:rFonts w:ascii="Arial" w:hAnsi="Arial" w:cs="Arial"/>
            <w:color w:val="000000"/>
            <w:sz w:val="20"/>
            <w:szCs w:val="20"/>
          </w:rPr>
          <w:delText>Potenciál pěstitelů v ČR pro snižování spotřeby</w:delText>
        </w:r>
      </w:del>
      <w:r w:rsidR="00C50650" w:rsidRPr="006B7063">
        <w:rPr>
          <w:rFonts w:ascii="Arial" w:hAnsi="Arial" w:cs="Arial"/>
          <w:color w:val="000000"/>
          <w:sz w:val="20"/>
          <w:szCs w:val="20"/>
        </w:rPr>
        <w:t xml:space="preserve"> POR</w:t>
      </w:r>
      <w:r w:rsidR="00C50650">
        <w:rPr>
          <w:rFonts w:ascii="Arial" w:hAnsi="Arial" w:cs="Arial"/>
          <w:color w:val="000000"/>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Kvalitní institucionální zajištění: evidence používání prostředků na ochranu rostlin (SRS)</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Národní akční plán 2018-2020.</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Dostupnost alternativních prostředků ochrany používaných v Evropě pro ekologické zemědělství a možnost jejich využití i v systémech integrované produkce</w:t>
      </w:r>
      <w:r>
        <w:rPr>
          <w:rFonts w:ascii="Arial" w:hAnsi="Arial" w:cs="Arial"/>
          <w:sz w:val="20"/>
          <w:szCs w:val="20"/>
        </w:rPr>
        <w:t>.</w:t>
      </w:r>
    </w:p>
    <w:p w:rsidR="00C50650" w:rsidRPr="006B7063" w:rsidRDefault="00C50650" w:rsidP="00C50650">
      <w:pPr>
        <w:rPr>
          <w:rFonts w:ascii="Arial" w:hAnsi="Arial" w:cs="Arial"/>
          <w:color w:val="000000"/>
          <w:sz w:val="20"/>
          <w:szCs w:val="20"/>
        </w:rPr>
      </w:pPr>
    </w:p>
    <w:p w:rsidR="00C50650" w:rsidRPr="006B7063" w:rsidRDefault="00C50650" w:rsidP="00C50650">
      <w:pPr>
        <w:ind w:firstLine="142"/>
        <w:rPr>
          <w:rFonts w:ascii="Arial" w:hAnsi="Arial" w:cs="Arial"/>
          <w:b/>
          <w:color w:val="000000"/>
          <w:sz w:val="20"/>
          <w:szCs w:val="20"/>
        </w:rPr>
      </w:pPr>
      <w:r w:rsidRPr="006B7063">
        <w:rPr>
          <w:rFonts w:ascii="Arial" w:hAnsi="Arial" w:cs="Arial"/>
          <w:b/>
          <w:color w:val="000000"/>
          <w:sz w:val="20"/>
          <w:szCs w:val="20"/>
        </w:rPr>
        <w:t>Slabé stránky</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Nízká informovanost spotřebitelů o produktech z integrované produkce (nedostatečný marketing</w:t>
      </w:r>
      <w:r>
        <w:rPr>
          <w:rFonts w:ascii="Arial" w:hAnsi="Arial" w:cs="Arial"/>
          <w:sz w:val="20"/>
          <w:szCs w:val="20"/>
        </w:rPr>
        <w:t>, chybí identifikace produktu pro spotřebitele</w:t>
      </w:r>
      <w:r w:rsidRPr="006B7063">
        <w:rPr>
          <w:rFonts w:ascii="Arial" w:hAnsi="Arial" w:cs="Arial"/>
          <w:sz w:val="20"/>
          <w:szCs w:val="20"/>
        </w:rPr>
        <w:t>)</w:t>
      </w:r>
      <w:r>
        <w:rPr>
          <w:rFonts w:ascii="Arial" w:hAnsi="Arial" w:cs="Arial"/>
          <w:sz w:val="20"/>
          <w:szCs w:val="20"/>
        </w:rPr>
        <w:t>.</w:t>
      </w:r>
      <w:r w:rsidRPr="006B7063">
        <w:rPr>
          <w:rFonts w:ascii="Arial" w:hAnsi="Arial" w:cs="Arial"/>
          <w:sz w:val="20"/>
          <w:szCs w:val="20"/>
        </w:rPr>
        <w:t xml:space="preserve"> </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 xml:space="preserve">Nízká úroveň uplatňování preventivních metod ochrany </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Regulace reziduí pesticidů ze strany pěstitelů nad rámec platné legislativy je dosud zcela nová oblast pro zvýšení bezpečnosti potravin</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 xml:space="preserve">Problém rostoucího významu rezistence škodlivých organismů k pesticidům a nedostatečný sortiment účinných látek pesticidů potřebných pro dodržování </w:t>
      </w:r>
      <w:proofErr w:type="spellStart"/>
      <w:r w:rsidRPr="006B7063">
        <w:rPr>
          <w:rFonts w:ascii="Arial" w:hAnsi="Arial" w:cs="Arial"/>
          <w:sz w:val="20"/>
          <w:szCs w:val="20"/>
        </w:rPr>
        <w:t>antirezistentních</w:t>
      </w:r>
      <w:proofErr w:type="spellEnd"/>
      <w:r w:rsidRPr="006B7063">
        <w:rPr>
          <w:rFonts w:ascii="Arial" w:hAnsi="Arial" w:cs="Arial"/>
          <w:sz w:val="20"/>
          <w:szCs w:val="20"/>
        </w:rPr>
        <w:t xml:space="preserve"> strategií</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Nedostatečné odborné poradenství v</w:t>
      </w:r>
      <w:r>
        <w:rPr>
          <w:rFonts w:ascii="Arial" w:hAnsi="Arial" w:cs="Arial"/>
          <w:sz w:val="20"/>
          <w:szCs w:val="20"/>
        </w:rPr>
        <w:t> </w:t>
      </w:r>
      <w:r w:rsidRPr="006B7063">
        <w:rPr>
          <w:rFonts w:ascii="Arial" w:hAnsi="Arial" w:cs="Arial"/>
          <w:sz w:val="20"/>
          <w:szCs w:val="20"/>
        </w:rPr>
        <w:t>rostlinolékařství</w:t>
      </w:r>
      <w:r>
        <w:rPr>
          <w:rFonts w:ascii="Arial" w:hAnsi="Arial" w:cs="Arial"/>
          <w:sz w:val="20"/>
          <w:szCs w:val="20"/>
        </w:rPr>
        <w:t>.</w:t>
      </w:r>
    </w:p>
    <w:p w:rsidR="00C50650" w:rsidRPr="00751823" w:rsidRDefault="00C50650" w:rsidP="00C50650">
      <w:pPr>
        <w:pStyle w:val="Odstavecseseznamem"/>
        <w:numPr>
          <w:ilvl w:val="0"/>
          <w:numId w:val="17"/>
        </w:numPr>
        <w:spacing w:before="0"/>
        <w:rPr>
          <w:rFonts w:ascii="Arial" w:hAnsi="Arial" w:cs="Arial"/>
        </w:rPr>
      </w:pPr>
      <w:r w:rsidRPr="006B7063">
        <w:rPr>
          <w:rFonts w:ascii="Arial" w:hAnsi="Arial" w:cs="Arial"/>
          <w:sz w:val="20"/>
          <w:szCs w:val="20"/>
        </w:rPr>
        <w:t>Nedostatečné formulování priorit výzkumu zaměřených na regulaci pesticidů, dynamiku</w:t>
      </w:r>
      <w:r>
        <w:rPr>
          <w:rFonts w:ascii="Arial" w:hAnsi="Arial" w:cs="Arial"/>
          <w:sz w:val="20"/>
          <w:szCs w:val="20"/>
        </w:rPr>
        <w:t>.</w:t>
      </w:r>
      <w:r w:rsidRPr="006B7063">
        <w:rPr>
          <w:rFonts w:ascii="Arial" w:hAnsi="Arial" w:cs="Arial"/>
          <w:sz w:val="20"/>
          <w:szCs w:val="20"/>
        </w:rPr>
        <w:t xml:space="preserve"> reziduí a vývoj a ověřování alternativních prostředků ochrany</w:t>
      </w:r>
      <w:r>
        <w:rPr>
          <w:rFonts w:ascii="Arial" w:hAnsi="Arial" w:cs="Arial"/>
          <w:sz w:val="20"/>
          <w:szCs w:val="20"/>
        </w:rPr>
        <w:t>.</w:t>
      </w:r>
    </w:p>
    <w:p w:rsidR="00C50650" w:rsidRDefault="00C50650" w:rsidP="00C50650">
      <w:pPr>
        <w:pStyle w:val="Odstavecseseznamem"/>
        <w:numPr>
          <w:ilvl w:val="0"/>
          <w:numId w:val="17"/>
        </w:numPr>
        <w:spacing w:before="0"/>
        <w:rPr>
          <w:ins w:id="311" w:author="Rádlová Lucie" w:date="2018-10-08T10:10:00Z"/>
          <w:rFonts w:ascii="Arial" w:hAnsi="Arial" w:cs="Arial"/>
          <w:sz w:val="20"/>
          <w:szCs w:val="20"/>
        </w:rPr>
      </w:pPr>
      <w:r w:rsidRPr="006B7063">
        <w:rPr>
          <w:rFonts w:ascii="Arial" w:hAnsi="Arial" w:cs="Arial"/>
          <w:sz w:val="20"/>
          <w:szCs w:val="20"/>
        </w:rPr>
        <w:t>Nedostatečn</w:t>
      </w:r>
      <w:r>
        <w:rPr>
          <w:rFonts w:ascii="Arial" w:hAnsi="Arial" w:cs="Arial"/>
          <w:sz w:val="20"/>
          <w:szCs w:val="20"/>
        </w:rPr>
        <w:t>ý marketing</w:t>
      </w:r>
      <w:r w:rsidRPr="006B7063">
        <w:rPr>
          <w:rFonts w:ascii="Arial" w:hAnsi="Arial" w:cs="Arial"/>
          <w:sz w:val="20"/>
          <w:szCs w:val="20"/>
        </w:rPr>
        <w:t xml:space="preserve"> produkt</w:t>
      </w:r>
      <w:r>
        <w:rPr>
          <w:rFonts w:ascii="Arial" w:hAnsi="Arial" w:cs="Arial"/>
          <w:sz w:val="20"/>
          <w:szCs w:val="20"/>
        </w:rPr>
        <w:t xml:space="preserve">ů </w:t>
      </w:r>
      <w:r w:rsidRPr="006B7063">
        <w:rPr>
          <w:rFonts w:ascii="Arial" w:hAnsi="Arial" w:cs="Arial"/>
          <w:sz w:val="20"/>
          <w:szCs w:val="20"/>
        </w:rPr>
        <w:t>ekologického zemědělství</w:t>
      </w:r>
      <w:r>
        <w:rPr>
          <w:rFonts w:ascii="Arial" w:hAnsi="Arial" w:cs="Arial"/>
          <w:sz w:val="20"/>
          <w:szCs w:val="20"/>
        </w:rPr>
        <w:t>.</w:t>
      </w:r>
    </w:p>
    <w:p w:rsidR="005F1AA3" w:rsidRPr="005F1AA3" w:rsidRDefault="005F1AA3" w:rsidP="005F1AA3">
      <w:pPr>
        <w:pStyle w:val="Odstavecseseznamem"/>
        <w:numPr>
          <w:ilvl w:val="0"/>
          <w:numId w:val="17"/>
        </w:numPr>
        <w:spacing w:before="0"/>
        <w:rPr>
          <w:rFonts w:ascii="Arial" w:hAnsi="Arial" w:cs="Arial"/>
          <w:sz w:val="20"/>
          <w:szCs w:val="20"/>
        </w:rPr>
      </w:pPr>
      <w:commentRangeStart w:id="312"/>
      <w:ins w:id="313" w:author="Rádlová Lucie" w:date="2018-10-08T10:10:00Z">
        <w:r w:rsidRPr="00224405">
          <w:rPr>
            <w:rFonts w:ascii="Arial" w:hAnsi="Arial" w:cs="Arial"/>
            <w:sz w:val="20"/>
            <w:szCs w:val="20"/>
          </w:rPr>
          <w:t xml:space="preserve">Nedostatečná provázanost NAP se zemědělskou politikou a </w:t>
        </w:r>
        <w:proofErr w:type="spellStart"/>
        <w:r w:rsidRPr="00224405">
          <w:rPr>
            <w:rFonts w:ascii="Arial" w:hAnsi="Arial" w:cs="Arial"/>
            <w:sz w:val="20"/>
            <w:szCs w:val="20"/>
          </w:rPr>
          <w:t>environmnentální</w:t>
        </w:r>
        <w:proofErr w:type="spellEnd"/>
        <w:r w:rsidRPr="00224405">
          <w:rPr>
            <w:rFonts w:ascii="Arial" w:hAnsi="Arial" w:cs="Arial"/>
            <w:sz w:val="20"/>
            <w:szCs w:val="20"/>
          </w:rPr>
          <w:t xml:space="preserve"> politikou</w:t>
        </w:r>
        <w:commentRangeEnd w:id="312"/>
        <w:r>
          <w:rPr>
            <w:rStyle w:val="Odkaznakoment"/>
            <w:rFonts w:asciiTheme="minorHAnsi" w:eastAsiaTheme="minorHAnsi" w:hAnsiTheme="minorHAnsi" w:cstheme="minorBidi"/>
            <w:lang w:eastAsia="en-US"/>
          </w:rPr>
          <w:commentReference w:id="312"/>
        </w:r>
      </w:ins>
    </w:p>
    <w:p w:rsidR="00C50650" w:rsidRPr="006B7063" w:rsidRDefault="00C50650" w:rsidP="00C50650">
      <w:pPr>
        <w:pStyle w:val="Odstavecseseznamem"/>
        <w:spacing w:before="0"/>
        <w:ind w:firstLine="0"/>
        <w:jc w:val="left"/>
        <w:rPr>
          <w:rFonts w:ascii="Arial" w:hAnsi="Arial" w:cs="Arial"/>
          <w:sz w:val="20"/>
          <w:szCs w:val="20"/>
        </w:rPr>
      </w:pPr>
    </w:p>
    <w:p w:rsidR="00C50650" w:rsidRPr="006B7063" w:rsidRDefault="00C50650" w:rsidP="00C50650">
      <w:pPr>
        <w:ind w:firstLine="142"/>
        <w:rPr>
          <w:rFonts w:ascii="Arial" w:hAnsi="Arial" w:cs="Arial"/>
          <w:b/>
          <w:color w:val="000000"/>
          <w:sz w:val="20"/>
          <w:szCs w:val="20"/>
        </w:rPr>
      </w:pPr>
      <w:r w:rsidRPr="006B7063">
        <w:rPr>
          <w:rFonts w:ascii="Arial" w:hAnsi="Arial" w:cs="Arial"/>
          <w:b/>
          <w:color w:val="000000"/>
          <w:sz w:val="20"/>
          <w:szCs w:val="20"/>
        </w:rPr>
        <w:t>Příležitosti</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Rostoucí zájem a tlak spotřebitelů a společnosti po produktech s vyššími standardy kvality (ve vztahu k obsahu škodlivých látek)</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Lepší informovanost spotřebitelů o rizicích reziduí pesticidů a o možnoste</w:t>
      </w:r>
      <w:r>
        <w:rPr>
          <w:rFonts w:ascii="Arial" w:hAnsi="Arial" w:cs="Arial"/>
          <w:sz w:val="20"/>
          <w:szCs w:val="20"/>
        </w:rPr>
        <w:t>ch jejich regulace v produktech.</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 xml:space="preserve">Zvýšení podílu </w:t>
      </w:r>
      <w:proofErr w:type="spellStart"/>
      <w:r w:rsidRPr="006B7063">
        <w:rPr>
          <w:rFonts w:ascii="Arial" w:hAnsi="Arial" w:cs="Arial"/>
          <w:sz w:val="20"/>
          <w:szCs w:val="20"/>
        </w:rPr>
        <w:t>bezreziduálního</w:t>
      </w:r>
      <w:proofErr w:type="spellEnd"/>
      <w:r w:rsidRPr="006B7063">
        <w:rPr>
          <w:rFonts w:ascii="Arial" w:hAnsi="Arial" w:cs="Arial"/>
          <w:sz w:val="20"/>
          <w:szCs w:val="20"/>
        </w:rPr>
        <w:t xml:space="preserve"> a </w:t>
      </w:r>
      <w:proofErr w:type="spellStart"/>
      <w:r w:rsidRPr="006B7063">
        <w:rPr>
          <w:rFonts w:ascii="Arial" w:hAnsi="Arial" w:cs="Arial"/>
          <w:sz w:val="20"/>
          <w:szCs w:val="20"/>
        </w:rPr>
        <w:t>nízkoreziduálního</w:t>
      </w:r>
      <w:proofErr w:type="spellEnd"/>
      <w:r w:rsidRPr="006B7063">
        <w:rPr>
          <w:rFonts w:ascii="Arial" w:hAnsi="Arial" w:cs="Arial"/>
          <w:sz w:val="20"/>
          <w:szCs w:val="20"/>
        </w:rPr>
        <w:t xml:space="preserve"> ovoce a zeleniny na trhu</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Neustále se zvyšující požadavky globalizovaných obchodních řetězců na kvalitu ovoce (vnitřní i vnější)</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Další stupeň regulace pesticidů ze strany EK a další snižování maximálních limitů účinných látek pesticidů v</w:t>
      </w:r>
      <w:r>
        <w:rPr>
          <w:rFonts w:ascii="Arial" w:hAnsi="Arial" w:cs="Arial"/>
          <w:sz w:val="20"/>
          <w:szCs w:val="20"/>
        </w:rPr>
        <w:t> </w:t>
      </w:r>
      <w:r w:rsidRPr="006B7063">
        <w:rPr>
          <w:rFonts w:ascii="Arial" w:hAnsi="Arial" w:cs="Arial"/>
          <w:sz w:val="20"/>
          <w:szCs w:val="20"/>
        </w:rPr>
        <w:t>produktech</w:t>
      </w:r>
      <w:r>
        <w:rPr>
          <w:rFonts w:ascii="Arial" w:hAnsi="Arial" w:cs="Arial"/>
          <w:sz w:val="20"/>
          <w:szCs w:val="20"/>
        </w:rPr>
        <w:t>.</w:t>
      </w:r>
    </w:p>
    <w:p w:rsidR="00C50650" w:rsidRPr="006B7063" w:rsidRDefault="00C50650" w:rsidP="00C50650">
      <w:pPr>
        <w:ind w:firstLine="142"/>
        <w:rPr>
          <w:rFonts w:ascii="Arial" w:hAnsi="Arial" w:cs="Arial"/>
          <w:color w:val="000000"/>
          <w:sz w:val="20"/>
          <w:szCs w:val="20"/>
        </w:rPr>
      </w:pPr>
    </w:p>
    <w:p w:rsidR="00C50650" w:rsidRPr="006B7063" w:rsidRDefault="00C50650" w:rsidP="00C50650">
      <w:pPr>
        <w:ind w:firstLine="142"/>
        <w:rPr>
          <w:rFonts w:ascii="Arial" w:hAnsi="Arial" w:cs="Arial"/>
          <w:b/>
          <w:color w:val="000000"/>
          <w:sz w:val="20"/>
          <w:szCs w:val="20"/>
        </w:rPr>
      </w:pPr>
      <w:r w:rsidRPr="006B7063">
        <w:rPr>
          <w:rFonts w:ascii="Arial" w:hAnsi="Arial" w:cs="Arial"/>
          <w:b/>
          <w:color w:val="000000"/>
          <w:sz w:val="20"/>
          <w:szCs w:val="20"/>
        </w:rPr>
        <w:t>Rizika</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Zastavení progresivního vývoje integrované produkce ovoce v důsledku nízké motivace v</w:t>
      </w:r>
      <w:r>
        <w:rPr>
          <w:rFonts w:ascii="Arial" w:hAnsi="Arial" w:cs="Arial"/>
          <w:sz w:val="20"/>
          <w:szCs w:val="20"/>
        </w:rPr>
        <w:t> </w:t>
      </w:r>
      <w:r w:rsidRPr="006B7063">
        <w:rPr>
          <w:rFonts w:ascii="Arial" w:hAnsi="Arial" w:cs="Arial"/>
          <w:sz w:val="20"/>
          <w:szCs w:val="20"/>
        </w:rPr>
        <w:t>důsledku podmínek podpor dotačního titulu, avšak zejména v důsledku selhávání ma</w:t>
      </w:r>
      <w:r>
        <w:rPr>
          <w:rFonts w:ascii="Arial" w:hAnsi="Arial" w:cs="Arial"/>
          <w:sz w:val="20"/>
          <w:szCs w:val="20"/>
        </w:rPr>
        <w:t>rketingu této produkce na trhu.</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Tlak na vysokou produkci v zemědělství při současných výstupech výzkumu povede k vyššímu užívání pesticidů</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Pokračující zátěž reziduí pesticidů v půdě a vodě z minulých období</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 xml:space="preserve">Nízká ochota spotřebitelů k vyšším platbám za produkty </w:t>
      </w:r>
      <w:proofErr w:type="gramStart"/>
      <w:r w:rsidRPr="006B7063">
        <w:rPr>
          <w:rFonts w:ascii="Arial" w:hAnsi="Arial" w:cs="Arial"/>
          <w:sz w:val="20"/>
          <w:szCs w:val="20"/>
        </w:rPr>
        <w:t>s</w:t>
      </w:r>
      <w:proofErr w:type="gramEnd"/>
      <w:r>
        <w:rPr>
          <w:rFonts w:ascii="Arial" w:hAnsi="Arial" w:cs="Arial"/>
          <w:sz w:val="20"/>
          <w:szCs w:val="20"/>
        </w:rPr>
        <w:t xml:space="preserve"> </w:t>
      </w:r>
      <w:r w:rsidRPr="006B7063">
        <w:rPr>
          <w:rFonts w:ascii="Arial" w:hAnsi="Arial" w:cs="Arial"/>
          <w:sz w:val="20"/>
          <w:szCs w:val="20"/>
        </w:rPr>
        <w:t>nadstandardní kvality</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 xml:space="preserve">Nedostatečný výzkum a vývoj: Absence nových, dostatečně účinných, </w:t>
      </w:r>
      <w:proofErr w:type="spellStart"/>
      <w:r w:rsidRPr="006B7063">
        <w:rPr>
          <w:rFonts w:ascii="Arial" w:hAnsi="Arial" w:cs="Arial"/>
          <w:sz w:val="20"/>
          <w:szCs w:val="20"/>
        </w:rPr>
        <w:t>úč.l</w:t>
      </w:r>
      <w:proofErr w:type="spellEnd"/>
      <w:r w:rsidRPr="006B7063">
        <w:rPr>
          <w:rFonts w:ascii="Arial" w:hAnsi="Arial" w:cs="Arial"/>
          <w:sz w:val="20"/>
          <w:szCs w:val="20"/>
        </w:rPr>
        <w:t>. šetrných pro životní prostředí</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Zvyšující se výskyt extrémních klimatických jevů (mrazy, kroupy, sucho) jejichž negativní dopady do zemědělství budou elimino</w:t>
      </w:r>
      <w:r>
        <w:rPr>
          <w:rFonts w:ascii="Arial" w:hAnsi="Arial" w:cs="Arial"/>
          <w:sz w:val="20"/>
          <w:szCs w:val="20"/>
        </w:rPr>
        <w:t>vány zvyšováním dávek pesticidů.</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Prohlubující se nedostupnost odborné i neodborné pracovní síly</w:t>
      </w:r>
      <w:r>
        <w:rPr>
          <w:rFonts w:ascii="Arial" w:hAnsi="Arial" w:cs="Arial"/>
          <w:sz w:val="20"/>
          <w:szCs w:val="20"/>
        </w:rPr>
        <w:t>.</w:t>
      </w:r>
    </w:p>
    <w:p w:rsidR="00C50650"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Ohrožení konkurenceschopnosti na jednotném trhu EU z důvodu rozdílnosti registrací a cen POR v jednotlivých členských státech</w:t>
      </w:r>
      <w:bookmarkEnd w:id="305"/>
      <w:r>
        <w:rPr>
          <w:rFonts w:ascii="Arial" w:hAnsi="Arial" w:cs="Arial"/>
          <w:sz w:val="20"/>
          <w:szCs w:val="20"/>
        </w:rPr>
        <w:t>.</w:t>
      </w:r>
    </w:p>
    <w:p w:rsidR="00C50650" w:rsidRPr="006B7063" w:rsidRDefault="00C50650" w:rsidP="00C50650">
      <w:pPr>
        <w:pStyle w:val="Odstavecseseznamem"/>
        <w:spacing w:before="0"/>
        <w:ind w:firstLine="0"/>
        <w:rPr>
          <w:rFonts w:ascii="Arial" w:hAnsi="Arial" w:cs="Arial"/>
          <w:sz w:val="20"/>
          <w:szCs w:val="20"/>
        </w:rPr>
      </w:pPr>
    </w:p>
    <w:p w:rsidR="00BC2C85" w:rsidRPr="00EC6662" w:rsidRDefault="00BC2C85" w:rsidP="00EC6662">
      <w:pPr>
        <w:pStyle w:val="Nadpis1"/>
        <w:numPr>
          <w:ilvl w:val="0"/>
          <w:numId w:val="40"/>
        </w:numPr>
      </w:pPr>
      <w:bookmarkStart w:id="314" w:name="_Toc526270544"/>
      <w:r w:rsidRPr="00EC6662">
        <w:t>Antimikrobika</w:t>
      </w:r>
      <w:bookmarkEnd w:id="314"/>
    </w:p>
    <w:p w:rsidR="00BC2C85" w:rsidRDefault="00BC2C85" w:rsidP="00DA5E05">
      <w:pPr>
        <w:pStyle w:val="Nadpis1"/>
        <w:numPr>
          <w:ilvl w:val="0"/>
          <w:numId w:val="35"/>
        </w:numPr>
        <w:ind w:left="567" w:hanging="567"/>
      </w:pPr>
      <w:bookmarkStart w:id="315" w:name="_Toc526270545"/>
      <w:r>
        <w:t>Stanovení skutečného problému</w:t>
      </w:r>
      <w:r w:rsidR="00C117E0">
        <w:t>, na který má politika reagovat</w:t>
      </w:r>
      <w:bookmarkEnd w:id="315"/>
    </w:p>
    <w:p w:rsidR="00BC2C85" w:rsidRDefault="00BC2C85" w:rsidP="00BC2C85">
      <w:pPr>
        <w:rPr>
          <w:rFonts w:ascii="Arial" w:hAnsi="Arial" w:cs="Arial"/>
          <w:sz w:val="20"/>
          <w:szCs w:val="20"/>
        </w:rPr>
      </w:pPr>
      <w:bookmarkStart w:id="316" w:name="_Hlk519197609"/>
      <w:r>
        <w:rPr>
          <w:rFonts w:ascii="Arial" w:hAnsi="Arial" w:cs="Arial"/>
          <w:sz w:val="20"/>
          <w:szCs w:val="20"/>
        </w:rPr>
        <w:t>Změny v technologiích chovu hospodářských zvířat vyvolané potřebou intenzifikace produkce (potřeba zajištění dostatečného množství potravin</w:t>
      </w:r>
      <w:r w:rsidRPr="00824A0B" w:rsidDel="00E93564">
        <w:rPr>
          <w:rFonts w:ascii="Arial" w:hAnsi="Arial" w:cs="Arial"/>
          <w:sz w:val="20"/>
          <w:szCs w:val="20"/>
        </w:rPr>
        <w:t xml:space="preserve"> </w:t>
      </w:r>
      <w:r>
        <w:rPr>
          <w:rFonts w:ascii="Arial" w:hAnsi="Arial" w:cs="Arial"/>
          <w:sz w:val="20"/>
          <w:szCs w:val="20"/>
        </w:rPr>
        <w:t xml:space="preserve">živočišného původu), včetně četných přesunů zvířat, a tlak na cenu potravin byly </w:t>
      </w:r>
      <w:r w:rsidRPr="00824A0B">
        <w:rPr>
          <w:rFonts w:ascii="Arial" w:hAnsi="Arial" w:cs="Arial"/>
          <w:sz w:val="20"/>
          <w:szCs w:val="20"/>
        </w:rPr>
        <w:t xml:space="preserve">hlavními důvody rostoucí spotřeby antibiotik v chovech hospodářských zvířat. Cílem </w:t>
      </w:r>
      <w:r>
        <w:rPr>
          <w:rFonts w:ascii="Arial" w:hAnsi="Arial" w:cs="Arial"/>
          <w:sz w:val="20"/>
          <w:szCs w:val="20"/>
        </w:rPr>
        <w:t>bylo</w:t>
      </w:r>
      <w:r w:rsidRPr="00824A0B">
        <w:rPr>
          <w:rFonts w:ascii="Arial" w:hAnsi="Arial" w:cs="Arial"/>
          <w:sz w:val="20"/>
          <w:szCs w:val="20"/>
        </w:rPr>
        <w:t xml:space="preserve"> </w:t>
      </w:r>
      <w:r>
        <w:rPr>
          <w:rFonts w:ascii="Arial" w:hAnsi="Arial" w:cs="Arial"/>
          <w:sz w:val="20"/>
          <w:szCs w:val="20"/>
        </w:rPr>
        <w:t xml:space="preserve">jak </w:t>
      </w:r>
      <w:r w:rsidRPr="00824A0B">
        <w:rPr>
          <w:rFonts w:ascii="Arial" w:hAnsi="Arial" w:cs="Arial"/>
          <w:sz w:val="20"/>
          <w:szCs w:val="20"/>
        </w:rPr>
        <w:t xml:space="preserve">zvyšování ekonomické efektivity výroby, </w:t>
      </w:r>
      <w:r>
        <w:rPr>
          <w:rFonts w:ascii="Arial" w:hAnsi="Arial" w:cs="Arial"/>
          <w:sz w:val="20"/>
          <w:szCs w:val="20"/>
        </w:rPr>
        <w:t xml:space="preserve">tak zajištění uspokojivého zdravotního stavu chovaných zvířat. </w:t>
      </w:r>
    </w:p>
    <w:p w:rsidR="00BC2C85" w:rsidRPr="00824A0B" w:rsidRDefault="00BC2C85" w:rsidP="00BC2C85">
      <w:pPr>
        <w:rPr>
          <w:rFonts w:ascii="Arial" w:hAnsi="Arial" w:cs="Arial"/>
          <w:sz w:val="20"/>
          <w:szCs w:val="20"/>
        </w:rPr>
      </w:pPr>
      <w:r>
        <w:rPr>
          <w:rFonts w:ascii="Arial" w:hAnsi="Arial" w:cs="Arial"/>
          <w:sz w:val="20"/>
          <w:szCs w:val="20"/>
        </w:rPr>
        <w:t>P</w:t>
      </w:r>
      <w:r w:rsidRPr="00824A0B">
        <w:rPr>
          <w:rFonts w:ascii="Arial" w:hAnsi="Arial" w:cs="Arial"/>
          <w:sz w:val="20"/>
          <w:szCs w:val="20"/>
        </w:rPr>
        <w:t xml:space="preserve">odávání antibiotik </w:t>
      </w:r>
      <w:r>
        <w:rPr>
          <w:rFonts w:ascii="Arial" w:hAnsi="Arial" w:cs="Arial"/>
          <w:sz w:val="20"/>
          <w:szCs w:val="20"/>
        </w:rPr>
        <w:t xml:space="preserve">k růstově stimulačním účinkům </w:t>
      </w:r>
      <w:r w:rsidRPr="00824A0B">
        <w:rPr>
          <w:rFonts w:ascii="Arial" w:hAnsi="Arial" w:cs="Arial"/>
          <w:sz w:val="20"/>
          <w:szCs w:val="20"/>
        </w:rPr>
        <w:t>není v</w:t>
      </w:r>
      <w:r>
        <w:rPr>
          <w:rFonts w:ascii="Arial" w:hAnsi="Arial" w:cs="Arial"/>
          <w:sz w:val="20"/>
          <w:szCs w:val="20"/>
        </w:rPr>
        <w:t xml:space="preserve"> zemích EU, na rozdíl od řady třetích zemí, od roku 2006 </w:t>
      </w:r>
      <w:r w:rsidRPr="00824A0B">
        <w:rPr>
          <w:rFonts w:ascii="Arial" w:hAnsi="Arial" w:cs="Arial"/>
          <w:sz w:val="20"/>
          <w:szCs w:val="20"/>
        </w:rPr>
        <w:t>povoleno</w:t>
      </w:r>
      <w:r>
        <w:rPr>
          <w:rFonts w:ascii="Arial" w:hAnsi="Arial" w:cs="Arial"/>
          <w:sz w:val="20"/>
          <w:szCs w:val="20"/>
        </w:rPr>
        <w:t>. Pokud jde o používání antibiotik v rámci léčby, tlumení nebo prevence infekčních onemocnění zvířat, které rovněž přispívá k rozvoji a šíření rezistence k </w:t>
      </w:r>
      <w:proofErr w:type="spellStart"/>
      <w:r>
        <w:rPr>
          <w:rFonts w:ascii="Arial" w:hAnsi="Arial" w:cs="Arial"/>
          <w:sz w:val="20"/>
          <w:szCs w:val="20"/>
        </w:rPr>
        <w:t>antimikrobikům</w:t>
      </w:r>
      <w:proofErr w:type="spellEnd"/>
      <w:r>
        <w:rPr>
          <w:rFonts w:ascii="Arial" w:hAnsi="Arial" w:cs="Arial"/>
          <w:sz w:val="20"/>
          <w:szCs w:val="20"/>
        </w:rPr>
        <w:t xml:space="preserve">, za nejzávažnější z pohledu rozvoje AMR lze považovat formu hromadné medikace skupin zvířat (stáda, hejna) formou krmiva nebo vody. </w:t>
      </w:r>
    </w:p>
    <w:p w:rsidR="00BC2C85" w:rsidRPr="007429DF" w:rsidRDefault="00BC2C85" w:rsidP="00BC2C85">
      <w:pPr>
        <w:rPr>
          <w:rFonts w:ascii="Arial" w:hAnsi="Arial" w:cs="Arial"/>
          <w:sz w:val="20"/>
          <w:szCs w:val="20"/>
        </w:rPr>
      </w:pPr>
      <w:r w:rsidRPr="007429DF">
        <w:rPr>
          <w:rFonts w:ascii="Arial" w:hAnsi="Arial" w:cs="Arial"/>
          <w:sz w:val="20"/>
          <w:szCs w:val="20"/>
        </w:rPr>
        <w:t xml:space="preserve">Narůstající rezistence </w:t>
      </w:r>
      <w:r>
        <w:rPr>
          <w:rFonts w:ascii="Arial" w:hAnsi="Arial" w:cs="Arial"/>
          <w:sz w:val="20"/>
          <w:szCs w:val="20"/>
        </w:rPr>
        <w:t>k </w:t>
      </w:r>
      <w:proofErr w:type="spellStart"/>
      <w:r>
        <w:rPr>
          <w:rFonts w:ascii="Arial" w:hAnsi="Arial" w:cs="Arial"/>
          <w:sz w:val="20"/>
          <w:szCs w:val="20"/>
        </w:rPr>
        <w:t>antimikrobikům</w:t>
      </w:r>
      <w:proofErr w:type="spellEnd"/>
      <w:r>
        <w:rPr>
          <w:rFonts w:ascii="Arial" w:hAnsi="Arial" w:cs="Arial"/>
          <w:sz w:val="20"/>
          <w:szCs w:val="20"/>
        </w:rPr>
        <w:t xml:space="preserve"> se postupně stala </w:t>
      </w:r>
      <w:r w:rsidRPr="007429DF">
        <w:rPr>
          <w:rFonts w:ascii="Arial" w:hAnsi="Arial" w:cs="Arial"/>
          <w:sz w:val="20"/>
          <w:szCs w:val="20"/>
        </w:rPr>
        <w:t>celosvětovým problémem</w:t>
      </w:r>
      <w:r>
        <w:rPr>
          <w:rFonts w:ascii="Arial" w:hAnsi="Arial" w:cs="Arial"/>
          <w:sz w:val="20"/>
          <w:szCs w:val="20"/>
        </w:rPr>
        <w:t xml:space="preserve"> v oblasti zdraví veřejnosti</w:t>
      </w:r>
      <w:r w:rsidRPr="007429DF">
        <w:rPr>
          <w:rFonts w:ascii="Arial" w:hAnsi="Arial" w:cs="Arial"/>
          <w:sz w:val="20"/>
          <w:szCs w:val="20"/>
        </w:rPr>
        <w:t xml:space="preserve">. Stoupající počet infekcí </w:t>
      </w:r>
      <w:bookmarkStart w:id="317" w:name="_Hlk519197554"/>
      <w:r w:rsidRPr="007429DF">
        <w:rPr>
          <w:rFonts w:ascii="Arial" w:hAnsi="Arial" w:cs="Arial"/>
          <w:sz w:val="20"/>
          <w:szCs w:val="20"/>
        </w:rPr>
        <w:t xml:space="preserve">vyvolaných </w:t>
      </w:r>
      <w:proofErr w:type="spellStart"/>
      <w:r w:rsidRPr="007429DF">
        <w:rPr>
          <w:rFonts w:ascii="Arial" w:hAnsi="Arial" w:cs="Arial"/>
          <w:sz w:val="20"/>
          <w:szCs w:val="20"/>
        </w:rPr>
        <w:t>multirezistentními</w:t>
      </w:r>
      <w:proofErr w:type="spellEnd"/>
      <w:r w:rsidRPr="007429DF">
        <w:rPr>
          <w:rFonts w:ascii="Arial" w:hAnsi="Arial" w:cs="Arial"/>
          <w:sz w:val="20"/>
          <w:szCs w:val="20"/>
          <w:vertAlign w:val="superscript"/>
        </w:rPr>
        <w:footnoteReference w:id="21"/>
      </w:r>
      <w:r w:rsidRPr="007429DF">
        <w:rPr>
          <w:rFonts w:ascii="Arial" w:hAnsi="Arial" w:cs="Arial"/>
          <w:sz w:val="20"/>
          <w:szCs w:val="20"/>
        </w:rPr>
        <w:t xml:space="preserve"> bakteriemi má závažné sociální a ekonomické dopady. Dle analýzy Evropského centra pro kontrolu a prevenci infekcí (</w:t>
      </w:r>
      <w:proofErr w:type="spellStart"/>
      <w:r w:rsidRPr="007429DF">
        <w:rPr>
          <w:rFonts w:ascii="Arial" w:hAnsi="Arial" w:cs="Arial"/>
          <w:sz w:val="20"/>
          <w:szCs w:val="20"/>
        </w:rPr>
        <w:t>European</w:t>
      </w:r>
      <w:proofErr w:type="spellEnd"/>
      <w:r w:rsidRPr="007429DF">
        <w:rPr>
          <w:rFonts w:ascii="Arial" w:hAnsi="Arial" w:cs="Arial"/>
          <w:sz w:val="20"/>
          <w:szCs w:val="20"/>
        </w:rPr>
        <w:t xml:space="preserve"> Centre </w:t>
      </w:r>
      <w:proofErr w:type="spellStart"/>
      <w:r w:rsidRPr="007429DF">
        <w:rPr>
          <w:rFonts w:ascii="Arial" w:hAnsi="Arial" w:cs="Arial"/>
          <w:sz w:val="20"/>
          <w:szCs w:val="20"/>
        </w:rPr>
        <w:t>for</w:t>
      </w:r>
      <w:proofErr w:type="spellEnd"/>
      <w:r w:rsidRPr="007429DF">
        <w:rPr>
          <w:rFonts w:ascii="Arial" w:hAnsi="Arial" w:cs="Arial"/>
          <w:sz w:val="20"/>
          <w:szCs w:val="20"/>
        </w:rPr>
        <w:t xml:space="preserve"> </w:t>
      </w:r>
      <w:proofErr w:type="spellStart"/>
      <w:r w:rsidRPr="007429DF">
        <w:rPr>
          <w:rFonts w:ascii="Arial" w:hAnsi="Arial" w:cs="Arial"/>
          <w:sz w:val="20"/>
          <w:szCs w:val="20"/>
        </w:rPr>
        <w:t>Disease</w:t>
      </w:r>
      <w:proofErr w:type="spellEnd"/>
      <w:r w:rsidRPr="007429DF">
        <w:rPr>
          <w:rFonts w:ascii="Arial" w:hAnsi="Arial" w:cs="Arial"/>
          <w:sz w:val="20"/>
          <w:szCs w:val="20"/>
        </w:rPr>
        <w:t xml:space="preserve"> </w:t>
      </w:r>
      <w:proofErr w:type="spellStart"/>
      <w:r w:rsidRPr="007429DF">
        <w:rPr>
          <w:rFonts w:ascii="Arial" w:hAnsi="Arial" w:cs="Arial"/>
          <w:sz w:val="20"/>
          <w:szCs w:val="20"/>
        </w:rPr>
        <w:t>Control</w:t>
      </w:r>
      <w:proofErr w:type="spellEnd"/>
      <w:r w:rsidRPr="007429DF">
        <w:rPr>
          <w:rFonts w:ascii="Arial" w:hAnsi="Arial" w:cs="Arial"/>
          <w:sz w:val="20"/>
          <w:szCs w:val="20"/>
        </w:rPr>
        <w:t xml:space="preserve"> and </w:t>
      </w:r>
      <w:proofErr w:type="spellStart"/>
      <w:r w:rsidRPr="007429DF">
        <w:rPr>
          <w:rFonts w:ascii="Arial" w:hAnsi="Arial" w:cs="Arial"/>
          <w:sz w:val="20"/>
          <w:szCs w:val="20"/>
        </w:rPr>
        <w:t>Prevention</w:t>
      </w:r>
      <w:proofErr w:type="spellEnd"/>
      <w:r w:rsidRPr="007429DF">
        <w:rPr>
          <w:rFonts w:ascii="Arial" w:hAnsi="Arial" w:cs="Arial"/>
          <w:sz w:val="20"/>
          <w:szCs w:val="20"/>
        </w:rPr>
        <w:t xml:space="preserve">, ECDC) umírá ročně jen v Evropské unii přibližně 25 000 pacientů v souvislosti s infekcí vyvolanou </w:t>
      </w:r>
      <w:proofErr w:type="spellStart"/>
      <w:r w:rsidRPr="007429DF">
        <w:rPr>
          <w:rFonts w:ascii="Arial" w:hAnsi="Arial" w:cs="Arial"/>
          <w:sz w:val="20"/>
          <w:szCs w:val="20"/>
        </w:rPr>
        <w:t>multirezistentními</w:t>
      </w:r>
      <w:proofErr w:type="spellEnd"/>
      <w:r w:rsidRPr="007429DF">
        <w:rPr>
          <w:rFonts w:ascii="Arial" w:hAnsi="Arial" w:cs="Arial"/>
          <w:sz w:val="20"/>
          <w:szCs w:val="20"/>
        </w:rPr>
        <w:t xml:space="preserve"> bakteriemi. </w:t>
      </w:r>
    </w:p>
    <w:p w:rsidR="00BC2C85" w:rsidRDefault="00BC2C85" w:rsidP="00BC2C85">
      <w:pPr>
        <w:rPr>
          <w:rFonts w:ascii="Arial" w:hAnsi="Arial" w:cs="Arial"/>
          <w:sz w:val="20"/>
          <w:szCs w:val="20"/>
        </w:rPr>
      </w:pPr>
      <w:r>
        <w:rPr>
          <w:rFonts w:ascii="Arial" w:hAnsi="Arial" w:cs="Arial"/>
          <w:sz w:val="20"/>
          <w:szCs w:val="20"/>
        </w:rPr>
        <w:t>R</w:t>
      </w:r>
      <w:r w:rsidRPr="007429DF">
        <w:rPr>
          <w:rFonts w:ascii="Arial" w:hAnsi="Arial" w:cs="Arial"/>
          <w:sz w:val="20"/>
          <w:szCs w:val="20"/>
        </w:rPr>
        <w:t xml:space="preserve">ezistence </w:t>
      </w:r>
      <w:r>
        <w:rPr>
          <w:rFonts w:ascii="Arial" w:hAnsi="Arial" w:cs="Arial"/>
          <w:sz w:val="20"/>
          <w:szCs w:val="20"/>
        </w:rPr>
        <w:t>k </w:t>
      </w:r>
      <w:proofErr w:type="spellStart"/>
      <w:r>
        <w:rPr>
          <w:rFonts w:ascii="Arial" w:hAnsi="Arial" w:cs="Arial"/>
          <w:sz w:val="20"/>
          <w:szCs w:val="20"/>
        </w:rPr>
        <w:t>antimikrobikům</w:t>
      </w:r>
      <w:proofErr w:type="spellEnd"/>
      <w:r>
        <w:rPr>
          <w:rFonts w:ascii="Arial" w:hAnsi="Arial" w:cs="Arial"/>
          <w:sz w:val="20"/>
          <w:szCs w:val="20"/>
        </w:rPr>
        <w:t xml:space="preserve"> </w:t>
      </w:r>
      <w:r w:rsidRPr="007429DF">
        <w:rPr>
          <w:rFonts w:ascii="Arial" w:hAnsi="Arial" w:cs="Arial"/>
          <w:sz w:val="20"/>
          <w:szCs w:val="20"/>
        </w:rPr>
        <w:t xml:space="preserve">představuje rovněž vysokou ekonomickou zátěž. Odhaduje se, že v Evropské unii dosahují náklady na léčbu infekcí vyvolaných rezistentními bakteriemi spolu se ztrátami produktivity 1,5 miliardy EUR ročně. Ztráta účinnosti antibiotik ve veterinární medicíně ohrožuje také zdraví zvířat a znamená zvýšené finanční náklady v živočišné výrobě (AP NAP 2018-2022). </w:t>
      </w:r>
    </w:p>
    <w:p w:rsidR="00BC2C85" w:rsidRPr="007429DF" w:rsidRDefault="00BC2C85" w:rsidP="00BC2C85">
      <w:pPr>
        <w:rPr>
          <w:rFonts w:ascii="Arial" w:hAnsi="Arial" w:cs="Arial"/>
          <w:sz w:val="20"/>
          <w:szCs w:val="20"/>
        </w:rPr>
      </w:pPr>
      <w:r>
        <w:rPr>
          <w:rFonts w:ascii="Arial" w:hAnsi="Arial" w:cs="Arial"/>
          <w:sz w:val="20"/>
          <w:szCs w:val="20"/>
        </w:rPr>
        <w:t>Narůstající rezistence k </w:t>
      </w:r>
      <w:proofErr w:type="spellStart"/>
      <w:r>
        <w:rPr>
          <w:rFonts w:ascii="Arial" w:hAnsi="Arial" w:cs="Arial"/>
          <w:sz w:val="20"/>
          <w:szCs w:val="20"/>
        </w:rPr>
        <w:t>antimikrobikům</w:t>
      </w:r>
      <w:proofErr w:type="spellEnd"/>
      <w:r>
        <w:rPr>
          <w:rFonts w:ascii="Arial" w:hAnsi="Arial" w:cs="Arial"/>
          <w:sz w:val="20"/>
          <w:szCs w:val="20"/>
        </w:rPr>
        <w:t xml:space="preserve"> se však začíná promítat i do oblasti zdraví zvířat, kdy v důsledku nárůstu rezistence u některých patogenů mohou vznikat problémy s dostupností účinných léčiv pro léčbu infekcí postižených zvířat. Ve veterinární medicíně se jedná například o infekce vyvolané </w:t>
      </w:r>
      <w:r w:rsidRPr="00D0291A">
        <w:rPr>
          <w:rFonts w:ascii="Arial" w:hAnsi="Arial" w:cs="Arial"/>
          <w:i/>
          <w:iCs/>
          <w:sz w:val="20"/>
          <w:szCs w:val="20"/>
        </w:rPr>
        <w:t>E.</w:t>
      </w:r>
      <w:r>
        <w:rPr>
          <w:rFonts w:ascii="Arial" w:hAnsi="Arial" w:cs="Arial"/>
          <w:i/>
          <w:iCs/>
          <w:sz w:val="20"/>
          <w:szCs w:val="20"/>
        </w:rPr>
        <w:t xml:space="preserve"> </w:t>
      </w:r>
      <w:r w:rsidRPr="00D0291A">
        <w:rPr>
          <w:rFonts w:ascii="Arial" w:hAnsi="Arial" w:cs="Arial"/>
          <w:i/>
          <w:iCs/>
          <w:sz w:val="20"/>
          <w:szCs w:val="20"/>
        </w:rPr>
        <w:t>coli</w:t>
      </w:r>
      <w:r>
        <w:rPr>
          <w:rFonts w:ascii="Arial" w:hAnsi="Arial" w:cs="Arial"/>
          <w:sz w:val="20"/>
          <w:szCs w:val="20"/>
        </w:rPr>
        <w:t xml:space="preserve"> u prakticky všech druhů hospodářských zvířat, enterokoky u drůbeže či </w:t>
      </w:r>
      <w:r w:rsidRPr="00D0291A">
        <w:rPr>
          <w:rFonts w:ascii="Arial" w:hAnsi="Arial" w:cs="Arial"/>
          <w:i/>
          <w:iCs/>
          <w:sz w:val="20"/>
          <w:szCs w:val="20"/>
        </w:rPr>
        <w:t xml:space="preserve">Streptococcus </w:t>
      </w:r>
      <w:proofErr w:type="spellStart"/>
      <w:r w:rsidRPr="00D0291A">
        <w:rPr>
          <w:rFonts w:ascii="Arial" w:hAnsi="Arial" w:cs="Arial"/>
          <w:i/>
          <w:iCs/>
          <w:sz w:val="20"/>
          <w:szCs w:val="20"/>
        </w:rPr>
        <w:t>suis</w:t>
      </w:r>
      <w:proofErr w:type="spellEnd"/>
      <w:r>
        <w:rPr>
          <w:rFonts w:ascii="Arial" w:hAnsi="Arial" w:cs="Arial"/>
          <w:sz w:val="20"/>
          <w:szCs w:val="20"/>
        </w:rPr>
        <w:t xml:space="preserve"> u prasat. Podobně jako v humánní medicíně, i ve veterinární medicíně se vyskytují izoláty rezistentní k více </w:t>
      </w:r>
      <w:proofErr w:type="spellStart"/>
      <w:r>
        <w:rPr>
          <w:rFonts w:ascii="Arial" w:hAnsi="Arial" w:cs="Arial"/>
          <w:sz w:val="20"/>
          <w:szCs w:val="20"/>
        </w:rPr>
        <w:t>antimikrobikům</w:t>
      </w:r>
      <w:proofErr w:type="spellEnd"/>
      <w:r>
        <w:rPr>
          <w:rFonts w:ascii="Arial" w:hAnsi="Arial" w:cs="Arial"/>
          <w:sz w:val="20"/>
          <w:szCs w:val="20"/>
        </w:rPr>
        <w:t xml:space="preserve"> (</w:t>
      </w:r>
      <w:proofErr w:type="spellStart"/>
      <w:r>
        <w:rPr>
          <w:rFonts w:ascii="Arial" w:hAnsi="Arial" w:cs="Arial"/>
          <w:sz w:val="20"/>
          <w:szCs w:val="20"/>
        </w:rPr>
        <w:t>multirezistentní</w:t>
      </w:r>
      <w:proofErr w:type="spellEnd"/>
      <w:r>
        <w:rPr>
          <w:rFonts w:ascii="Arial" w:hAnsi="Arial" w:cs="Arial"/>
          <w:sz w:val="20"/>
          <w:szCs w:val="20"/>
        </w:rPr>
        <w:t xml:space="preserve"> kmeny)</w:t>
      </w:r>
      <w:r w:rsidR="001F34C4">
        <w:rPr>
          <w:rStyle w:val="Znakapoznpodarou"/>
          <w:rFonts w:ascii="Arial" w:hAnsi="Arial" w:cs="Arial"/>
          <w:sz w:val="20"/>
          <w:szCs w:val="20"/>
        </w:rPr>
        <w:footnoteReference w:id="22"/>
      </w:r>
      <w:r>
        <w:rPr>
          <w:rFonts w:ascii="Arial" w:hAnsi="Arial" w:cs="Arial"/>
          <w:sz w:val="20"/>
          <w:szCs w:val="20"/>
        </w:rPr>
        <w:t xml:space="preserve">. </w:t>
      </w:r>
    </w:p>
    <w:p w:rsidR="00BC2C85" w:rsidRDefault="00BC2C85" w:rsidP="00BC2C85">
      <w:pPr>
        <w:spacing w:before="120"/>
        <w:ind w:firstLine="0"/>
        <w:rPr>
          <w:rFonts w:ascii="Arial" w:hAnsi="Arial" w:cs="Arial"/>
          <w:b/>
          <w:color w:val="000000" w:themeColor="text1"/>
          <w:sz w:val="22"/>
          <w:szCs w:val="22"/>
        </w:rPr>
      </w:pPr>
    </w:p>
    <w:p w:rsidR="00BC2C85" w:rsidRDefault="00BC2C85" w:rsidP="00BC2C85">
      <w:pPr>
        <w:spacing w:before="120"/>
        <w:ind w:firstLine="0"/>
        <w:rPr>
          <w:rFonts w:ascii="Arial" w:hAnsi="Arial" w:cs="Arial"/>
          <w:b/>
          <w:color w:val="000000" w:themeColor="text1"/>
          <w:sz w:val="22"/>
          <w:szCs w:val="22"/>
        </w:rPr>
      </w:pPr>
    </w:p>
    <w:p w:rsidR="00BC2C85" w:rsidRDefault="00BC2C85" w:rsidP="00BC2C85">
      <w:pPr>
        <w:spacing w:before="120"/>
        <w:ind w:firstLine="0"/>
        <w:rPr>
          <w:rFonts w:ascii="Arial" w:hAnsi="Arial" w:cs="Arial"/>
          <w:b/>
          <w:color w:val="000000" w:themeColor="text1"/>
          <w:sz w:val="22"/>
          <w:szCs w:val="22"/>
        </w:rPr>
      </w:pPr>
    </w:p>
    <w:p w:rsidR="00BC2C85" w:rsidRPr="00A15E96" w:rsidRDefault="00BC2C85" w:rsidP="00BC2C85">
      <w:pPr>
        <w:spacing w:before="120"/>
        <w:ind w:firstLine="0"/>
        <w:rPr>
          <w:rFonts w:ascii="Arial" w:hAnsi="Arial" w:cs="Arial"/>
          <w:b/>
          <w:color w:val="000000" w:themeColor="text1"/>
          <w:sz w:val="22"/>
          <w:szCs w:val="22"/>
        </w:rPr>
      </w:pPr>
      <w:r w:rsidRPr="00A15E96">
        <w:rPr>
          <w:rFonts w:ascii="Arial" w:hAnsi="Arial" w:cs="Arial"/>
          <w:b/>
          <w:color w:val="000000" w:themeColor="text1"/>
          <w:sz w:val="22"/>
          <w:szCs w:val="22"/>
        </w:rPr>
        <w:t>Problematika rezistence</w:t>
      </w:r>
      <w:r>
        <w:rPr>
          <w:rFonts w:ascii="Arial" w:hAnsi="Arial" w:cs="Arial"/>
          <w:b/>
          <w:color w:val="000000" w:themeColor="text1"/>
          <w:sz w:val="22"/>
          <w:szCs w:val="22"/>
        </w:rPr>
        <w:t xml:space="preserve"> k </w:t>
      </w:r>
      <w:proofErr w:type="spellStart"/>
      <w:r>
        <w:rPr>
          <w:rFonts w:ascii="Arial" w:hAnsi="Arial" w:cs="Arial"/>
          <w:b/>
          <w:color w:val="000000" w:themeColor="text1"/>
          <w:sz w:val="22"/>
          <w:szCs w:val="22"/>
        </w:rPr>
        <w:t>antimikrobikům</w:t>
      </w:r>
      <w:proofErr w:type="spellEnd"/>
      <w:r w:rsidRPr="00A15E96">
        <w:rPr>
          <w:rFonts w:ascii="Arial" w:hAnsi="Arial" w:cs="Arial"/>
          <w:b/>
          <w:color w:val="000000" w:themeColor="text1"/>
          <w:sz w:val="22"/>
          <w:szCs w:val="22"/>
        </w:rPr>
        <w:t xml:space="preserve"> ve veterinární medicíně zahrnuje </w:t>
      </w:r>
      <w:r>
        <w:rPr>
          <w:rFonts w:ascii="Arial" w:hAnsi="Arial" w:cs="Arial"/>
          <w:b/>
          <w:color w:val="000000" w:themeColor="text1"/>
          <w:sz w:val="22"/>
          <w:szCs w:val="22"/>
        </w:rPr>
        <w:t xml:space="preserve">potřebu </w:t>
      </w:r>
      <w:r w:rsidRPr="00A15E96">
        <w:rPr>
          <w:rFonts w:ascii="Arial" w:hAnsi="Arial" w:cs="Arial"/>
          <w:b/>
          <w:color w:val="000000" w:themeColor="text1"/>
          <w:sz w:val="22"/>
          <w:szCs w:val="22"/>
        </w:rPr>
        <w:t xml:space="preserve">řízení tří základních rizik: </w:t>
      </w:r>
    </w:p>
    <w:p w:rsidR="00BC2C85" w:rsidRPr="00E73C40" w:rsidRDefault="00BC2C85" w:rsidP="00BC2C85">
      <w:pPr>
        <w:pStyle w:val="Odstavecseseznamem"/>
        <w:numPr>
          <w:ilvl w:val="0"/>
          <w:numId w:val="27"/>
        </w:numPr>
        <w:spacing w:before="120"/>
        <w:rPr>
          <w:rFonts w:ascii="Arial" w:hAnsi="Arial" w:cs="Arial"/>
          <w:sz w:val="20"/>
          <w:szCs w:val="20"/>
        </w:rPr>
      </w:pPr>
      <w:r w:rsidRPr="00E73C40">
        <w:rPr>
          <w:rFonts w:ascii="Arial" w:hAnsi="Arial" w:cs="Arial"/>
          <w:sz w:val="20"/>
          <w:szCs w:val="20"/>
        </w:rPr>
        <w:t>Ohrožení zdraví veřejnosti rezistentní</w:t>
      </w:r>
      <w:r>
        <w:rPr>
          <w:rFonts w:ascii="Arial" w:hAnsi="Arial" w:cs="Arial"/>
          <w:sz w:val="20"/>
          <w:szCs w:val="20"/>
        </w:rPr>
        <w:t>mi</w:t>
      </w:r>
      <w:r w:rsidRPr="00E73C40">
        <w:rPr>
          <w:rFonts w:ascii="Arial" w:hAnsi="Arial" w:cs="Arial"/>
          <w:sz w:val="20"/>
          <w:szCs w:val="20"/>
        </w:rPr>
        <w:t xml:space="preserve"> mikroorganism</w:t>
      </w:r>
      <w:r>
        <w:rPr>
          <w:rFonts w:ascii="Arial" w:hAnsi="Arial" w:cs="Arial"/>
          <w:sz w:val="20"/>
          <w:szCs w:val="20"/>
        </w:rPr>
        <w:t>y</w:t>
      </w:r>
      <w:r w:rsidRPr="00E73C40">
        <w:rPr>
          <w:rFonts w:ascii="Arial" w:hAnsi="Arial" w:cs="Arial"/>
          <w:sz w:val="20"/>
          <w:szCs w:val="20"/>
        </w:rPr>
        <w:t xml:space="preserve"> či determinant</w:t>
      </w:r>
      <w:r>
        <w:rPr>
          <w:rFonts w:ascii="Arial" w:hAnsi="Arial" w:cs="Arial"/>
          <w:sz w:val="20"/>
          <w:szCs w:val="20"/>
        </w:rPr>
        <w:t xml:space="preserve">ami </w:t>
      </w:r>
      <w:r w:rsidRPr="00E73C40">
        <w:rPr>
          <w:rFonts w:ascii="Arial" w:hAnsi="Arial" w:cs="Arial"/>
          <w:sz w:val="20"/>
          <w:szCs w:val="20"/>
        </w:rPr>
        <w:t xml:space="preserve">rezistence </w:t>
      </w:r>
      <w:r>
        <w:rPr>
          <w:rFonts w:ascii="Arial" w:hAnsi="Arial" w:cs="Arial"/>
          <w:sz w:val="20"/>
          <w:szCs w:val="20"/>
        </w:rPr>
        <w:t xml:space="preserve">pocházejícími </w:t>
      </w:r>
      <w:r w:rsidRPr="00E73C40">
        <w:rPr>
          <w:rFonts w:ascii="Arial" w:hAnsi="Arial" w:cs="Arial"/>
          <w:sz w:val="20"/>
          <w:szCs w:val="20"/>
        </w:rPr>
        <w:t>z potravin, od zvířat či z životního prostředí</w:t>
      </w:r>
      <w:r>
        <w:rPr>
          <w:rFonts w:ascii="Arial" w:hAnsi="Arial" w:cs="Arial"/>
          <w:sz w:val="20"/>
          <w:szCs w:val="20"/>
        </w:rPr>
        <w:t xml:space="preserve"> a související dopady do společnosti, veřejných rozpočtů a zdravotní péče</w:t>
      </w:r>
      <w:r w:rsidRPr="00E73C40">
        <w:rPr>
          <w:rFonts w:ascii="Arial" w:hAnsi="Arial" w:cs="Arial"/>
          <w:sz w:val="20"/>
          <w:szCs w:val="20"/>
        </w:rPr>
        <w:t>.</w:t>
      </w:r>
    </w:p>
    <w:p w:rsidR="00BC2C85" w:rsidRPr="00E73C40" w:rsidRDefault="00BC2C85" w:rsidP="00BC2C85">
      <w:pPr>
        <w:pStyle w:val="Odstavecseseznamem"/>
        <w:numPr>
          <w:ilvl w:val="0"/>
          <w:numId w:val="27"/>
        </w:numPr>
        <w:spacing w:before="120"/>
        <w:rPr>
          <w:rFonts w:ascii="Arial" w:hAnsi="Arial" w:cs="Arial"/>
          <w:sz w:val="20"/>
          <w:szCs w:val="20"/>
        </w:rPr>
      </w:pPr>
      <w:r w:rsidRPr="00E73C40">
        <w:rPr>
          <w:rFonts w:ascii="Arial" w:hAnsi="Arial" w:cs="Arial"/>
          <w:sz w:val="20"/>
          <w:szCs w:val="20"/>
        </w:rPr>
        <w:t>Ohrožení zdraví zvířat v důsledku obtížně léčitelných či neléčitelných infekcí vyvolaných</w:t>
      </w:r>
      <w:r>
        <w:rPr>
          <w:rFonts w:ascii="Arial" w:hAnsi="Arial" w:cs="Arial"/>
          <w:sz w:val="20"/>
          <w:szCs w:val="20"/>
        </w:rPr>
        <w:t xml:space="preserve"> (</w:t>
      </w:r>
      <w:proofErr w:type="spellStart"/>
      <w:r>
        <w:rPr>
          <w:rFonts w:ascii="Arial" w:hAnsi="Arial" w:cs="Arial"/>
          <w:sz w:val="20"/>
          <w:szCs w:val="20"/>
        </w:rPr>
        <w:t>multi</w:t>
      </w:r>
      <w:proofErr w:type="spellEnd"/>
      <w:r w:rsidRPr="00E73C40">
        <w:rPr>
          <w:rFonts w:ascii="Arial" w:hAnsi="Arial" w:cs="Arial"/>
          <w:sz w:val="20"/>
          <w:szCs w:val="20"/>
        </w:rPr>
        <w:t>)rezistentními původci</w:t>
      </w:r>
      <w:r>
        <w:rPr>
          <w:rFonts w:ascii="Arial" w:hAnsi="Arial" w:cs="Arial"/>
          <w:sz w:val="20"/>
          <w:szCs w:val="20"/>
        </w:rPr>
        <w:t xml:space="preserve"> a související dopady do podmínek a ekonomiky chovu hospodářských zvířat, produkce a marketingu potravin</w:t>
      </w:r>
      <w:r w:rsidRPr="00E73C40">
        <w:rPr>
          <w:rFonts w:ascii="Arial" w:hAnsi="Arial" w:cs="Arial"/>
          <w:sz w:val="20"/>
          <w:szCs w:val="20"/>
        </w:rPr>
        <w:t>.</w:t>
      </w:r>
    </w:p>
    <w:p w:rsidR="00BC2C85" w:rsidRPr="00E07459" w:rsidRDefault="00BC2C85" w:rsidP="00BC2C85">
      <w:pPr>
        <w:pStyle w:val="Odstavecseseznamem"/>
        <w:numPr>
          <w:ilvl w:val="0"/>
          <w:numId w:val="27"/>
        </w:numPr>
        <w:spacing w:before="120"/>
        <w:rPr>
          <w:rFonts w:ascii="Arial" w:hAnsi="Arial" w:cs="Arial"/>
          <w:sz w:val="20"/>
          <w:szCs w:val="20"/>
        </w:rPr>
      </w:pPr>
      <w:r w:rsidRPr="00E73C40">
        <w:rPr>
          <w:rFonts w:ascii="Arial" w:hAnsi="Arial" w:cs="Arial"/>
          <w:sz w:val="20"/>
          <w:szCs w:val="20"/>
        </w:rPr>
        <w:t xml:space="preserve">Šíření rezistentních mikroorganismů a </w:t>
      </w:r>
      <w:r>
        <w:rPr>
          <w:rFonts w:ascii="Arial" w:hAnsi="Arial" w:cs="Arial"/>
          <w:sz w:val="20"/>
          <w:szCs w:val="20"/>
        </w:rPr>
        <w:t xml:space="preserve">genů </w:t>
      </w:r>
      <w:r w:rsidRPr="00E73C40">
        <w:rPr>
          <w:rFonts w:ascii="Arial" w:hAnsi="Arial" w:cs="Arial"/>
          <w:sz w:val="20"/>
          <w:szCs w:val="20"/>
        </w:rPr>
        <w:t>rezistence v životním prostředí.</w:t>
      </w:r>
      <w:bookmarkEnd w:id="316"/>
      <w:bookmarkEnd w:id="317"/>
    </w:p>
    <w:p w:rsidR="00BC2C85" w:rsidRPr="00DB26F1" w:rsidRDefault="00BC2C85" w:rsidP="00BC2C85"/>
    <w:p w:rsidR="00BC2C85" w:rsidRPr="000D5D75" w:rsidRDefault="00BC2C85" w:rsidP="00DA5E05">
      <w:pPr>
        <w:pStyle w:val="Nadpis1"/>
        <w:numPr>
          <w:ilvl w:val="0"/>
          <w:numId w:val="35"/>
        </w:numPr>
        <w:ind w:left="567" w:hanging="567"/>
      </w:pPr>
      <w:bookmarkStart w:id="318" w:name="_Toc526270546"/>
      <w:r w:rsidRPr="00C117E0">
        <w:t>Mechanismus a příčiny problému</w:t>
      </w:r>
      <w:bookmarkEnd w:id="318"/>
      <w:r w:rsidRPr="000D5D75">
        <w:t xml:space="preserve"> </w:t>
      </w:r>
    </w:p>
    <w:p w:rsidR="00BC2C85" w:rsidRPr="00C9093B" w:rsidRDefault="00BC2C85" w:rsidP="00BC2C85">
      <w:pPr>
        <w:rPr>
          <w:rFonts w:ascii="Arial" w:hAnsi="Arial" w:cs="Arial"/>
          <w:sz w:val="20"/>
          <w:szCs w:val="20"/>
        </w:rPr>
      </w:pPr>
      <w:r w:rsidRPr="00D0291A">
        <w:rPr>
          <w:rFonts w:ascii="Arial" w:hAnsi="Arial" w:cs="Arial"/>
          <w:sz w:val="20"/>
          <w:szCs w:val="20"/>
        </w:rPr>
        <w:t xml:space="preserve">Většina rezistencí nevzniká pouhým použitím </w:t>
      </w:r>
      <w:proofErr w:type="spellStart"/>
      <w:r w:rsidRPr="00D0291A">
        <w:rPr>
          <w:rFonts w:ascii="Arial" w:hAnsi="Arial" w:cs="Arial"/>
          <w:sz w:val="20"/>
          <w:szCs w:val="20"/>
        </w:rPr>
        <w:t>antimikrobika</w:t>
      </w:r>
      <w:proofErr w:type="spellEnd"/>
      <w:r w:rsidRPr="00D0291A">
        <w:rPr>
          <w:rFonts w:ascii="Arial" w:hAnsi="Arial" w:cs="Arial"/>
          <w:sz w:val="20"/>
          <w:szCs w:val="20"/>
        </w:rPr>
        <w:t>. Naprostá většina mechanizmů rezistencí je na zemi již odpradávna.</w:t>
      </w:r>
      <w:r>
        <w:t xml:space="preserve"> </w:t>
      </w:r>
      <w:r w:rsidRPr="00D0291A">
        <w:rPr>
          <w:rFonts w:ascii="Arial" w:hAnsi="Arial" w:cs="Arial"/>
          <w:sz w:val="20"/>
          <w:szCs w:val="20"/>
        </w:rPr>
        <w:t>Nicméně</w:t>
      </w:r>
      <w:r>
        <w:rPr>
          <w:rFonts w:ascii="Arial" w:hAnsi="Arial" w:cs="Arial"/>
          <w:sz w:val="20"/>
          <w:szCs w:val="20"/>
        </w:rPr>
        <w:t xml:space="preserve"> používání antibiotik, a zejména jejich nadužívání, nesprávné používání či dokonce zneužívání, </w:t>
      </w:r>
      <w:r w:rsidRPr="00C9093B">
        <w:rPr>
          <w:rFonts w:ascii="Arial" w:hAnsi="Arial" w:cs="Arial"/>
          <w:sz w:val="20"/>
          <w:szCs w:val="20"/>
        </w:rPr>
        <w:t xml:space="preserve">je hlavní příčinou </w:t>
      </w:r>
      <w:r>
        <w:rPr>
          <w:rFonts w:ascii="Arial" w:hAnsi="Arial" w:cs="Arial"/>
          <w:sz w:val="20"/>
          <w:szCs w:val="20"/>
        </w:rPr>
        <w:t xml:space="preserve">rozvoje a šíření </w:t>
      </w:r>
      <w:r w:rsidRPr="00C9093B">
        <w:rPr>
          <w:rFonts w:ascii="Arial" w:hAnsi="Arial" w:cs="Arial"/>
          <w:sz w:val="20"/>
          <w:szCs w:val="20"/>
        </w:rPr>
        <w:t xml:space="preserve">rezistence. Infekce vyvolané rezistentními bakteriemi jsou hůře léčitelné, k jejich léčbě je třeba použití </w:t>
      </w:r>
      <w:r>
        <w:rPr>
          <w:rFonts w:ascii="Arial" w:hAnsi="Arial" w:cs="Arial"/>
          <w:sz w:val="20"/>
          <w:szCs w:val="20"/>
        </w:rPr>
        <w:t xml:space="preserve">tzv. </w:t>
      </w:r>
      <w:r w:rsidRPr="00C9093B">
        <w:rPr>
          <w:rFonts w:ascii="Arial" w:hAnsi="Arial" w:cs="Arial"/>
          <w:sz w:val="20"/>
          <w:szCs w:val="20"/>
        </w:rPr>
        <w:t>antibiotik</w:t>
      </w:r>
      <w:r>
        <w:rPr>
          <w:rFonts w:ascii="Arial" w:hAnsi="Arial" w:cs="Arial"/>
          <w:sz w:val="20"/>
          <w:szCs w:val="20"/>
        </w:rPr>
        <w:t xml:space="preserve"> záložních</w:t>
      </w:r>
      <w:r w:rsidRPr="00C9093B">
        <w:rPr>
          <w:rFonts w:ascii="Arial" w:hAnsi="Arial" w:cs="Arial"/>
          <w:sz w:val="20"/>
          <w:szCs w:val="20"/>
        </w:rPr>
        <w:t>, kter</w:t>
      </w:r>
      <w:r>
        <w:rPr>
          <w:rFonts w:ascii="Arial" w:hAnsi="Arial" w:cs="Arial"/>
          <w:sz w:val="20"/>
          <w:szCs w:val="20"/>
        </w:rPr>
        <w:t>á</w:t>
      </w:r>
      <w:r w:rsidRPr="00C9093B">
        <w:rPr>
          <w:rFonts w:ascii="Arial" w:hAnsi="Arial" w:cs="Arial"/>
          <w:sz w:val="20"/>
          <w:szCs w:val="20"/>
        </w:rPr>
        <w:t xml:space="preserve"> mohou být </w:t>
      </w:r>
      <w:r>
        <w:rPr>
          <w:rFonts w:ascii="Arial" w:hAnsi="Arial" w:cs="Arial"/>
          <w:sz w:val="20"/>
          <w:szCs w:val="20"/>
        </w:rPr>
        <w:t xml:space="preserve">více </w:t>
      </w:r>
      <w:r w:rsidRPr="00C9093B">
        <w:rPr>
          <w:rFonts w:ascii="Arial" w:hAnsi="Arial" w:cs="Arial"/>
          <w:sz w:val="20"/>
          <w:szCs w:val="20"/>
        </w:rPr>
        <w:t>toxick</w:t>
      </w:r>
      <w:r>
        <w:rPr>
          <w:rFonts w:ascii="Arial" w:hAnsi="Arial" w:cs="Arial"/>
          <w:sz w:val="20"/>
          <w:szCs w:val="20"/>
        </w:rPr>
        <w:t>á</w:t>
      </w:r>
      <w:r w:rsidRPr="00C9093B">
        <w:rPr>
          <w:rFonts w:ascii="Arial" w:hAnsi="Arial" w:cs="Arial"/>
          <w:sz w:val="20"/>
          <w:szCs w:val="20"/>
        </w:rPr>
        <w:t xml:space="preserve"> a také více nákladn</w:t>
      </w:r>
      <w:r>
        <w:rPr>
          <w:rFonts w:ascii="Arial" w:hAnsi="Arial" w:cs="Arial"/>
          <w:sz w:val="20"/>
          <w:szCs w:val="20"/>
        </w:rPr>
        <w:t>á</w:t>
      </w:r>
      <w:r w:rsidRPr="00C9093B">
        <w:rPr>
          <w:rFonts w:ascii="Arial" w:hAnsi="Arial" w:cs="Arial"/>
          <w:sz w:val="20"/>
          <w:szCs w:val="20"/>
        </w:rPr>
        <w:t xml:space="preserve">. Následky infekce vyvolané rezistentními bakteriemi mohou být velmi závažné, neboť včasná a účinná antibiotická terapie je rozhodujícím faktorem ovlivňujícím prognózu kriticky nemocných pacientů. </w:t>
      </w:r>
    </w:p>
    <w:p w:rsidR="00BC2C85" w:rsidRDefault="00BC2C85" w:rsidP="00BC2C85">
      <w:pPr>
        <w:rPr>
          <w:rFonts w:ascii="Arial" w:hAnsi="Arial" w:cs="Arial"/>
          <w:sz w:val="20"/>
          <w:szCs w:val="20"/>
        </w:rPr>
      </w:pPr>
      <w:r w:rsidRPr="00C9093B">
        <w:rPr>
          <w:rFonts w:ascii="Arial" w:hAnsi="Arial" w:cs="Arial"/>
          <w:sz w:val="20"/>
          <w:szCs w:val="20"/>
        </w:rPr>
        <w:t xml:space="preserve">Riziko rezistence se </w:t>
      </w:r>
      <w:r>
        <w:rPr>
          <w:rFonts w:ascii="Arial" w:hAnsi="Arial" w:cs="Arial"/>
          <w:sz w:val="20"/>
          <w:szCs w:val="20"/>
        </w:rPr>
        <w:t xml:space="preserve">dále </w:t>
      </w:r>
      <w:r w:rsidRPr="00C9093B">
        <w:rPr>
          <w:rFonts w:ascii="Arial" w:hAnsi="Arial" w:cs="Arial"/>
          <w:sz w:val="20"/>
          <w:szCs w:val="20"/>
        </w:rPr>
        <w:t>zvyšuje při nevhodném používání antibiotik zahrnující chyby v dávkování, délce podávání či nadměrném používání širokospektrých antibiotik.</w:t>
      </w:r>
      <w:r>
        <w:rPr>
          <w:rFonts w:ascii="Arial" w:hAnsi="Arial" w:cs="Arial"/>
          <w:sz w:val="20"/>
          <w:szCs w:val="20"/>
        </w:rPr>
        <w:t xml:space="preserve"> </w:t>
      </w:r>
      <w:r w:rsidRPr="00C9093B">
        <w:rPr>
          <w:rFonts w:ascii="Arial" w:hAnsi="Arial" w:cs="Arial"/>
          <w:sz w:val="20"/>
          <w:szCs w:val="20"/>
        </w:rPr>
        <w:t xml:space="preserve">V ČR jsou antibiotika vázána na </w:t>
      </w:r>
      <w:r>
        <w:rPr>
          <w:rFonts w:ascii="Arial" w:hAnsi="Arial" w:cs="Arial"/>
          <w:sz w:val="20"/>
          <w:szCs w:val="20"/>
        </w:rPr>
        <w:t xml:space="preserve">lékařský </w:t>
      </w:r>
      <w:r w:rsidRPr="00C9093B">
        <w:rPr>
          <w:rFonts w:ascii="Arial" w:hAnsi="Arial" w:cs="Arial"/>
          <w:sz w:val="20"/>
          <w:szCs w:val="20"/>
        </w:rPr>
        <w:t>předpis a je odpovědností každého lékaře a veterináře, aby k jejich používání přistupoval odpovědně. Rozhodování lékaře ovšem může být ovlivněno očekáváním pacienta a</w:t>
      </w:r>
      <w:r>
        <w:rPr>
          <w:rFonts w:ascii="Arial" w:hAnsi="Arial" w:cs="Arial"/>
          <w:sz w:val="20"/>
          <w:szCs w:val="20"/>
        </w:rPr>
        <w:t> </w:t>
      </w:r>
      <w:r w:rsidRPr="00C9093B">
        <w:rPr>
          <w:rFonts w:ascii="Arial" w:hAnsi="Arial" w:cs="Arial"/>
          <w:sz w:val="20"/>
          <w:szCs w:val="20"/>
        </w:rPr>
        <w:t xml:space="preserve">rozhodování veterináře potom očekáváním chovatele či dokonce ekonomickými podmínkami. </w:t>
      </w:r>
    </w:p>
    <w:p w:rsidR="00BC2C85" w:rsidRPr="00C9093B" w:rsidRDefault="00BC2C85" w:rsidP="00BC2C85">
      <w:pPr>
        <w:rPr>
          <w:rFonts w:ascii="Arial" w:hAnsi="Arial" w:cs="Arial"/>
          <w:sz w:val="20"/>
          <w:szCs w:val="20"/>
        </w:rPr>
      </w:pPr>
      <w:r w:rsidRPr="00C9093B">
        <w:rPr>
          <w:rFonts w:ascii="Arial" w:hAnsi="Arial" w:cs="Arial"/>
          <w:sz w:val="20"/>
          <w:szCs w:val="20"/>
        </w:rPr>
        <w:t xml:space="preserve">Pro zachování účinnosti antibiotik je </w:t>
      </w:r>
      <w:r>
        <w:rPr>
          <w:rFonts w:ascii="Arial" w:hAnsi="Arial" w:cs="Arial"/>
          <w:sz w:val="20"/>
          <w:szCs w:val="20"/>
        </w:rPr>
        <w:t xml:space="preserve">proto </w:t>
      </w:r>
      <w:r w:rsidRPr="00C9093B">
        <w:rPr>
          <w:rFonts w:ascii="Arial" w:hAnsi="Arial" w:cs="Arial"/>
          <w:sz w:val="20"/>
          <w:szCs w:val="20"/>
        </w:rPr>
        <w:t>důležité, aby byla používána pouze v případech, kde je jejich použití oprávněné a je zvoleno správné antibiotikum</w:t>
      </w:r>
      <w:r>
        <w:rPr>
          <w:rFonts w:ascii="Arial" w:hAnsi="Arial" w:cs="Arial"/>
          <w:sz w:val="20"/>
          <w:szCs w:val="20"/>
        </w:rPr>
        <w:t xml:space="preserve">, které je správně použito. </w:t>
      </w:r>
      <w:proofErr w:type="spellStart"/>
      <w:r>
        <w:rPr>
          <w:rFonts w:ascii="Arial" w:hAnsi="Arial" w:cs="Arial"/>
          <w:sz w:val="20"/>
          <w:szCs w:val="20"/>
        </w:rPr>
        <w:t>Antimikrobika</w:t>
      </w:r>
      <w:proofErr w:type="spellEnd"/>
      <w:r>
        <w:rPr>
          <w:rFonts w:ascii="Arial" w:hAnsi="Arial" w:cs="Arial"/>
          <w:sz w:val="20"/>
          <w:szCs w:val="20"/>
        </w:rPr>
        <w:t xml:space="preserve"> nesmí být rovněž používána jako prostředek pro řešení následků nedostatečné péče o zvířata nebo nedostatečných preventivních opatření v chovech („odpovědné používání </w:t>
      </w:r>
      <w:proofErr w:type="spellStart"/>
      <w:r>
        <w:rPr>
          <w:rFonts w:ascii="Arial" w:hAnsi="Arial" w:cs="Arial"/>
          <w:sz w:val="20"/>
          <w:szCs w:val="20"/>
        </w:rPr>
        <w:t>antimikrobik</w:t>
      </w:r>
      <w:proofErr w:type="spellEnd"/>
      <w:r>
        <w:rPr>
          <w:rFonts w:ascii="Arial" w:hAnsi="Arial" w:cs="Arial"/>
          <w:sz w:val="20"/>
          <w:szCs w:val="20"/>
        </w:rPr>
        <w:t xml:space="preserve">“). </w:t>
      </w:r>
      <w:r w:rsidRPr="00C9093B">
        <w:rPr>
          <w:rFonts w:ascii="Arial" w:hAnsi="Arial" w:cs="Arial"/>
          <w:sz w:val="20"/>
          <w:szCs w:val="20"/>
        </w:rPr>
        <w:t xml:space="preserve">Ve veterinární medicíně by měla být antibiotika zvláště důležitá pro humánní účely </w:t>
      </w:r>
      <w:r>
        <w:rPr>
          <w:rFonts w:ascii="Arial" w:hAnsi="Arial" w:cs="Arial"/>
          <w:sz w:val="20"/>
          <w:szCs w:val="20"/>
        </w:rPr>
        <w:t xml:space="preserve">(v ČR skupina </w:t>
      </w:r>
      <w:proofErr w:type="spellStart"/>
      <w:r>
        <w:rPr>
          <w:rFonts w:ascii="Arial" w:hAnsi="Arial" w:cs="Arial"/>
          <w:sz w:val="20"/>
          <w:szCs w:val="20"/>
        </w:rPr>
        <w:t>antimikrobik</w:t>
      </w:r>
      <w:proofErr w:type="spellEnd"/>
      <w:r>
        <w:rPr>
          <w:rFonts w:ascii="Arial" w:hAnsi="Arial" w:cs="Arial"/>
          <w:sz w:val="20"/>
          <w:szCs w:val="20"/>
        </w:rPr>
        <w:t xml:space="preserve"> s indikačním omezením) </w:t>
      </w:r>
      <w:r w:rsidRPr="00C9093B">
        <w:rPr>
          <w:rFonts w:ascii="Arial" w:hAnsi="Arial" w:cs="Arial"/>
          <w:sz w:val="20"/>
          <w:szCs w:val="20"/>
        </w:rPr>
        <w:t xml:space="preserve">používána obezřetně, a pouze v takových případech, kdy není k dispozici žádná další volba tak, aby bylo minimalizováno riziko rozvoje rezistence vůči kritickým skupinám antibiotik. Některé látky by potom </w:t>
      </w:r>
      <w:r>
        <w:rPr>
          <w:rFonts w:ascii="Arial" w:hAnsi="Arial" w:cs="Arial"/>
          <w:sz w:val="20"/>
          <w:szCs w:val="20"/>
        </w:rPr>
        <w:t xml:space="preserve">v budoucnu </w:t>
      </w:r>
      <w:r w:rsidRPr="00C9093B">
        <w:rPr>
          <w:rFonts w:ascii="Arial" w:hAnsi="Arial" w:cs="Arial"/>
          <w:sz w:val="20"/>
          <w:szCs w:val="20"/>
        </w:rPr>
        <w:t>neměly být ve veterinární medicíně registrovány vůbec a</w:t>
      </w:r>
      <w:r>
        <w:rPr>
          <w:rFonts w:ascii="Arial" w:hAnsi="Arial" w:cs="Arial"/>
          <w:sz w:val="20"/>
          <w:szCs w:val="20"/>
        </w:rPr>
        <w:t> </w:t>
      </w:r>
      <w:r w:rsidRPr="00C9093B">
        <w:rPr>
          <w:rFonts w:ascii="Arial" w:hAnsi="Arial" w:cs="Arial"/>
          <w:sz w:val="20"/>
          <w:szCs w:val="20"/>
        </w:rPr>
        <w:t>jejich použití by mělo být omezováno na výjimečné individuální případy či zcela vyloučeno.</w:t>
      </w:r>
    </w:p>
    <w:p w:rsidR="00BC2C85" w:rsidRPr="00C9093B" w:rsidRDefault="00BC2C85" w:rsidP="00BC2C85">
      <w:pPr>
        <w:rPr>
          <w:rFonts w:ascii="Arial" w:hAnsi="Arial" w:cs="Arial"/>
          <w:sz w:val="20"/>
          <w:szCs w:val="20"/>
        </w:rPr>
      </w:pPr>
      <w:r>
        <w:rPr>
          <w:rFonts w:ascii="Arial" w:hAnsi="Arial" w:cs="Arial"/>
          <w:sz w:val="20"/>
          <w:szCs w:val="20"/>
        </w:rPr>
        <w:t xml:space="preserve">K naplnění požadavků odpovědného používání </w:t>
      </w:r>
      <w:proofErr w:type="spellStart"/>
      <w:r>
        <w:rPr>
          <w:rFonts w:ascii="Arial" w:hAnsi="Arial" w:cs="Arial"/>
          <w:sz w:val="20"/>
          <w:szCs w:val="20"/>
        </w:rPr>
        <w:t>antimikrobik</w:t>
      </w:r>
      <w:proofErr w:type="spellEnd"/>
      <w:r>
        <w:rPr>
          <w:rFonts w:ascii="Arial" w:hAnsi="Arial" w:cs="Arial"/>
          <w:sz w:val="20"/>
          <w:szCs w:val="20"/>
        </w:rPr>
        <w:t xml:space="preserve"> je třeba jednak řádně definovat důvody a podmínky jejich použití (včetně případů, kdy lze použití </w:t>
      </w:r>
      <w:proofErr w:type="spellStart"/>
      <w:r>
        <w:rPr>
          <w:rFonts w:ascii="Arial" w:hAnsi="Arial" w:cs="Arial"/>
          <w:sz w:val="20"/>
          <w:szCs w:val="20"/>
        </w:rPr>
        <w:t>antimikrobik</w:t>
      </w:r>
      <w:proofErr w:type="spellEnd"/>
      <w:r>
        <w:rPr>
          <w:rFonts w:ascii="Arial" w:hAnsi="Arial" w:cs="Arial"/>
          <w:sz w:val="20"/>
          <w:szCs w:val="20"/>
        </w:rPr>
        <w:t xml:space="preserve"> nahrazovat) tak, aby odpovídaly aktuálnímu stavu vědeckého poznání. Různorodé odborné prameny (stáří referencí, odlišné geografické oblasti, odlišné typy řízení hospodaření)</w:t>
      </w:r>
      <w:r w:rsidRPr="00C9093B">
        <w:rPr>
          <w:rFonts w:ascii="Arial" w:hAnsi="Arial" w:cs="Arial"/>
          <w:sz w:val="20"/>
          <w:szCs w:val="20"/>
        </w:rPr>
        <w:t xml:space="preserve"> mohou vést k odlišným odborným závěrům</w:t>
      </w:r>
      <w:r>
        <w:rPr>
          <w:rFonts w:ascii="Arial" w:hAnsi="Arial" w:cs="Arial"/>
          <w:sz w:val="20"/>
          <w:szCs w:val="20"/>
        </w:rPr>
        <w:t>, které nejsou vždy plošně aplikovatelné ve všech systémech hospodaření či ve všech regionech.</w:t>
      </w:r>
      <w:r w:rsidRPr="00C9093B">
        <w:rPr>
          <w:rFonts w:ascii="Arial" w:hAnsi="Arial" w:cs="Arial"/>
          <w:sz w:val="20"/>
          <w:szCs w:val="20"/>
        </w:rPr>
        <w:t xml:space="preserve"> To vede k situaci, kdy je velmi obtížné se na všech úrovních, včetně rutinní klinické praxe, správně orientovat.</w:t>
      </w:r>
      <w:r>
        <w:rPr>
          <w:rFonts w:ascii="Arial" w:hAnsi="Arial" w:cs="Arial"/>
          <w:sz w:val="20"/>
          <w:szCs w:val="20"/>
        </w:rPr>
        <w:t xml:space="preserve"> Aktuální stav vědeckého poznání, při zohlednění potřeb praxe, je proto, pro jednotlivé indikace vhodné shrnout do tzv. „doporučených postupů“, které mají tvořit základní odborný konsensus pro použití </w:t>
      </w:r>
      <w:proofErr w:type="spellStart"/>
      <w:r>
        <w:rPr>
          <w:rFonts w:ascii="Arial" w:hAnsi="Arial" w:cs="Arial"/>
          <w:sz w:val="20"/>
          <w:szCs w:val="20"/>
        </w:rPr>
        <w:t>antimikrobik</w:t>
      </w:r>
      <w:proofErr w:type="spellEnd"/>
      <w:r>
        <w:rPr>
          <w:rFonts w:ascii="Arial" w:hAnsi="Arial" w:cs="Arial"/>
          <w:sz w:val="20"/>
          <w:szCs w:val="20"/>
        </w:rPr>
        <w:t xml:space="preserve"> prostřednictvím doporučení pro správné/indikované použití včetně preferovaného </w:t>
      </w:r>
      <w:proofErr w:type="spellStart"/>
      <w:r>
        <w:rPr>
          <w:rFonts w:ascii="Arial" w:hAnsi="Arial" w:cs="Arial"/>
          <w:sz w:val="20"/>
          <w:szCs w:val="20"/>
        </w:rPr>
        <w:t>antimikrobika</w:t>
      </w:r>
      <w:proofErr w:type="spellEnd"/>
      <w:r>
        <w:rPr>
          <w:rFonts w:ascii="Arial" w:hAnsi="Arial" w:cs="Arial"/>
          <w:sz w:val="20"/>
          <w:szCs w:val="20"/>
        </w:rPr>
        <w:t xml:space="preserve"> a režimu dávkování pro oblast České republiky a měly by rovněž konkrétními doporučeními navázat na adekvátní národní lékovou politiku, včetně politiky antibiotické</w:t>
      </w:r>
      <w:r w:rsidRPr="00D0291A">
        <w:rPr>
          <w:rFonts w:ascii="Arial" w:hAnsi="Arial" w:cs="Arial"/>
          <w:sz w:val="20"/>
          <w:szCs w:val="20"/>
        </w:rPr>
        <w:t>.</w:t>
      </w:r>
    </w:p>
    <w:p w:rsidR="00BC2C85" w:rsidRDefault="00BC2C85" w:rsidP="00BC2C85">
      <w:pPr>
        <w:rPr>
          <w:rFonts w:ascii="Arial" w:hAnsi="Arial" w:cs="Arial"/>
          <w:sz w:val="20"/>
          <w:szCs w:val="20"/>
        </w:rPr>
      </w:pPr>
      <w:r w:rsidRPr="00C9093B">
        <w:rPr>
          <w:rFonts w:ascii="Arial" w:hAnsi="Arial" w:cs="Arial"/>
          <w:sz w:val="20"/>
          <w:szCs w:val="20"/>
        </w:rPr>
        <w:t xml:space="preserve">Dodržování doporučených terapeutických postupů je třeba </w:t>
      </w:r>
      <w:r>
        <w:rPr>
          <w:rFonts w:ascii="Arial" w:hAnsi="Arial" w:cs="Arial"/>
          <w:sz w:val="20"/>
          <w:szCs w:val="20"/>
        </w:rPr>
        <w:t xml:space="preserve">aktivně prosazovat jako odborný standard používání </w:t>
      </w:r>
      <w:proofErr w:type="spellStart"/>
      <w:r>
        <w:rPr>
          <w:rFonts w:ascii="Arial" w:hAnsi="Arial" w:cs="Arial"/>
          <w:sz w:val="20"/>
          <w:szCs w:val="20"/>
        </w:rPr>
        <w:t>antimikrobik</w:t>
      </w:r>
      <w:proofErr w:type="spellEnd"/>
      <w:r>
        <w:rPr>
          <w:rFonts w:ascii="Arial" w:hAnsi="Arial" w:cs="Arial"/>
          <w:sz w:val="20"/>
          <w:szCs w:val="20"/>
        </w:rPr>
        <w:t xml:space="preserve"> a odborné veřejnosti je třeba </w:t>
      </w:r>
      <w:r w:rsidRPr="00C9093B">
        <w:rPr>
          <w:rFonts w:ascii="Arial" w:hAnsi="Arial" w:cs="Arial"/>
          <w:sz w:val="20"/>
          <w:szCs w:val="20"/>
        </w:rPr>
        <w:t>zajistit</w:t>
      </w:r>
      <w:r>
        <w:rPr>
          <w:rFonts w:ascii="Arial" w:hAnsi="Arial" w:cs="Arial"/>
          <w:sz w:val="20"/>
          <w:szCs w:val="20"/>
        </w:rPr>
        <w:t xml:space="preserve"> dostupnost odborných důkazů pro kvalifikované rozhodování o používání a předepisování </w:t>
      </w:r>
      <w:proofErr w:type="spellStart"/>
      <w:r>
        <w:rPr>
          <w:rFonts w:ascii="Arial" w:hAnsi="Arial" w:cs="Arial"/>
          <w:sz w:val="20"/>
          <w:szCs w:val="20"/>
        </w:rPr>
        <w:t>antimikrobik</w:t>
      </w:r>
      <w:proofErr w:type="spellEnd"/>
      <w:r>
        <w:rPr>
          <w:rFonts w:ascii="Arial" w:hAnsi="Arial" w:cs="Arial"/>
          <w:sz w:val="20"/>
          <w:szCs w:val="20"/>
        </w:rPr>
        <w:t xml:space="preserve">. </w:t>
      </w:r>
      <w:r w:rsidRPr="00C9093B">
        <w:rPr>
          <w:rFonts w:ascii="Arial" w:hAnsi="Arial" w:cs="Arial"/>
          <w:sz w:val="20"/>
          <w:szCs w:val="20"/>
        </w:rPr>
        <w:t xml:space="preserve"> Ve veterinární medicíně bude </w:t>
      </w:r>
      <w:r>
        <w:rPr>
          <w:rFonts w:ascii="Arial" w:hAnsi="Arial" w:cs="Arial"/>
          <w:sz w:val="20"/>
          <w:szCs w:val="20"/>
        </w:rPr>
        <w:t xml:space="preserve">dále </w:t>
      </w:r>
      <w:r w:rsidRPr="00C9093B">
        <w:rPr>
          <w:rFonts w:ascii="Arial" w:hAnsi="Arial" w:cs="Arial"/>
          <w:sz w:val="20"/>
          <w:szCs w:val="20"/>
        </w:rPr>
        <w:t xml:space="preserve">nutné přijmout opatření, která umožní zachovat účinnost stávajících </w:t>
      </w:r>
      <w:r>
        <w:rPr>
          <w:rFonts w:ascii="Arial" w:hAnsi="Arial" w:cs="Arial"/>
          <w:sz w:val="20"/>
          <w:szCs w:val="20"/>
        </w:rPr>
        <w:t xml:space="preserve">zavedených antimikrobních </w:t>
      </w:r>
      <w:r w:rsidRPr="00C9093B">
        <w:rPr>
          <w:rFonts w:ascii="Arial" w:hAnsi="Arial" w:cs="Arial"/>
          <w:sz w:val="20"/>
          <w:szCs w:val="20"/>
        </w:rPr>
        <w:t>léčiv a zajistit jejich dostupnost na trhu v České republice (AP NAP 2018-2022)</w:t>
      </w:r>
      <w:r>
        <w:rPr>
          <w:rFonts w:ascii="Arial" w:hAnsi="Arial" w:cs="Arial"/>
          <w:sz w:val="20"/>
          <w:szCs w:val="20"/>
        </w:rPr>
        <w:t>.</w:t>
      </w:r>
    </w:p>
    <w:p w:rsidR="00BC2C85" w:rsidRDefault="00BC2C85" w:rsidP="00BC2C85">
      <w:pPr>
        <w:rPr>
          <w:rFonts w:ascii="Arial" w:hAnsi="Arial" w:cs="Arial"/>
          <w:sz w:val="20"/>
          <w:szCs w:val="20"/>
        </w:rPr>
      </w:pPr>
      <w:r>
        <w:rPr>
          <w:rFonts w:ascii="Arial" w:hAnsi="Arial" w:cs="Arial"/>
          <w:sz w:val="20"/>
          <w:szCs w:val="20"/>
        </w:rPr>
        <w:t>Pokud jde o mechanismus a příčiny problému, je třeba dále zmínit skutečnost, že všechny tři dotčené oblasti – člověk, zvířata a životní prostředí – se vzájemně velmi úzce ovlivňují a každá z nich může být zdrojem problému – rozvoje či šíření rezistence pro další oblast. Jak v oblasti analýzy, tak formulování opatření je proto zapotřebí zachovávat integrovaný, mezisektorový přístup.</w:t>
      </w:r>
    </w:p>
    <w:p w:rsidR="00BC2C85" w:rsidRPr="00C9093B" w:rsidRDefault="00BC2C85" w:rsidP="00BC2C85">
      <w:pPr>
        <w:rPr>
          <w:rFonts w:ascii="Arial" w:hAnsi="Arial" w:cs="Arial"/>
          <w:sz w:val="20"/>
          <w:szCs w:val="20"/>
        </w:rPr>
      </w:pPr>
      <w:r w:rsidRPr="00C9093B">
        <w:rPr>
          <w:rFonts w:ascii="Arial" w:hAnsi="Arial" w:cs="Arial"/>
          <w:sz w:val="20"/>
          <w:szCs w:val="20"/>
        </w:rPr>
        <w:t xml:space="preserve">Kontinuální </w:t>
      </w:r>
      <w:proofErr w:type="spellStart"/>
      <w:r w:rsidRPr="00C9093B">
        <w:rPr>
          <w:rFonts w:ascii="Arial" w:hAnsi="Arial" w:cs="Arial"/>
          <w:sz w:val="20"/>
          <w:szCs w:val="20"/>
        </w:rPr>
        <w:t>surveillance</w:t>
      </w:r>
      <w:proofErr w:type="spellEnd"/>
      <w:r w:rsidRPr="00C9093B">
        <w:rPr>
          <w:rFonts w:ascii="Arial" w:hAnsi="Arial" w:cs="Arial"/>
          <w:sz w:val="20"/>
          <w:szCs w:val="20"/>
        </w:rPr>
        <w:t xml:space="preserve"> rezistence </w:t>
      </w:r>
      <w:r>
        <w:rPr>
          <w:rFonts w:ascii="Arial" w:hAnsi="Arial" w:cs="Arial"/>
          <w:sz w:val="20"/>
          <w:szCs w:val="20"/>
        </w:rPr>
        <w:t>k </w:t>
      </w:r>
      <w:proofErr w:type="spellStart"/>
      <w:r>
        <w:rPr>
          <w:rFonts w:ascii="Arial" w:hAnsi="Arial" w:cs="Arial"/>
          <w:sz w:val="20"/>
          <w:szCs w:val="20"/>
        </w:rPr>
        <w:t>antimikrobikům</w:t>
      </w:r>
      <w:proofErr w:type="spellEnd"/>
      <w:r>
        <w:rPr>
          <w:rFonts w:ascii="Arial" w:hAnsi="Arial" w:cs="Arial"/>
          <w:sz w:val="20"/>
          <w:szCs w:val="20"/>
        </w:rPr>
        <w:t xml:space="preserve"> </w:t>
      </w:r>
      <w:r w:rsidRPr="00C9093B">
        <w:rPr>
          <w:rFonts w:ascii="Arial" w:hAnsi="Arial" w:cs="Arial"/>
          <w:sz w:val="20"/>
          <w:szCs w:val="20"/>
        </w:rPr>
        <w:t xml:space="preserve">a používání </w:t>
      </w:r>
      <w:proofErr w:type="spellStart"/>
      <w:r w:rsidRPr="00C9093B">
        <w:rPr>
          <w:rFonts w:ascii="Arial" w:hAnsi="Arial" w:cs="Arial"/>
          <w:sz w:val="20"/>
          <w:szCs w:val="20"/>
        </w:rPr>
        <w:t>anti</w:t>
      </w:r>
      <w:r>
        <w:rPr>
          <w:rFonts w:ascii="Arial" w:hAnsi="Arial" w:cs="Arial"/>
          <w:sz w:val="20"/>
          <w:szCs w:val="20"/>
        </w:rPr>
        <w:t>mikrobik</w:t>
      </w:r>
      <w:proofErr w:type="spellEnd"/>
      <w:r>
        <w:rPr>
          <w:rFonts w:ascii="Arial" w:hAnsi="Arial" w:cs="Arial"/>
          <w:sz w:val="20"/>
          <w:szCs w:val="20"/>
        </w:rPr>
        <w:t xml:space="preserve"> </w:t>
      </w:r>
      <w:r w:rsidRPr="00C9093B">
        <w:rPr>
          <w:rFonts w:ascii="Arial" w:hAnsi="Arial" w:cs="Arial"/>
          <w:sz w:val="20"/>
          <w:szCs w:val="20"/>
        </w:rPr>
        <w:t>tvoří základ aktivit v boji s rezistenc</w:t>
      </w:r>
      <w:r>
        <w:rPr>
          <w:rFonts w:ascii="Arial" w:hAnsi="Arial" w:cs="Arial"/>
          <w:sz w:val="20"/>
          <w:szCs w:val="20"/>
        </w:rPr>
        <w:t xml:space="preserve">í k </w:t>
      </w:r>
      <w:proofErr w:type="spellStart"/>
      <w:r>
        <w:rPr>
          <w:rFonts w:ascii="Arial" w:hAnsi="Arial" w:cs="Arial"/>
          <w:sz w:val="20"/>
          <w:szCs w:val="20"/>
        </w:rPr>
        <w:t>antimikrobikům</w:t>
      </w:r>
      <w:proofErr w:type="spellEnd"/>
      <w:r w:rsidRPr="00C9093B">
        <w:rPr>
          <w:rFonts w:ascii="Arial" w:hAnsi="Arial" w:cs="Arial"/>
          <w:sz w:val="20"/>
          <w:szCs w:val="20"/>
        </w:rPr>
        <w:t>. Je nezbytn</w:t>
      </w:r>
      <w:r>
        <w:rPr>
          <w:rFonts w:ascii="Arial" w:hAnsi="Arial" w:cs="Arial"/>
          <w:sz w:val="20"/>
          <w:szCs w:val="20"/>
        </w:rPr>
        <w:t>á</w:t>
      </w:r>
      <w:r w:rsidRPr="00C9093B">
        <w:rPr>
          <w:rFonts w:ascii="Arial" w:hAnsi="Arial" w:cs="Arial"/>
          <w:sz w:val="20"/>
          <w:szCs w:val="20"/>
        </w:rPr>
        <w:t xml:space="preserve"> pro sledování trendů rezistence, včasnou detekci nových mechanismů rezistence a jejich možné</w:t>
      </w:r>
      <w:r>
        <w:rPr>
          <w:rFonts w:ascii="Arial" w:hAnsi="Arial" w:cs="Arial"/>
          <w:sz w:val="20"/>
          <w:szCs w:val="20"/>
        </w:rPr>
        <w:t>ho</w:t>
      </w:r>
      <w:r w:rsidRPr="00C9093B">
        <w:rPr>
          <w:rFonts w:ascii="Arial" w:hAnsi="Arial" w:cs="Arial"/>
          <w:sz w:val="20"/>
          <w:szCs w:val="20"/>
        </w:rPr>
        <w:t xml:space="preserve"> šíření, umožňuje i hodnocení dopadů aktivit pro omezení šíření rezistence. Propojení informací o spotřebě a</w:t>
      </w:r>
      <w:r>
        <w:rPr>
          <w:rFonts w:ascii="Arial" w:hAnsi="Arial" w:cs="Arial"/>
          <w:sz w:val="20"/>
          <w:szCs w:val="20"/>
        </w:rPr>
        <w:t xml:space="preserve"> o</w:t>
      </w:r>
      <w:r w:rsidRPr="00C9093B">
        <w:rPr>
          <w:rFonts w:ascii="Arial" w:hAnsi="Arial" w:cs="Arial"/>
          <w:sz w:val="20"/>
          <w:szCs w:val="20"/>
        </w:rPr>
        <w:t xml:space="preserve"> použití antibiotik pro konkrétní diagnózu umožňuje monitorovat a ovlivňovat preskripční návyky lékařů a veterinářů. Základní podmínkou pro zajištění změny preskripčního chování praktických lékařů je faktická analýza informací o spotřebě antibiotik. Tyto údaje zatím v ČR nejsou běžně dostupné. V současné době je ČR </w:t>
      </w:r>
      <w:r>
        <w:rPr>
          <w:rFonts w:ascii="Arial" w:hAnsi="Arial" w:cs="Arial"/>
          <w:sz w:val="20"/>
          <w:szCs w:val="20"/>
        </w:rPr>
        <w:t xml:space="preserve">v oblasti humánní medicíny </w:t>
      </w:r>
      <w:r w:rsidRPr="00C9093B">
        <w:rPr>
          <w:rFonts w:ascii="Arial" w:hAnsi="Arial" w:cs="Arial"/>
          <w:sz w:val="20"/>
          <w:szCs w:val="20"/>
        </w:rPr>
        <w:t>zapojena pouze do sledování spotřeby antibiotik v primární péči, data spotřeby na úrovni nemocnic chybí.</w:t>
      </w:r>
    </w:p>
    <w:p w:rsidR="00BC2C85" w:rsidRPr="00C9093B" w:rsidRDefault="00BC2C85" w:rsidP="00BC2C85">
      <w:pPr>
        <w:rPr>
          <w:rFonts w:ascii="Arial" w:hAnsi="Arial" w:cs="Arial"/>
          <w:sz w:val="20"/>
          <w:szCs w:val="20"/>
        </w:rPr>
      </w:pPr>
      <w:r w:rsidRPr="00C9093B">
        <w:rPr>
          <w:rFonts w:ascii="Arial" w:hAnsi="Arial" w:cs="Arial"/>
          <w:sz w:val="20"/>
          <w:szCs w:val="20"/>
        </w:rPr>
        <w:t xml:space="preserve">Od roku 2003 existuje </w:t>
      </w:r>
      <w:r>
        <w:rPr>
          <w:rFonts w:ascii="Arial" w:hAnsi="Arial" w:cs="Arial"/>
          <w:sz w:val="20"/>
          <w:szCs w:val="20"/>
        </w:rPr>
        <w:t xml:space="preserve">v ČR </w:t>
      </w:r>
      <w:r w:rsidRPr="00C9093B">
        <w:rPr>
          <w:rFonts w:ascii="Arial" w:hAnsi="Arial" w:cs="Arial"/>
          <w:sz w:val="20"/>
          <w:szCs w:val="20"/>
        </w:rPr>
        <w:t xml:space="preserve">stabilní systém sběru dat o prodejích veterinárních léčivých přípravků, který, v souladu s platnou národní legislativou, je veden a rozvíjen Ústavem pro státní kontrolu veterinárních biopreparátů a léčiv. Každoročně jsou vyhodnocována data z úrovně distributorů a mícháren </w:t>
      </w:r>
      <w:proofErr w:type="spellStart"/>
      <w:r w:rsidRPr="00C9093B">
        <w:rPr>
          <w:rFonts w:ascii="Arial" w:hAnsi="Arial" w:cs="Arial"/>
          <w:sz w:val="20"/>
          <w:szCs w:val="20"/>
        </w:rPr>
        <w:t>medikovaných</w:t>
      </w:r>
      <w:proofErr w:type="spellEnd"/>
      <w:r w:rsidRPr="00C9093B">
        <w:rPr>
          <w:rFonts w:ascii="Arial" w:hAnsi="Arial" w:cs="Arial"/>
          <w:sz w:val="20"/>
          <w:szCs w:val="20"/>
        </w:rPr>
        <w:t xml:space="preserve"> krmiv. Jsou publikovány národní přehledy spotřeb antibiotik. </w:t>
      </w:r>
    </w:p>
    <w:p w:rsidR="00BC2C85" w:rsidRPr="00C9093B" w:rsidRDefault="00BC2C85" w:rsidP="00BC2C85">
      <w:pPr>
        <w:rPr>
          <w:rFonts w:ascii="Arial" w:hAnsi="Arial" w:cs="Arial"/>
          <w:sz w:val="20"/>
          <w:szCs w:val="20"/>
        </w:rPr>
      </w:pPr>
      <w:r w:rsidRPr="00C9093B">
        <w:rPr>
          <w:rFonts w:ascii="Arial" w:hAnsi="Arial" w:cs="Arial"/>
          <w:sz w:val="20"/>
          <w:szCs w:val="20"/>
        </w:rPr>
        <w:t xml:space="preserve">Data o prodejích veterinárních léčivých přípravků jsou poskytována do databáze </w:t>
      </w:r>
      <w:proofErr w:type="spellStart"/>
      <w:r w:rsidRPr="00C9093B">
        <w:rPr>
          <w:rFonts w:ascii="Arial" w:hAnsi="Arial" w:cs="Arial"/>
          <w:sz w:val="20"/>
          <w:szCs w:val="20"/>
        </w:rPr>
        <w:t>European</w:t>
      </w:r>
      <w:proofErr w:type="spellEnd"/>
      <w:r w:rsidRPr="00C9093B">
        <w:rPr>
          <w:rFonts w:ascii="Arial" w:hAnsi="Arial" w:cs="Arial"/>
          <w:sz w:val="20"/>
          <w:szCs w:val="20"/>
        </w:rPr>
        <w:t xml:space="preserve"> </w:t>
      </w:r>
      <w:proofErr w:type="spellStart"/>
      <w:r w:rsidRPr="00C9093B">
        <w:rPr>
          <w:rFonts w:ascii="Arial" w:hAnsi="Arial" w:cs="Arial"/>
          <w:sz w:val="20"/>
          <w:szCs w:val="20"/>
        </w:rPr>
        <w:t>Surveillance</w:t>
      </w:r>
      <w:proofErr w:type="spellEnd"/>
      <w:r w:rsidRPr="00C9093B">
        <w:rPr>
          <w:rFonts w:ascii="Arial" w:hAnsi="Arial" w:cs="Arial"/>
          <w:sz w:val="20"/>
          <w:szCs w:val="20"/>
        </w:rPr>
        <w:t xml:space="preserve"> </w:t>
      </w:r>
      <w:proofErr w:type="spellStart"/>
      <w:r w:rsidRPr="00C9093B">
        <w:rPr>
          <w:rFonts w:ascii="Arial" w:hAnsi="Arial" w:cs="Arial"/>
          <w:sz w:val="20"/>
          <w:szCs w:val="20"/>
        </w:rPr>
        <w:t>of</w:t>
      </w:r>
      <w:proofErr w:type="spellEnd"/>
      <w:r w:rsidRPr="00C9093B">
        <w:rPr>
          <w:rFonts w:ascii="Arial" w:hAnsi="Arial" w:cs="Arial"/>
          <w:sz w:val="20"/>
          <w:szCs w:val="20"/>
        </w:rPr>
        <w:t xml:space="preserve"> </w:t>
      </w:r>
      <w:proofErr w:type="spellStart"/>
      <w:r w:rsidRPr="00C9093B">
        <w:rPr>
          <w:rFonts w:ascii="Arial" w:hAnsi="Arial" w:cs="Arial"/>
          <w:sz w:val="20"/>
          <w:szCs w:val="20"/>
        </w:rPr>
        <w:t>Veterinary</w:t>
      </w:r>
      <w:proofErr w:type="spellEnd"/>
      <w:r w:rsidRPr="00C9093B">
        <w:rPr>
          <w:rFonts w:ascii="Arial" w:hAnsi="Arial" w:cs="Arial"/>
          <w:sz w:val="20"/>
          <w:szCs w:val="20"/>
        </w:rPr>
        <w:t xml:space="preserve"> </w:t>
      </w:r>
      <w:proofErr w:type="spellStart"/>
      <w:r w:rsidRPr="00C9093B">
        <w:rPr>
          <w:rFonts w:ascii="Arial" w:hAnsi="Arial" w:cs="Arial"/>
          <w:sz w:val="20"/>
          <w:szCs w:val="20"/>
        </w:rPr>
        <w:t>Antimicrobial</w:t>
      </w:r>
      <w:proofErr w:type="spellEnd"/>
      <w:r w:rsidRPr="00C9093B">
        <w:rPr>
          <w:rFonts w:ascii="Arial" w:hAnsi="Arial" w:cs="Arial"/>
          <w:sz w:val="20"/>
          <w:szCs w:val="20"/>
        </w:rPr>
        <w:t xml:space="preserve"> </w:t>
      </w:r>
      <w:proofErr w:type="spellStart"/>
      <w:r w:rsidRPr="00C9093B">
        <w:rPr>
          <w:rFonts w:ascii="Arial" w:hAnsi="Arial" w:cs="Arial"/>
          <w:sz w:val="20"/>
          <w:szCs w:val="20"/>
        </w:rPr>
        <w:t>Consumption</w:t>
      </w:r>
      <w:proofErr w:type="spellEnd"/>
      <w:r w:rsidRPr="00C9093B">
        <w:rPr>
          <w:rFonts w:ascii="Arial" w:hAnsi="Arial" w:cs="Arial"/>
          <w:sz w:val="20"/>
          <w:szCs w:val="20"/>
        </w:rPr>
        <w:t xml:space="preserve"> (ESVAC). Data jsou vyjadřována v absolutních hmotnostních jednotkách či ve vztahu k technickým jednotkám definujícím populaci potravinových zvířat v</w:t>
      </w:r>
      <w:r>
        <w:rPr>
          <w:rFonts w:ascii="Arial" w:hAnsi="Arial" w:cs="Arial"/>
          <w:sz w:val="20"/>
          <w:szCs w:val="20"/>
        </w:rPr>
        <w:t> daném členském státě</w:t>
      </w:r>
      <w:r w:rsidRPr="00C9093B">
        <w:rPr>
          <w:rFonts w:ascii="Arial" w:hAnsi="Arial" w:cs="Arial"/>
          <w:sz w:val="20"/>
          <w:szCs w:val="20"/>
        </w:rPr>
        <w:t xml:space="preserve">. Takto získávané údaje jsou rámcové a umožňují vyhodnotit meziroční trendy spotřeb, ale nedovolují provádět podrobnější hodnocení, ani neumožňují hodnotit účinnost jednotlivých přijímaných opatření. </w:t>
      </w:r>
    </w:p>
    <w:p w:rsidR="00BC2C85" w:rsidRDefault="00BC2C85" w:rsidP="00BC2C85">
      <w:pPr>
        <w:rPr>
          <w:rStyle w:val="Siln"/>
        </w:rPr>
      </w:pPr>
    </w:p>
    <w:p w:rsidR="00BC2C85" w:rsidRDefault="00BC2C85" w:rsidP="00BC2C85">
      <w:pPr>
        <w:rPr>
          <w:rStyle w:val="Siln"/>
        </w:rPr>
      </w:pPr>
    </w:p>
    <w:p w:rsidR="00BC2C85" w:rsidRPr="00E73061" w:rsidRDefault="00BC2C85" w:rsidP="00BC2C85">
      <w:pPr>
        <w:rPr>
          <w:rStyle w:val="Siln"/>
          <w:rFonts w:ascii="Arial" w:eastAsia="Calibri" w:hAnsi="Arial" w:cs="Arial"/>
          <w:sz w:val="20"/>
          <w:szCs w:val="20"/>
        </w:rPr>
      </w:pPr>
      <w:r w:rsidRPr="00E73061">
        <w:rPr>
          <w:rStyle w:val="Siln"/>
          <w:rFonts w:ascii="Arial" w:eastAsia="Calibri" w:hAnsi="Arial" w:cs="Arial"/>
          <w:sz w:val="20"/>
          <w:szCs w:val="20"/>
        </w:rPr>
        <w:t>Příčiny</w:t>
      </w:r>
    </w:p>
    <w:p w:rsidR="00BC2C85" w:rsidRDefault="00BC2C85" w:rsidP="00BC2C85">
      <w:pPr>
        <w:rPr>
          <w:rFonts w:ascii="Arial" w:hAnsi="Arial" w:cs="Arial"/>
          <w:sz w:val="20"/>
          <w:szCs w:val="20"/>
        </w:rPr>
      </w:pPr>
      <w:r w:rsidRPr="00D0291A">
        <w:rPr>
          <w:rFonts w:ascii="Arial" w:hAnsi="Arial" w:cs="Arial"/>
          <w:sz w:val="20"/>
          <w:szCs w:val="20"/>
        </w:rPr>
        <w:t>V souhrnu, pokud jde o mechanismus a příčiny vzniku problému rozvoje a šíření AMR, ve veterinární medicíně jde o</w:t>
      </w:r>
      <w:r>
        <w:rPr>
          <w:rFonts w:ascii="Arial" w:hAnsi="Arial" w:cs="Arial"/>
          <w:sz w:val="20"/>
          <w:szCs w:val="20"/>
        </w:rPr>
        <w:t>:</w:t>
      </w:r>
    </w:p>
    <w:p w:rsidR="00BC2C85" w:rsidRPr="00081152" w:rsidRDefault="00BC2C85" w:rsidP="00BC2C85">
      <w:pPr>
        <w:pStyle w:val="Odstavecseseznamem"/>
        <w:numPr>
          <w:ilvl w:val="0"/>
          <w:numId w:val="34"/>
        </w:numPr>
        <w:ind w:left="567" w:hanging="567"/>
        <w:rPr>
          <w:rFonts w:ascii="Arial" w:hAnsi="Arial" w:cs="Arial"/>
          <w:sz w:val="20"/>
          <w:szCs w:val="20"/>
        </w:rPr>
      </w:pPr>
      <w:r w:rsidRPr="00081152">
        <w:rPr>
          <w:rFonts w:ascii="Arial" w:hAnsi="Arial" w:cs="Arial"/>
          <w:sz w:val="20"/>
          <w:szCs w:val="20"/>
        </w:rPr>
        <w:t xml:space="preserve">Zavádění </w:t>
      </w:r>
      <w:proofErr w:type="spellStart"/>
      <w:r w:rsidRPr="00081152">
        <w:rPr>
          <w:rFonts w:ascii="Arial" w:hAnsi="Arial" w:cs="Arial"/>
          <w:sz w:val="20"/>
          <w:szCs w:val="20"/>
        </w:rPr>
        <w:t>antimikrobik</w:t>
      </w:r>
      <w:proofErr w:type="spellEnd"/>
      <w:r w:rsidRPr="00081152">
        <w:rPr>
          <w:rFonts w:ascii="Arial" w:hAnsi="Arial" w:cs="Arial"/>
          <w:sz w:val="20"/>
          <w:szCs w:val="20"/>
        </w:rPr>
        <w:t xml:space="preserve"> do chovu zvířat, a to jak pro zootechnické použití (stimulátory užitkovosti), tak pro účely léčby, tlumení (kontroly) a prevence infekčních onemocnění zvířat. Široké používání </w:t>
      </w:r>
      <w:proofErr w:type="spellStart"/>
      <w:r w:rsidRPr="00081152">
        <w:rPr>
          <w:rFonts w:ascii="Arial" w:hAnsi="Arial" w:cs="Arial"/>
          <w:sz w:val="20"/>
          <w:szCs w:val="20"/>
        </w:rPr>
        <w:t>antimikrobik</w:t>
      </w:r>
      <w:proofErr w:type="spellEnd"/>
      <w:r w:rsidRPr="00081152">
        <w:rPr>
          <w:rFonts w:ascii="Arial" w:hAnsi="Arial" w:cs="Arial"/>
          <w:sz w:val="20"/>
          <w:szCs w:val="20"/>
        </w:rPr>
        <w:t xml:space="preserve"> a postupné zavádění vysoce účinných širokospektrých </w:t>
      </w:r>
      <w:proofErr w:type="spellStart"/>
      <w:r w:rsidRPr="00081152">
        <w:rPr>
          <w:rFonts w:ascii="Arial" w:hAnsi="Arial" w:cs="Arial"/>
          <w:sz w:val="20"/>
          <w:szCs w:val="20"/>
        </w:rPr>
        <w:t>antimikrobik</w:t>
      </w:r>
      <w:proofErr w:type="spellEnd"/>
      <w:r w:rsidRPr="00081152">
        <w:rPr>
          <w:rFonts w:ascii="Arial" w:hAnsi="Arial" w:cs="Arial"/>
          <w:sz w:val="20"/>
          <w:szCs w:val="20"/>
        </w:rPr>
        <w:t xml:space="preserve"> představovalo značný selekční tlak, který u původců infekčních onemocnění i komenzálních mikroorganismů vedl k aktivaci adaptačních mechanismů – šíření genů rezistence v </w:t>
      </w:r>
      <w:proofErr w:type="spellStart"/>
      <w:r w:rsidRPr="00081152">
        <w:rPr>
          <w:rFonts w:ascii="Arial" w:hAnsi="Arial" w:cs="Arial"/>
          <w:sz w:val="20"/>
          <w:szCs w:val="20"/>
        </w:rPr>
        <w:t>mikrobiomu</w:t>
      </w:r>
      <w:proofErr w:type="spellEnd"/>
      <w:r w:rsidRPr="00081152">
        <w:rPr>
          <w:rFonts w:ascii="Arial" w:hAnsi="Arial" w:cs="Arial"/>
          <w:sz w:val="20"/>
          <w:szCs w:val="20"/>
        </w:rPr>
        <w:t xml:space="preserve"> (vnitrodruhové i mezidruhové) zvířat a na příkladu vybraných mikroorganismů (</w:t>
      </w:r>
      <w:r w:rsidRPr="00081152">
        <w:rPr>
          <w:rFonts w:ascii="Arial" w:hAnsi="Arial" w:cs="Arial"/>
          <w:i/>
          <w:iCs/>
          <w:sz w:val="20"/>
          <w:szCs w:val="20"/>
        </w:rPr>
        <w:t>Staphylococcus aureus</w:t>
      </w:r>
      <w:r w:rsidRPr="00081152">
        <w:rPr>
          <w:rFonts w:ascii="Arial" w:hAnsi="Arial" w:cs="Arial"/>
          <w:sz w:val="20"/>
          <w:szCs w:val="20"/>
        </w:rPr>
        <w:t xml:space="preserve">, </w:t>
      </w:r>
      <w:proofErr w:type="spellStart"/>
      <w:r w:rsidRPr="00081152">
        <w:rPr>
          <w:rFonts w:ascii="Arial" w:hAnsi="Arial" w:cs="Arial"/>
          <w:i/>
          <w:iCs/>
          <w:sz w:val="20"/>
          <w:szCs w:val="20"/>
        </w:rPr>
        <w:t>Salmonella</w:t>
      </w:r>
      <w:proofErr w:type="spellEnd"/>
      <w:r w:rsidRPr="00081152">
        <w:rPr>
          <w:rFonts w:ascii="Arial" w:hAnsi="Arial" w:cs="Arial"/>
          <w:sz w:val="20"/>
          <w:szCs w:val="20"/>
        </w:rPr>
        <w:t xml:space="preserve"> </w:t>
      </w:r>
      <w:proofErr w:type="spellStart"/>
      <w:r w:rsidRPr="00081152">
        <w:rPr>
          <w:rFonts w:ascii="Arial" w:hAnsi="Arial" w:cs="Arial"/>
          <w:sz w:val="20"/>
          <w:szCs w:val="20"/>
        </w:rPr>
        <w:t>spp</w:t>
      </w:r>
      <w:proofErr w:type="spellEnd"/>
      <w:r w:rsidRPr="00081152">
        <w:rPr>
          <w:rFonts w:ascii="Arial" w:hAnsi="Arial" w:cs="Arial"/>
          <w:sz w:val="20"/>
          <w:szCs w:val="20"/>
        </w:rPr>
        <w:t>.) dále k šíření specifických rezistentních klonů jak u lidí, tak zvířat a v prostředí.</w:t>
      </w:r>
    </w:p>
    <w:p w:rsidR="00BC2C85" w:rsidRPr="00081152" w:rsidRDefault="00BC2C85" w:rsidP="00BC2C85">
      <w:pPr>
        <w:pStyle w:val="Odstavecseseznamem"/>
        <w:numPr>
          <w:ilvl w:val="0"/>
          <w:numId w:val="34"/>
        </w:numPr>
        <w:ind w:left="567" w:hanging="567"/>
        <w:rPr>
          <w:rFonts w:ascii="Arial" w:hAnsi="Arial" w:cs="Arial"/>
          <w:sz w:val="20"/>
          <w:szCs w:val="20"/>
        </w:rPr>
      </w:pPr>
      <w:r w:rsidRPr="00081152">
        <w:rPr>
          <w:rFonts w:ascii="Arial" w:hAnsi="Arial" w:cs="Arial"/>
          <w:sz w:val="20"/>
          <w:szCs w:val="20"/>
        </w:rPr>
        <w:t>K problému zásadním způsobem přispívají i přesuny zvířat (plemenný materiál, zvířata</w:t>
      </w:r>
      <w:r>
        <w:rPr>
          <w:rFonts w:ascii="Arial" w:hAnsi="Arial" w:cs="Arial"/>
          <w:sz w:val="20"/>
          <w:szCs w:val="20"/>
        </w:rPr>
        <w:t xml:space="preserve"> pro chov i výkrm</w:t>
      </w:r>
      <w:r w:rsidRPr="00081152">
        <w:rPr>
          <w:rFonts w:ascii="Arial" w:hAnsi="Arial" w:cs="Arial"/>
          <w:sz w:val="20"/>
          <w:szCs w:val="20"/>
        </w:rPr>
        <w:t xml:space="preserve">) a obousměrný přenos rezistence mezi člověkem a zvířaty a interakce s životním prostředím (environmentální </w:t>
      </w:r>
      <w:proofErr w:type="spellStart"/>
      <w:r w:rsidRPr="00081152">
        <w:rPr>
          <w:rFonts w:ascii="Arial" w:hAnsi="Arial" w:cs="Arial"/>
          <w:sz w:val="20"/>
          <w:szCs w:val="20"/>
        </w:rPr>
        <w:t>rezistom</w:t>
      </w:r>
      <w:proofErr w:type="spellEnd"/>
      <w:r w:rsidRPr="00081152">
        <w:rPr>
          <w:rFonts w:ascii="Arial" w:hAnsi="Arial" w:cs="Arial"/>
          <w:sz w:val="20"/>
          <w:szCs w:val="20"/>
        </w:rPr>
        <w:t xml:space="preserve">). </w:t>
      </w:r>
    </w:p>
    <w:p w:rsidR="00BC2C85" w:rsidRPr="00081152" w:rsidRDefault="00BC2C85" w:rsidP="00BC2C85">
      <w:pPr>
        <w:pStyle w:val="Odstavecseseznamem"/>
        <w:numPr>
          <w:ilvl w:val="0"/>
          <w:numId w:val="34"/>
        </w:numPr>
        <w:ind w:left="567" w:hanging="567"/>
        <w:rPr>
          <w:rFonts w:ascii="Arial" w:hAnsi="Arial" w:cs="Arial"/>
          <w:sz w:val="20"/>
          <w:szCs w:val="20"/>
        </w:rPr>
      </w:pPr>
      <w:r w:rsidRPr="00081152">
        <w:rPr>
          <w:rFonts w:ascii="Arial" w:hAnsi="Arial" w:cs="Arial"/>
          <w:sz w:val="20"/>
          <w:szCs w:val="20"/>
        </w:rPr>
        <w:t xml:space="preserve">Problém dále zásadně ovlivňuje skutečnost, že v případě objevení se rezistentního kmene, nebo jeho zavlečení do prostředí chovu, může být takový kmen nadále udržován i v absenci selekčního tlaku </w:t>
      </w:r>
      <w:proofErr w:type="spellStart"/>
      <w:r w:rsidRPr="00081152">
        <w:rPr>
          <w:rFonts w:ascii="Arial" w:hAnsi="Arial" w:cs="Arial"/>
          <w:sz w:val="20"/>
          <w:szCs w:val="20"/>
        </w:rPr>
        <w:t>antimikrobik</w:t>
      </w:r>
      <w:proofErr w:type="spellEnd"/>
      <w:r w:rsidRPr="00081152">
        <w:rPr>
          <w:rFonts w:ascii="Arial" w:hAnsi="Arial" w:cs="Arial"/>
          <w:sz w:val="20"/>
          <w:szCs w:val="20"/>
        </w:rPr>
        <w:t xml:space="preserve"> a to prostřednictvím tzv. </w:t>
      </w:r>
      <w:proofErr w:type="spellStart"/>
      <w:r w:rsidRPr="00081152">
        <w:rPr>
          <w:rFonts w:ascii="Arial" w:hAnsi="Arial" w:cs="Arial"/>
          <w:sz w:val="20"/>
          <w:szCs w:val="20"/>
        </w:rPr>
        <w:t>ko</w:t>
      </w:r>
      <w:proofErr w:type="spellEnd"/>
      <w:r w:rsidRPr="00081152">
        <w:rPr>
          <w:rFonts w:ascii="Arial" w:hAnsi="Arial" w:cs="Arial"/>
          <w:sz w:val="20"/>
          <w:szCs w:val="20"/>
        </w:rPr>
        <w:t xml:space="preserve">-selekce, kdy selekční tlak vyvolávají jiné faktory než </w:t>
      </w:r>
      <w:proofErr w:type="spellStart"/>
      <w:r w:rsidRPr="00081152">
        <w:rPr>
          <w:rFonts w:ascii="Arial" w:hAnsi="Arial" w:cs="Arial"/>
          <w:sz w:val="20"/>
          <w:szCs w:val="20"/>
        </w:rPr>
        <w:t>antimikrobika</w:t>
      </w:r>
      <w:proofErr w:type="spellEnd"/>
      <w:r w:rsidRPr="00081152">
        <w:rPr>
          <w:rFonts w:ascii="Arial" w:hAnsi="Arial" w:cs="Arial"/>
          <w:sz w:val="20"/>
          <w:szCs w:val="20"/>
        </w:rPr>
        <w:t xml:space="preserve"> – například biocidy, přípravky na ochranu rostlin či těžké kovy.</w:t>
      </w:r>
    </w:p>
    <w:p w:rsidR="00BC2C85" w:rsidRPr="00081152" w:rsidRDefault="00BC2C85" w:rsidP="00BC2C85">
      <w:pPr>
        <w:pStyle w:val="Odstavecseseznamem"/>
        <w:numPr>
          <w:ilvl w:val="0"/>
          <w:numId w:val="34"/>
        </w:numPr>
        <w:ind w:left="567" w:hanging="567"/>
        <w:rPr>
          <w:rFonts w:ascii="Arial" w:hAnsi="Arial" w:cs="Arial"/>
          <w:sz w:val="20"/>
          <w:szCs w:val="20"/>
        </w:rPr>
      </w:pPr>
      <w:r w:rsidRPr="00081152">
        <w:rPr>
          <w:rFonts w:ascii="Arial" w:hAnsi="Arial" w:cs="Arial"/>
          <w:sz w:val="20"/>
          <w:szCs w:val="20"/>
        </w:rPr>
        <w:t>Problematika AMR se však promítá i do oblasti zdraví zvířat a návazně i do dobrých životních podmínek zvířat. Nárůst rezistence u některých patogenů (viz výše) vede k situaci, kdy dostupná léčiva přestávají být účinná a nová antimikrobní léčiva nejsou k dispozici. To vede k potřebě hledat řešení formou souboru preventivních opatření a zlepšování péče o zdraví a dobré životní podmínky zvířat.</w:t>
      </w:r>
    </w:p>
    <w:p w:rsidR="00BC2C85" w:rsidRDefault="00BC2C85" w:rsidP="00DA5E05">
      <w:pPr>
        <w:pStyle w:val="Nadpis1"/>
        <w:numPr>
          <w:ilvl w:val="0"/>
          <w:numId w:val="35"/>
        </w:numPr>
        <w:ind w:left="567" w:hanging="567"/>
      </w:pPr>
      <w:bookmarkStart w:id="319" w:name="_Toc526270547"/>
      <w:r>
        <w:t>Závažnost problému</w:t>
      </w:r>
      <w:bookmarkEnd w:id="319"/>
      <w:r>
        <w:t xml:space="preserve"> </w:t>
      </w:r>
    </w:p>
    <w:p w:rsidR="00BC2C85" w:rsidRPr="00094F58" w:rsidRDefault="00BC2C85" w:rsidP="00BC2C85">
      <w:pPr>
        <w:rPr>
          <w:rFonts w:ascii="Arial" w:hAnsi="Arial" w:cs="Arial"/>
          <w:sz w:val="20"/>
          <w:szCs w:val="20"/>
        </w:rPr>
      </w:pPr>
      <w:r w:rsidRPr="00094F58">
        <w:rPr>
          <w:rFonts w:ascii="Arial" w:hAnsi="Arial" w:cs="Arial"/>
          <w:sz w:val="20"/>
          <w:szCs w:val="20"/>
        </w:rPr>
        <w:t xml:space="preserve">Světová zdravotnická organizace (WHO) označila rezistenci </w:t>
      </w:r>
      <w:r>
        <w:rPr>
          <w:rFonts w:ascii="Arial" w:hAnsi="Arial" w:cs="Arial"/>
          <w:sz w:val="20"/>
          <w:szCs w:val="20"/>
        </w:rPr>
        <w:t>k </w:t>
      </w:r>
      <w:proofErr w:type="spellStart"/>
      <w:r>
        <w:rPr>
          <w:rFonts w:ascii="Arial" w:hAnsi="Arial" w:cs="Arial"/>
          <w:sz w:val="20"/>
          <w:szCs w:val="20"/>
        </w:rPr>
        <w:t>antimikrobikům</w:t>
      </w:r>
      <w:proofErr w:type="spellEnd"/>
      <w:r>
        <w:rPr>
          <w:rFonts w:ascii="Arial" w:hAnsi="Arial" w:cs="Arial"/>
          <w:sz w:val="20"/>
          <w:szCs w:val="20"/>
        </w:rPr>
        <w:t xml:space="preserve"> </w:t>
      </w:r>
      <w:r w:rsidRPr="00094F58">
        <w:rPr>
          <w:rFonts w:ascii="Arial" w:hAnsi="Arial" w:cs="Arial"/>
          <w:sz w:val="20"/>
          <w:szCs w:val="20"/>
        </w:rPr>
        <w:t xml:space="preserve">jako globální hrozbu. Situaci komplikuje i fakt, že vývoj nových antibiotik stagnuje a v budoucnu se tak bakteriální infekce </w:t>
      </w:r>
      <w:r>
        <w:rPr>
          <w:rFonts w:ascii="Arial" w:hAnsi="Arial" w:cs="Arial"/>
          <w:sz w:val="20"/>
          <w:szCs w:val="20"/>
        </w:rPr>
        <w:t xml:space="preserve">opět </w:t>
      </w:r>
      <w:r w:rsidRPr="00094F58">
        <w:rPr>
          <w:rFonts w:ascii="Arial" w:hAnsi="Arial" w:cs="Arial"/>
          <w:sz w:val="20"/>
          <w:szCs w:val="20"/>
        </w:rPr>
        <w:t>mohou znovu stát významnou příčinou úmrtí</w:t>
      </w:r>
      <w:r>
        <w:rPr>
          <w:rFonts w:ascii="Arial" w:hAnsi="Arial" w:cs="Arial"/>
          <w:sz w:val="20"/>
          <w:szCs w:val="20"/>
        </w:rPr>
        <w:t xml:space="preserve"> lidí (návrat do „</w:t>
      </w:r>
      <w:proofErr w:type="spellStart"/>
      <w:r>
        <w:rPr>
          <w:rFonts w:ascii="Arial" w:hAnsi="Arial" w:cs="Arial"/>
          <w:sz w:val="20"/>
          <w:szCs w:val="20"/>
        </w:rPr>
        <w:t>předantibiotické</w:t>
      </w:r>
      <w:proofErr w:type="spellEnd"/>
      <w:r>
        <w:rPr>
          <w:rFonts w:ascii="Arial" w:hAnsi="Arial" w:cs="Arial"/>
          <w:sz w:val="20"/>
          <w:szCs w:val="20"/>
        </w:rPr>
        <w:t xml:space="preserve"> éry“)</w:t>
      </w:r>
      <w:r w:rsidRPr="00094F58">
        <w:rPr>
          <w:rFonts w:ascii="Arial" w:hAnsi="Arial" w:cs="Arial"/>
          <w:sz w:val="20"/>
          <w:szCs w:val="20"/>
        </w:rPr>
        <w:t xml:space="preserve">. Bakterie rezistentní k antibiotikům se šíří </w:t>
      </w:r>
      <w:r>
        <w:rPr>
          <w:rFonts w:ascii="Arial" w:hAnsi="Arial" w:cs="Arial"/>
          <w:sz w:val="20"/>
          <w:szCs w:val="20"/>
        </w:rPr>
        <w:t xml:space="preserve">podobně </w:t>
      </w:r>
      <w:r w:rsidRPr="00094F58">
        <w:rPr>
          <w:rFonts w:ascii="Arial" w:hAnsi="Arial" w:cs="Arial"/>
          <w:sz w:val="20"/>
          <w:szCs w:val="20"/>
        </w:rPr>
        <w:t>jako bakterie k antibiotikům vnímavé. Znamená to, že se přenáší mezi lidmi, zvířaty, potravinami a</w:t>
      </w:r>
      <w:r>
        <w:rPr>
          <w:rFonts w:ascii="Arial" w:hAnsi="Arial" w:cs="Arial"/>
          <w:sz w:val="20"/>
          <w:szCs w:val="20"/>
        </w:rPr>
        <w:t xml:space="preserve"> prostředím (včetně hmyzu, vodou, krmivy, divoce žijícími zvířaty). </w:t>
      </w:r>
      <w:r w:rsidRPr="00094F58">
        <w:rPr>
          <w:rFonts w:ascii="Arial" w:hAnsi="Arial" w:cs="Arial"/>
          <w:sz w:val="20"/>
          <w:szCs w:val="20"/>
        </w:rPr>
        <w:t xml:space="preserve">Tato vzájemná provázanost </w:t>
      </w:r>
      <w:r>
        <w:rPr>
          <w:rFonts w:ascii="Arial" w:hAnsi="Arial" w:cs="Arial"/>
          <w:sz w:val="20"/>
          <w:szCs w:val="20"/>
        </w:rPr>
        <w:t xml:space="preserve">vyžaduje mezisektorový a </w:t>
      </w:r>
      <w:r w:rsidRPr="00094F58">
        <w:rPr>
          <w:rFonts w:ascii="Arial" w:hAnsi="Arial" w:cs="Arial"/>
          <w:sz w:val="20"/>
          <w:szCs w:val="20"/>
        </w:rPr>
        <w:t>interdisciplinární přístup k řešení problému rezistence</w:t>
      </w:r>
      <w:r>
        <w:rPr>
          <w:rFonts w:ascii="Arial" w:hAnsi="Arial" w:cs="Arial"/>
          <w:sz w:val="20"/>
          <w:szCs w:val="20"/>
        </w:rPr>
        <w:t xml:space="preserve"> k antibiotikům</w:t>
      </w:r>
      <w:r w:rsidRPr="00094F58">
        <w:rPr>
          <w:rFonts w:ascii="Arial" w:hAnsi="Arial" w:cs="Arial"/>
          <w:sz w:val="20"/>
          <w:szCs w:val="20"/>
        </w:rPr>
        <w:t xml:space="preserve">. Je třeba, aby </w:t>
      </w:r>
      <w:r>
        <w:rPr>
          <w:rFonts w:ascii="Arial" w:hAnsi="Arial" w:cs="Arial"/>
          <w:sz w:val="20"/>
          <w:szCs w:val="20"/>
        </w:rPr>
        <w:t xml:space="preserve">všechny tři </w:t>
      </w:r>
      <w:r w:rsidRPr="00094F58">
        <w:rPr>
          <w:rFonts w:ascii="Arial" w:hAnsi="Arial" w:cs="Arial"/>
          <w:sz w:val="20"/>
          <w:szCs w:val="20"/>
        </w:rPr>
        <w:t>sektory, tj. humánní a veterinární medicín</w:t>
      </w:r>
      <w:r>
        <w:rPr>
          <w:rFonts w:ascii="Arial" w:hAnsi="Arial" w:cs="Arial"/>
          <w:sz w:val="20"/>
          <w:szCs w:val="20"/>
        </w:rPr>
        <w:t>a a složky odpovědné za příslušné části životního prostředí</w:t>
      </w:r>
      <w:r w:rsidRPr="00094F58">
        <w:rPr>
          <w:rFonts w:ascii="Arial" w:hAnsi="Arial" w:cs="Arial"/>
          <w:sz w:val="20"/>
          <w:szCs w:val="20"/>
        </w:rPr>
        <w:t>, spolupracovaly a zabezpečily odpovědné používání antibiotik a preventivních opatření, která omezují potřebu antibiotik a šíření infekcí.</w:t>
      </w:r>
    </w:p>
    <w:p w:rsidR="00BC2C85" w:rsidRDefault="00BC2C85" w:rsidP="00BC2C85">
      <w:pPr>
        <w:spacing w:line="360" w:lineRule="auto"/>
        <w:rPr>
          <w:rFonts w:ascii="Arial" w:hAnsi="Arial" w:cs="Arial"/>
          <w:b/>
          <w:sz w:val="20"/>
          <w:szCs w:val="20"/>
        </w:rPr>
      </w:pPr>
    </w:p>
    <w:p w:rsidR="00BC2C85" w:rsidRPr="00094F58" w:rsidRDefault="00BC2C85" w:rsidP="00BC2C85">
      <w:pPr>
        <w:spacing w:line="360" w:lineRule="auto"/>
        <w:rPr>
          <w:rFonts w:ascii="Arial" w:hAnsi="Arial" w:cs="Arial"/>
          <w:sz w:val="20"/>
          <w:szCs w:val="20"/>
        </w:rPr>
      </w:pPr>
      <w:r w:rsidRPr="007C76D9">
        <w:rPr>
          <w:rFonts w:ascii="Arial" w:hAnsi="Arial" w:cs="Arial"/>
          <w:b/>
          <w:sz w:val="20"/>
          <w:szCs w:val="20"/>
        </w:rPr>
        <w:t>Hlavním důvodem pro přijímání opatření na mezinárodní úrovni (vč. EU) je problematika ochrany zdraví veřejnosti a zachování účinnosti antibiotik k léčbě infekcí člověka</w:t>
      </w:r>
      <w:r>
        <w:rPr>
          <w:rFonts w:ascii="Arial" w:hAnsi="Arial" w:cs="Arial"/>
          <w:sz w:val="20"/>
          <w:szCs w:val="20"/>
        </w:rPr>
        <w:t xml:space="preserve"> a zde jsou to zejména infekce, které mají vysokou úmrtnost nebo dlouhodobé následky, vedou k léčebným komplikacím s potřebou protrahované hospitalizace pacientů, či které vedou k významnému nárůstu finanční náročnosti léčby. Jako konkrétní příklady nejvyšší hrozby lze jmenovat gramnegativní původce z čeledi </w:t>
      </w:r>
      <w:proofErr w:type="spellStart"/>
      <w:r w:rsidRPr="00D0291A">
        <w:rPr>
          <w:rFonts w:ascii="Arial" w:hAnsi="Arial" w:cs="Arial"/>
          <w:i/>
          <w:iCs/>
          <w:sz w:val="20"/>
          <w:szCs w:val="20"/>
        </w:rPr>
        <w:t>Enterobacteriaceae</w:t>
      </w:r>
      <w:proofErr w:type="spellEnd"/>
      <w:r>
        <w:rPr>
          <w:rFonts w:ascii="Arial" w:hAnsi="Arial" w:cs="Arial"/>
          <w:sz w:val="20"/>
          <w:szCs w:val="20"/>
        </w:rPr>
        <w:t xml:space="preserve"> produkující širokospektré </w:t>
      </w:r>
      <w:proofErr w:type="spellStart"/>
      <w:r>
        <w:rPr>
          <w:rFonts w:ascii="Arial" w:hAnsi="Arial" w:cs="Arial"/>
          <w:sz w:val="20"/>
          <w:szCs w:val="20"/>
        </w:rPr>
        <w:t>betalaktamázy</w:t>
      </w:r>
      <w:proofErr w:type="spellEnd"/>
      <w:r>
        <w:rPr>
          <w:rFonts w:ascii="Arial" w:hAnsi="Arial" w:cs="Arial"/>
          <w:sz w:val="20"/>
          <w:szCs w:val="20"/>
        </w:rPr>
        <w:t xml:space="preserve"> (ESBL) či dokonce </w:t>
      </w:r>
      <w:proofErr w:type="spellStart"/>
      <w:r>
        <w:rPr>
          <w:rFonts w:ascii="Arial" w:hAnsi="Arial" w:cs="Arial"/>
          <w:sz w:val="20"/>
          <w:szCs w:val="20"/>
        </w:rPr>
        <w:t>karbapenemázy</w:t>
      </w:r>
      <w:proofErr w:type="spellEnd"/>
      <w:r>
        <w:rPr>
          <w:rFonts w:ascii="Arial" w:hAnsi="Arial" w:cs="Arial"/>
          <w:sz w:val="20"/>
          <w:szCs w:val="20"/>
        </w:rPr>
        <w:t xml:space="preserve"> a souběžně jsou rovněž rezistentní ke kolistinu, dále </w:t>
      </w:r>
      <w:proofErr w:type="spellStart"/>
      <w:r>
        <w:rPr>
          <w:rFonts w:ascii="Arial" w:hAnsi="Arial" w:cs="Arial"/>
          <w:sz w:val="20"/>
          <w:szCs w:val="20"/>
        </w:rPr>
        <w:t>multirezistentní</w:t>
      </w:r>
      <w:proofErr w:type="spellEnd"/>
      <w:r>
        <w:rPr>
          <w:rFonts w:ascii="Arial" w:hAnsi="Arial" w:cs="Arial"/>
          <w:sz w:val="20"/>
          <w:szCs w:val="20"/>
        </w:rPr>
        <w:t xml:space="preserve"> </w:t>
      </w:r>
      <w:proofErr w:type="spellStart"/>
      <w:r w:rsidRPr="00D0291A">
        <w:rPr>
          <w:rFonts w:ascii="Arial" w:hAnsi="Arial" w:cs="Arial"/>
          <w:i/>
          <w:iCs/>
          <w:sz w:val="20"/>
          <w:szCs w:val="20"/>
        </w:rPr>
        <w:t>Acinetobacter</w:t>
      </w:r>
      <w:proofErr w:type="spellEnd"/>
      <w:r w:rsidRPr="00D0291A">
        <w:rPr>
          <w:rFonts w:ascii="Arial" w:hAnsi="Arial" w:cs="Arial"/>
          <w:i/>
          <w:iCs/>
          <w:sz w:val="20"/>
          <w:szCs w:val="20"/>
        </w:rPr>
        <w:t xml:space="preserve"> </w:t>
      </w:r>
      <w:proofErr w:type="spellStart"/>
      <w:r w:rsidRPr="00D0291A">
        <w:rPr>
          <w:rFonts w:ascii="Arial" w:hAnsi="Arial" w:cs="Arial"/>
          <w:i/>
          <w:iCs/>
          <w:sz w:val="20"/>
          <w:szCs w:val="20"/>
        </w:rPr>
        <w:t>bauma</w:t>
      </w:r>
      <w:r>
        <w:rPr>
          <w:rFonts w:ascii="Arial" w:hAnsi="Arial" w:cs="Arial"/>
          <w:i/>
          <w:iCs/>
          <w:sz w:val="20"/>
          <w:szCs w:val="20"/>
        </w:rPr>
        <w:t>n</w:t>
      </w:r>
      <w:r w:rsidRPr="00D0291A">
        <w:rPr>
          <w:rFonts w:ascii="Arial" w:hAnsi="Arial" w:cs="Arial"/>
          <w:i/>
          <w:iCs/>
          <w:sz w:val="20"/>
          <w:szCs w:val="20"/>
        </w:rPr>
        <w:t>nii</w:t>
      </w:r>
      <w:proofErr w:type="spellEnd"/>
      <w:r>
        <w:rPr>
          <w:rFonts w:ascii="Arial" w:hAnsi="Arial" w:cs="Arial"/>
          <w:sz w:val="20"/>
          <w:szCs w:val="20"/>
        </w:rPr>
        <w:t xml:space="preserve">, </w:t>
      </w:r>
      <w:proofErr w:type="spellStart"/>
      <w:r>
        <w:rPr>
          <w:rFonts w:ascii="Arial" w:hAnsi="Arial" w:cs="Arial"/>
          <w:sz w:val="20"/>
          <w:szCs w:val="20"/>
        </w:rPr>
        <w:t>multirezistentní</w:t>
      </w:r>
      <w:proofErr w:type="spellEnd"/>
      <w:r>
        <w:rPr>
          <w:rFonts w:ascii="Arial" w:hAnsi="Arial" w:cs="Arial"/>
          <w:sz w:val="20"/>
          <w:szCs w:val="20"/>
        </w:rPr>
        <w:t xml:space="preserve"> kmeny </w:t>
      </w:r>
      <w:proofErr w:type="spellStart"/>
      <w:r w:rsidRPr="00D0291A">
        <w:rPr>
          <w:rFonts w:ascii="Arial" w:hAnsi="Arial" w:cs="Arial"/>
          <w:i/>
          <w:iCs/>
          <w:sz w:val="20"/>
          <w:szCs w:val="20"/>
        </w:rPr>
        <w:t>Pseudomonas</w:t>
      </w:r>
      <w:proofErr w:type="spellEnd"/>
      <w:r w:rsidRPr="00D0291A">
        <w:rPr>
          <w:rFonts w:ascii="Arial" w:hAnsi="Arial" w:cs="Arial"/>
          <w:i/>
          <w:iCs/>
          <w:sz w:val="20"/>
          <w:szCs w:val="20"/>
        </w:rPr>
        <w:t xml:space="preserve"> aeruginosa</w:t>
      </w:r>
      <w:r>
        <w:rPr>
          <w:rFonts w:ascii="Arial" w:hAnsi="Arial" w:cs="Arial"/>
          <w:sz w:val="20"/>
          <w:szCs w:val="20"/>
        </w:rPr>
        <w:t xml:space="preserve"> a dále například kmeny </w:t>
      </w:r>
      <w:r w:rsidRPr="00D0291A">
        <w:rPr>
          <w:rFonts w:ascii="Arial" w:hAnsi="Arial" w:cs="Arial"/>
          <w:i/>
          <w:iCs/>
          <w:sz w:val="20"/>
          <w:szCs w:val="20"/>
        </w:rPr>
        <w:t>Staphylococcus aureus</w:t>
      </w:r>
      <w:r>
        <w:rPr>
          <w:rFonts w:ascii="Arial" w:hAnsi="Arial" w:cs="Arial"/>
          <w:sz w:val="20"/>
          <w:szCs w:val="20"/>
        </w:rPr>
        <w:t xml:space="preserve"> rezistentní k </w:t>
      </w:r>
      <w:proofErr w:type="spellStart"/>
      <w:r>
        <w:rPr>
          <w:rFonts w:ascii="Arial" w:hAnsi="Arial" w:cs="Arial"/>
          <w:sz w:val="20"/>
          <w:szCs w:val="20"/>
        </w:rPr>
        <w:t>meticilinu</w:t>
      </w:r>
      <w:proofErr w:type="spellEnd"/>
      <w:r>
        <w:rPr>
          <w:rFonts w:ascii="Arial" w:hAnsi="Arial" w:cs="Arial"/>
          <w:sz w:val="20"/>
          <w:szCs w:val="20"/>
        </w:rPr>
        <w:t xml:space="preserve"> (MRSA) či původci z rodu </w:t>
      </w:r>
      <w:proofErr w:type="spellStart"/>
      <w:r w:rsidRPr="00D0291A">
        <w:rPr>
          <w:rFonts w:ascii="Arial" w:hAnsi="Arial" w:cs="Arial"/>
          <w:i/>
          <w:iCs/>
          <w:sz w:val="20"/>
          <w:szCs w:val="20"/>
        </w:rPr>
        <w:t>Enterococcus</w:t>
      </w:r>
      <w:proofErr w:type="spellEnd"/>
      <w:r>
        <w:rPr>
          <w:rFonts w:ascii="Arial" w:hAnsi="Arial" w:cs="Arial"/>
          <w:sz w:val="20"/>
          <w:szCs w:val="20"/>
        </w:rPr>
        <w:t xml:space="preserve"> </w:t>
      </w:r>
      <w:proofErr w:type="spellStart"/>
      <w:r>
        <w:rPr>
          <w:rFonts w:ascii="Arial" w:hAnsi="Arial" w:cs="Arial"/>
          <w:sz w:val="20"/>
          <w:szCs w:val="20"/>
        </w:rPr>
        <w:t>spp</w:t>
      </w:r>
      <w:proofErr w:type="spellEnd"/>
      <w:r>
        <w:rPr>
          <w:rFonts w:ascii="Arial" w:hAnsi="Arial" w:cs="Arial"/>
          <w:sz w:val="20"/>
          <w:szCs w:val="20"/>
        </w:rPr>
        <w:t xml:space="preserve">. rezistentní k </w:t>
      </w:r>
      <w:proofErr w:type="spellStart"/>
      <w:r>
        <w:rPr>
          <w:rFonts w:ascii="Arial" w:hAnsi="Arial" w:cs="Arial"/>
          <w:sz w:val="20"/>
          <w:szCs w:val="20"/>
        </w:rPr>
        <w:t>vankomycinu</w:t>
      </w:r>
      <w:proofErr w:type="spellEnd"/>
      <w:r>
        <w:rPr>
          <w:rFonts w:ascii="Arial" w:hAnsi="Arial" w:cs="Arial"/>
          <w:sz w:val="20"/>
          <w:szCs w:val="20"/>
        </w:rPr>
        <w:t xml:space="preserve">. Skupina těchto rezistentních mikroorganismů označovaná jako ESKAPE byla v roce 2017 WHO definována jako priorita pro oblast výzkumu a vývoje nových léčiv. </w:t>
      </w:r>
    </w:p>
    <w:p w:rsidR="00BC2C85" w:rsidRDefault="00BC2C85" w:rsidP="00BC2C85">
      <w:pPr>
        <w:spacing w:line="360" w:lineRule="auto"/>
        <w:rPr>
          <w:rFonts w:ascii="Arial" w:hAnsi="Arial" w:cs="Arial"/>
          <w:sz w:val="20"/>
          <w:szCs w:val="20"/>
        </w:rPr>
      </w:pPr>
      <w:r w:rsidRPr="00094F58">
        <w:rPr>
          <w:rFonts w:ascii="Arial" w:hAnsi="Arial" w:cs="Arial"/>
          <w:sz w:val="20"/>
          <w:szCs w:val="20"/>
        </w:rPr>
        <w:t>Podle obecně citované zprávy, která je brána jako východisko pro formulování opatření a akčních plánů na úrovni národní, mezinárodní i globální</w:t>
      </w:r>
      <w:r w:rsidRPr="00E54F47">
        <w:rPr>
          <w:rFonts w:ascii="Arial" w:hAnsi="Arial" w:cs="Arial"/>
          <w:sz w:val="20"/>
          <w:szCs w:val="20"/>
          <w:vertAlign w:val="superscript"/>
        </w:rPr>
        <w:footnoteReference w:id="23"/>
      </w:r>
      <w:r w:rsidRPr="00094F58">
        <w:rPr>
          <w:rFonts w:ascii="Arial" w:hAnsi="Arial" w:cs="Arial"/>
          <w:sz w:val="20"/>
          <w:szCs w:val="20"/>
        </w:rPr>
        <w:t xml:space="preserve"> má v roce 2050 v důsledku AMR ročně umírat asi 10 mil</w:t>
      </w:r>
      <w:r>
        <w:rPr>
          <w:rFonts w:ascii="Arial" w:hAnsi="Arial" w:cs="Arial"/>
          <w:sz w:val="20"/>
          <w:szCs w:val="20"/>
        </w:rPr>
        <w:t>. li</w:t>
      </w:r>
      <w:r w:rsidRPr="00094F58">
        <w:rPr>
          <w:rFonts w:ascii="Arial" w:hAnsi="Arial" w:cs="Arial"/>
          <w:sz w:val="20"/>
          <w:szCs w:val="20"/>
        </w:rPr>
        <w:t>dí</w:t>
      </w:r>
      <w:r>
        <w:rPr>
          <w:rFonts w:ascii="Arial" w:hAnsi="Arial" w:cs="Arial"/>
          <w:sz w:val="20"/>
          <w:szCs w:val="20"/>
        </w:rPr>
        <w:t>. OECD potom publikovala odhady ekonomických dopadů do společností postižených rozvinutým problémem rezistence k </w:t>
      </w:r>
      <w:proofErr w:type="spellStart"/>
      <w:r>
        <w:rPr>
          <w:rFonts w:ascii="Arial" w:hAnsi="Arial" w:cs="Arial"/>
          <w:sz w:val="20"/>
          <w:szCs w:val="20"/>
        </w:rPr>
        <w:t>antimikrobikům</w:t>
      </w:r>
      <w:proofErr w:type="spellEnd"/>
      <w:r>
        <w:rPr>
          <w:rFonts w:ascii="Arial" w:hAnsi="Arial" w:cs="Arial"/>
          <w:sz w:val="20"/>
          <w:szCs w:val="20"/>
        </w:rPr>
        <w:t>. Podle odhadů OECD může rozvoj a šíření AMR stát do roku 2050 globální ztrátu na celosvětovém HDP na úrovni 100 bilionů amerických dolarů.</w:t>
      </w:r>
    </w:p>
    <w:p w:rsidR="00BC2C85" w:rsidRDefault="00BC2C85" w:rsidP="00BC2C85">
      <w:pPr>
        <w:rPr>
          <w:rFonts w:ascii="Arial" w:hAnsi="Arial" w:cs="Arial"/>
          <w:sz w:val="20"/>
          <w:szCs w:val="20"/>
        </w:rPr>
      </w:pPr>
      <w:r w:rsidRPr="00880C6E">
        <w:rPr>
          <w:rFonts w:ascii="Arial" w:hAnsi="Arial" w:cs="Arial"/>
          <w:sz w:val="20"/>
          <w:szCs w:val="20"/>
        </w:rPr>
        <w:t>Projekce veterinární medicíny do problematiky zdraví veřejnosti je hlavní důvodem</w:t>
      </w:r>
      <w:r>
        <w:rPr>
          <w:rFonts w:ascii="Arial" w:hAnsi="Arial" w:cs="Arial"/>
          <w:sz w:val="20"/>
          <w:szCs w:val="20"/>
        </w:rPr>
        <w:t>,</w:t>
      </w:r>
      <w:r w:rsidRPr="00880C6E">
        <w:rPr>
          <w:rFonts w:ascii="Arial" w:hAnsi="Arial" w:cs="Arial"/>
          <w:sz w:val="20"/>
          <w:szCs w:val="20"/>
        </w:rPr>
        <w:t xml:space="preserve"> proč je nutné problematiku AMR ve veterinární medicíně účinně řešit. Jde o zvířata, potraviny a životní prostředí jednak jako zdroje rezistentních původců zoonóz a infekcí člověka (například </w:t>
      </w:r>
      <w:r>
        <w:rPr>
          <w:rFonts w:ascii="Arial" w:hAnsi="Arial" w:cs="Arial"/>
          <w:sz w:val="20"/>
          <w:szCs w:val="20"/>
        </w:rPr>
        <w:t>stafylokoky rezistentní k </w:t>
      </w:r>
      <w:proofErr w:type="spellStart"/>
      <w:r>
        <w:rPr>
          <w:rFonts w:ascii="Arial" w:hAnsi="Arial" w:cs="Arial"/>
          <w:sz w:val="20"/>
          <w:szCs w:val="20"/>
        </w:rPr>
        <w:t>meticilinu</w:t>
      </w:r>
      <w:proofErr w:type="spellEnd"/>
      <w:r>
        <w:rPr>
          <w:rFonts w:ascii="Arial" w:hAnsi="Arial" w:cs="Arial"/>
          <w:sz w:val="20"/>
          <w:szCs w:val="20"/>
        </w:rPr>
        <w:t xml:space="preserve"> (MRSA), </w:t>
      </w:r>
      <w:proofErr w:type="spellStart"/>
      <w:r w:rsidRPr="00956935">
        <w:rPr>
          <w:rFonts w:ascii="Arial" w:hAnsi="Arial" w:cs="Arial"/>
          <w:i/>
          <w:iCs/>
          <w:sz w:val="20"/>
          <w:szCs w:val="20"/>
        </w:rPr>
        <w:t>Salmonella</w:t>
      </w:r>
      <w:proofErr w:type="spellEnd"/>
      <w:r>
        <w:rPr>
          <w:rFonts w:ascii="Arial" w:hAnsi="Arial" w:cs="Arial"/>
          <w:sz w:val="20"/>
          <w:szCs w:val="20"/>
        </w:rPr>
        <w:t xml:space="preserve"> </w:t>
      </w:r>
      <w:proofErr w:type="spellStart"/>
      <w:r>
        <w:rPr>
          <w:rFonts w:ascii="Arial" w:hAnsi="Arial" w:cs="Arial"/>
          <w:sz w:val="20"/>
          <w:szCs w:val="20"/>
        </w:rPr>
        <w:t>spp</w:t>
      </w:r>
      <w:proofErr w:type="spellEnd"/>
      <w:r>
        <w:rPr>
          <w:rFonts w:ascii="Arial" w:hAnsi="Arial" w:cs="Arial"/>
          <w:sz w:val="20"/>
          <w:szCs w:val="20"/>
        </w:rPr>
        <w:t>.</w:t>
      </w:r>
      <w:r w:rsidRPr="00956935">
        <w:rPr>
          <w:rFonts w:ascii="Arial" w:hAnsi="Arial" w:cs="Arial"/>
          <w:sz w:val="20"/>
          <w:szCs w:val="20"/>
        </w:rPr>
        <w:t xml:space="preserve">, </w:t>
      </w:r>
      <w:proofErr w:type="spellStart"/>
      <w:r w:rsidRPr="00956935">
        <w:rPr>
          <w:rFonts w:ascii="Arial" w:hAnsi="Arial" w:cs="Arial"/>
          <w:i/>
          <w:iCs/>
          <w:sz w:val="20"/>
          <w:szCs w:val="20"/>
        </w:rPr>
        <w:t>Campylobacter</w:t>
      </w:r>
      <w:proofErr w:type="spellEnd"/>
      <w:r w:rsidRPr="00956935">
        <w:rPr>
          <w:rFonts w:ascii="Arial" w:hAnsi="Arial" w:cs="Arial"/>
          <w:i/>
          <w:iCs/>
          <w:sz w:val="20"/>
          <w:szCs w:val="20"/>
        </w:rPr>
        <w:t xml:space="preserve"> </w:t>
      </w:r>
      <w:proofErr w:type="spellStart"/>
      <w:r>
        <w:rPr>
          <w:rFonts w:ascii="Arial" w:hAnsi="Arial" w:cs="Arial"/>
          <w:sz w:val="20"/>
          <w:szCs w:val="20"/>
        </w:rPr>
        <w:t>spp</w:t>
      </w:r>
      <w:proofErr w:type="spellEnd"/>
      <w:r>
        <w:rPr>
          <w:rFonts w:ascii="Arial" w:hAnsi="Arial" w:cs="Arial"/>
          <w:sz w:val="20"/>
          <w:szCs w:val="20"/>
        </w:rPr>
        <w:t xml:space="preserve">. </w:t>
      </w:r>
      <w:r w:rsidRPr="00956935">
        <w:rPr>
          <w:rFonts w:ascii="Arial" w:hAnsi="Arial" w:cs="Arial"/>
          <w:sz w:val="20"/>
          <w:szCs w:val="20"/>
        </w:rPr>
        <w:t xml:space="preserve">a další) tak jako zdroje genů rezistence, které mohou být přenášeny do </w:t>
      </w:r>
      <w:proofErr w:type="spellStart"/>
      <w:r w:rsidRPr="00956935">
        <w:rPr>
          <w:rFonts w:ascii="Arial" w:hAnsi="Arial" w:cs="Arial"/>
          <w:sz w:val="20"/>
          <w:szCs w:val="20"/>
        </w:rPr>
        <w:t>mikrobiomu</w:t>
      </w:r>
      <w:proofErr w:type="spellEnd"/>
      <w:r w:rsidRPr="00956935">
        <w:rPr>
          <w:rFonts w:ascii="Arial" w:hAnsi="Arial" w:cs="Arial"/>
          <w:sz w:val="20"/>
          <w:szCs w:val="20"/>
        </w:rPr>
        <w:t xml:space="preserve"> lidské populace (horizontální přenos), což se v současné době považuje za závažnější z obou problémů. Celkový příspěvek </w:t>
      </w:r>
      <w:r>
        <w:rPr>
          <w:rFonts w:ascii="Arial" w:hAnsi="Arial" w:cs="Arial"/>
          <w:sz w:val="20"/>
          <w:szCs w:val="20"/>
        </w:rPr>
        <w:t xml:space="preserve">zemědělské prvovýroby lze obtížně kvantifikovat, existují odhady, že používání </w:t>
      </w:r>
      <w:proofErr w:type="spellStart"/>
      <w:r>
        <w:rPr>
          <w:rFonts w:ascii="Arial" w:hAnsi="Arial" w:cs="Arial"/>
          <w:sz w:val="20"/>
          <w:szCs w:val="20"/>
        </w:rPr>
        <w:t>antimikrobik</w:t>
      </w:r>
      <w:proofErr w:type="spellEnd"/>
      <w:r>
        <w:rPr>
          <w:rFonts w:ascii="Arial" w:hAnsi="Arial" w:cs="Arial"/>
          <w:sz w:val="20"/>
          <w:szCs w:val="20"/>
        </w:rPr>
        <w:t xml:space="preserve"> u zvířat přispívá </w:t>
      </w:r>
      <w:r w:rsidRPr="00956935">
        <w:rPr>
          <w:rFonts w:ascii="Arial" w:hAnsi="Arial" w:cs="Arial"/>
          <w:sz w:val="20"/>
          <w:szCs w:val="20"/>
        </w:rPr>
        <w:t xml:space="preserve">k problému AMR v humánní medicíně </w:t>
      </w:r>
      <w:r>
        <w:rPr>
          <w:rFonts w:ascii="Arial" w:hAnsi="Arial" w:cs="Arial"/>
          <w:sz w:val="20"/>
          <w:szCs w:val="20"/>
        </w:rPr>
        <w:t xml:space="preserve">v řádu do 10 %. </w:t>
      </w:r>
    </w:p>
    <w:p w:rsidR="00BC2C85" w:rsidRDefault="00BC2C85" w:rsidP="00BC2C85">
      <w:pPr>
        <w:rPr>
          <w:rFonts w:ascii="Arial" w:hAnsi="Arial" w:cs="Arial"/>
          <w:sz w:val="20"/>
          <w:szCs w:val="20"/>
        </w:rPr>
      </w:pPr>
      <w:r>
        <w:rPr>
          <w:rFonts w:ascii="Arial" w:hAnsi="Arial" w:cs="Arial"/>
          <w:sz w:val="20"/>
          <w:szCs w:val="20"/>
        </w:rPr>
        <w:t xml:space="preserve">Přes tuto skutečnost však veterinární medicína musí plnit svoji společenskou odpovědnost a formou opatření přijímaných k omezování rozvoje a šíření AMR omezovat zdravotní rizika pro člověka pocházející z veterinární sféry. Bez nadsázky lze konstatovat, že se schopností plnění tohoto úkolu je úzce svázána budoucí konkurenceschopnost celého odvětví živočišné produkce. Již dnes řada producentů a obchodníků definuje kvalitativní a bezpečnostní (nad)standardy například s ohledem na použití </w:t>
      </w:r>
      <w:proofErr w:type="spellStart"/>
      <w:r>
        <w:rPr>
          <w:rFonts w:ascii="Arial" w:hAnsi="Arial" w:cs="Arial"/>
          <w:sz w:val="20"/>
          <w:szCs w:val="20"/>
        </w:rPr>
        <w:t>antimikrobik</w:t>
      </w:r>
      <w:proofErr w:type="spellEnd"/>
      <w:r>
        <w:rPr>
          <w:rFonts w:ascii="Arial" w:hAnsi="Arial" w:cs="Arial"/>
          <w:sz w:val="20"/>
          <w:szCs w:val="20"/>
        </w:rPr>
        <w:t xml:space="preserve"> a lze předpokládat, že tyto otázk</w:t>
      </w:r>
      <w:r w:rsidR="004F1778">
        <w:rPr>
          <w:rFonts w:ascii="Arial" w:hAnsi="Arial" w:cs="Arial"/>
          <w:sz w:val="20"/>
          <w:szCs w:val="20"/>
        </w:rPr>
        <w:t>y</w:t>
      </w:r>
      <w:r>
        <w:rPr>
          <w:rFonts w:ascii="Arial" w:hAnsi="Arial" w:cs="Arial"/>
          <w:sz w:val="20"/>
          <w:szCs w:val="20"/>
        </w:rPr>
        <w:t xml:space="preserve"> budou nabývat na významu (viz i dále).</w:t>
      </w:r>
    </w:p>
    <w:p w:rsidR="00BC2C85" w:rsidRDefault="00BC2C85" w:rsidP="00BC2C85">
      <w:pPr>
        <w:rPr>
          <w:rFonts w:ascii="Arial" w:hAnsi="Arial" w:cs="Arial"/>
          <w:sz w:val="20"/>
          <w:szCs w:val="20"/>
        </w:rPr>
      </w:pPr>
      <w:r>
        <w:rPr>
          <w:rFonts w:ascii="Arial" w:hAnsi="Arial" w:cs="Arial"/>
          <w:sz w:val="20"/>
          <w:szCs w:val="20"/>
        </w:rPr>
        <w:t xml:space="preserve">Vzhledem ke skutečnosti, že nová antimikrobní léčiva nebudou v dohledné době do veterinární medicíny zavedena, je potřeba z pohledu definování závažnosti problému vzít v úvahu i dopady problematiky AMR do samotné veterinární medicíny – do chovu zvířat, produkce a zpracování potravin a obchodování s nimi. </w:t>
      </w:r>
    </w:p>
    <w:p w:rsidR="00BC2C85" w:rsidRDefault="00BC2C85" w:rsidP="00BC2C85">
      <w:pPr>
        <w:rPr>
          <w:rFonts w:ascii="Arial" w:hAnsi="Arial" w:cs="Arial"/>
          <w:sz w:val="20"/>
          <w:szCs w:val="20"/>
        </w:rPr>
      </w:pPr>
      <w:r>
        <w:rPr>
          <w:rFonts w:ascii="Arial" w:hAnsi="Arial" w:cs="Arial"/>
          <w:sz w:val="20"/>
          <w:szCs w:val="20"/>
        </w:rPr>
        <w:t xml:space="preserve">Také ve veterinární medicíně již existují indikace, kde se dostáváme na hranici možnosti léčby. Hlavním problémem jsou zejména </w:t>
      </w:r>
      <w:proofErr w:type="spellStart"/>
      <w:r>
        <w:rPr>
          <w:rFonts w:ascii="Arial" w:hAnsi="Arial" w:cs="Arial"/>
          <w:sz w:val="20"/>
          <w:szCs w:val="20"/>
        </w:rPr>
        <w:t>multirezistentní</w:t>
      </w:r>
      <w:proofErr w:type="spellEnd"/>
      <w:r>
        <w:rPr>
          <w:rFonts w:ascii="Arial" w:hAnsi="Arial" w:cs="Arial"/>
          <w:sz w:val="20"/>
          <w:szCs w:val="20"/>
        </w:rPr>
        <w:t xml:space="preserve"> původci infekčních onemocnění z čeledi </w:t>
      </w:r>
      <w:proofErr w:type="spellStart"/>
      <w:r w:rsidRPr="00D0291A">
        <w:rPr>
          <w:rFonts w:ascii="Arial" w:hAnsi="Arial" w:cs="Arial"/>
          <w:i/>
          <w:iCs/>
          <w:sz w:val="20"/>
          <w:szCs w:val="20"/>
        </w:rPr>
        <w:t>Enterobacteriaceae</w:t>
      </w:r>
      <w:proofErr w:type="spellEnd"/>
      <w:r>
        <w:rPr>
          <w:rFonts w:ascii="Arial" w:hAnsi="Arial" w:cs="Arial"/>
          <w:sz w:val="20"/>
          <w:szCs w:val="20"/>
        </w:rPr>
        <w:t xml:space="preserve">, u jednotlivých druhů zvířat potom další specifičtí původci, jako například </w:t>
      </w:r>
      <w:r w:rsidRPr="00D0291A">
        <w:rPr>
          <w:rFonts w:ascii="Arial" w:hAnsi="Arial" w:cs="Arial"/>
          <w:i/>
          <w:iCs/>
          <w:sz w:val="20"/>
          <w:szCs w:val="20"/>
        </w:rPr>
        <w:t>Staphylococcus aureus</w:t>
      </w:r>
      <w:r>
        <w:rPr>
          <w:rFonts w:ascii="Arial" w:hAnsi="Arial" w:cs="Arial"/>
          <w:sz w:val="20"/>
          <w:szCs w:val="20"/>
        </w:rPr>
        <w:t xml:space="preserve"> v případě mastitid mléčného skotu s velmi nízkou úspěšností vyléčení a nástupu chronických onemocnění a rizika šíření původce ve stádě. Rovněž v posledním období lze pociťovat tlak rezistentních zástupců rodů </w:t>
      </w:r>
      <w:proofErr w:type="spellStart"/>
      <w:r w:rsidRPr="00D0291A">
        <w:rPr>
          <w:rFonts w:ascii="Arial" w:hAnsi="Arial" w:cs="Arial"/>
          <w:i/>
          <w:iCs/>
          <w:sz w:val="20"/>
          <w:szCs w:val="20"/>
        </w:rPr>
        <w:t>Enterococcus</w:t>
      </w:r>
      <w:proofErr w:type="spellEnd"/>
      <w:r>
        <w:rPr>
          <w:rFonts w:ascii="Arial" w:hAnsi="Arial" w:cs="Arial"/>
          <w:sz w:val="20"/>
          <w:szCs w:val="20"/>
        </w:rPr>
        <w:t xml:space="preserve">, </w:t>
      </w:r>
      <w:proofErr w:type="spellStart"/>
      <w:r w:rsidRPr="00D0291A">
        <w:rPr>
          <w:rFonts w:ascii="Arial" w:hAnsi="Arial" w:cs="Arial"/>
          <w:i/>
          <w:iCs/>
          <w:sz w:val="20"/>
          <w:szCs w:val="20"/>
        </w:rPr>
        <w:t>Enterobacter</w:t>
      </w:r>
      <w:proofErr w:type="spellEnd"/>
      <w:r w:rsidRPr="00D0291A">
        <w:rPr>
          <w:rFonts w:ascii="Arial" w:hAnsi="Arial" w:cs="Arial"/>
          <w:i/>
          <w:iCs/>
          <w:sz w:val="20"/>
          <w:szCs w:val="20"/>
        </w:rPr>
        <w:t xml:space="preserve"> </w:t>
      </w:r>
      <w:r>
        <w:rPr>
          <w:rFonts w:ascii="Arial" w:hAnsi="Arial" w:cs="Arial"/>
          <w:sz w:val="20"/>
          <w:szCs w:val="20"/>
        </w:rPr>
        <w:t xml:space="preserve">či </w:t>
      </w:r>
      <w:proofErr w:type="spellStart"/>
      <w:r w:rsidRPr="00D0291A">
        <w:rPr>
          <w:rFonts w:ascii="Arial" w:hAnsi="Arial" w:cs="Arial"/>
          <w:i/>
          <w:iCs/>
          <w:sz w:val="20"/>
          <w:szCs w:val="20"/>
        </w:rPr>
        <w:t>Acinetobacter</w:t>
      </w:r>
      <w:proofErr w:type="spellEnd"/>
      <w:r>
        <w:rPr>
          <w:rFonts w:ascii="Arial" w:hAnsi="Arial" w:cs="Arial"/>
          <w:sz w:val="20"/>
          <w:szCs w:val="20"/>
        </w:rPr>
        <w:t xml:space="preserve"> u drůbeže, v nedávné době i </w:t>
      </w:r>
      <w:proofErr w:type="spellStart"/>
      <w:r>
        <w:rPr>
          <w:rFonts w:ascii="Arial" w:hAnsi="Arial" w:cs="Arial"/>
          <w:sz w:val="20"/>
          <w:szCs w:val="20"/>
        </w:rPr>
        <w:t>multirezistentní</w:t>
      </w:r>
      <w:proofErr w:type="spellEnd"/>
      <w:r>
        <w:rPr>
          <w:rFonts w:ascii="Arial" w:hAnsi="Arial" w:cs="Arial"/>
          <w:sz w:val="20"/>
          <w:szCs w:val="20"/>
        </w:rPr>
        <w:t xml:space="preserve"> zástupci rodu </w:t>
      </w:r>
      <w:proofErr w:type="spellStart"/>
      <w:r w:rsidRPr="00D0291A">
        <w:rPr>
          <w:rFonts w:ascii="Arial" w:hAnsi="Arial" w:cs="Arial"/>
          <w:i/>
          <w:iCs/>
          <w:sz w:val="20"/>
          <w:szCs w:val="20"/>
        </w:rPr>
        <w:t>Brachyspira</w:t>
      </w:r>
      <w:proofErr w:type="spellEnd"/>
      <w:r>
        <w:rPr>
          <w:rFonts w:ascii="Arial" w:hAnsi="Arial" w:cs="Arial"/>
          <w:sz w:val="20"/>
          <w:szCs w:val="20"/>
        </w:rPr>
        <w:t xml:space="preserve"> u prasat (které se však dařilo řešit nákladnými </w:t>
      </w:r>
      <w:proofErr w:type="spellStart"/>
      <w:r>
        <w:rPr>
          <w:rFonts w:ascii="Arial" w:hAnsi="Arial" w:cs="Arial"/>
          <w:sz w:val="20"/>
          <w:szCs w:val="20"/>
        </w:rPr>
        <w:t>repopulačními</w:t>
      </w:r>
      <w:proofErr w:type="spellEnd"/>
      <w:r>
        <w:rPr>
          <w:rFonts w:ascii="Arial" w:hAnsi="Arial" w:cs="Arial"/>
          <w:sz w:val="20"/>
          <w:szCs w:val="20"/>
        </w:rPr>
        <w:t xml:space="preserve"> opatřeními). Veterinární medicína se tak dostává do situace, kdy nejsou pro některé ojedinělé případy dostupná žádná účinná antimikrobní léčiva nebo je účinnost omezená s negativními dopady na zdraví zvířat, ekonomiku chovu a kvalitu a bezpečnost produkce.</w:t>
      </w:r>
    </w:p>
    <w:p w:rsidR="00BC2C85" w:rsidRPr="00A82132" w:rsidRDefault="00BC2C85" w:rsidP="00BC2C85">
      <w:pPr>
        <w:spacing w:before="120" w:after="120"/>
        <w:rPr>
          <w:rFonts w:ascii="Arial" w:hAnsi="Arial" w:cs="Arial"/>
          <w:sz w:val="20"/>
          <w:szCs w:val="20"/>
        </w:rPr>
      </w:pPr>
      <w:r>
        <w:rPr>
          <w:rFonts w:ascii="Arial" w:hAnsi="Arial" w:cs="Arial"/>
          <w:sz w:val="20"/>
          <w:szCs w:val="20"/>
        </w:rPr>
        <w:t>Nepříliš restriktivní pravidla používání a</w:t>
      </w:r>
      <w:r w:rsidRPr="00A82132">
        <w:rPr>
          <w:rFonts w:ascii="Arial" w:hAnsi="Arial" w:cs="Arial"/>
          <w:sz w:val="20"/>
          <w:szCs w:val="20"/>
        </w:rPr>
        <w:t>ntibiotik dosud umožňoval</w:t>
      </w:r>
      <w:r>
        <w:rPr>
          <w:rFonts w:ascii="Arial" w:hAnsi="Arial" w:cs="Arial"/>
          <w:sz w:val="20"/>
          <w:szCs w:val="20"/>
        </w:rPr>
        <w:t>a</w:t>
      </w:r>
      <w:r w:rsidRPr="00A82132">
        <w:rPr>
          <w:rFonts w:ascii="Arial" w:hAnsi="Arial" w:cs="Arial"/>
          <w:sz w:val="20"/>
          <w:szCs w:val="20"/>
        </w:rPr>
        <w:t xml:space="preserve"> „reaktivní přístup“ k řešení zdraví zvířat</w:t>
      </w:r>
      <w:r>
        <w:rPr>
          <w:rFonts w:ascii="Arial" w:hAnsi="Arial" w:cs="Arial"/>
          <w:sz w:val="20"/>
          <w:szCs w:val="20"/>
        </w:rPr>
        <w:t xml:space="preserve"> (např. v ČR jsou u 90 % chovů s výkrmem kuřat antibiotika aplikována v prvních 3-5 dnech po naskladnění všem jedincům jako profylaxe případně </w:t>
      </w:r>
      <w:proofErr w:type="spellStart"/>
      <w:r>
        <w:rPr>
          <w:rFonts w:ascii="Arial" w:hAnsi="Arial" w:cs="Arial"/>
          <w:sz w:val="20"/>
          <w:szCs w:val="20"/>
        </w:rPr>
        <w:t>metafylaxe</w:t>
      </w:r>
      <w:proofErr w:type="spellEnd"/>
      <w:r>
        <w:rPr>
          <w:rFonts w:ascii="Arial" w:hAnsi="Arial" w:cs="Arial"/>
          <w:sz w:val="20"/>
          <w:szCs w:val="20"/>
        </w:rPr>
        <w:t>)</w:t>
      </w:r>
      <w:r w:rsidRPr="00A82132">
        <w:rPr>
          <w:rFonts w:ascii="Arial" w:hAnsi="Arial" w:cs="Arial"/>
          <w:sz w:val="20"/>
          <w:szCs w:val="20"/>
        </w:rPr>
        <w:t xml:space="preserve"> – tlak na jejich omezování </w:t>
      </w:r>
      <w:r>
        <w:rPr>
          <w:rFonts w:ascii="Arial" w:hAnsi="Arial" w:cs="Arial"/>
          <w:sz w:val="20"/>
          <w:szCs w:val="20"/>
        </w:rPr>
        <w:t xml:space="preserve">daný budoucí veterinární legislativou </w:t>
      </w:r>
      <w:r w:rsidRPr="00A82132">
        <w:rPr>
          <w:rFonts w:ascii="Arial" w:hAnsi="Arial" w:cs="Arial"/>
          <w:sz w:val="20"/>
          <w:szCs w:val="20"/>
        </w:rPr>
        <w:t xml:space="preserve">(zákaz profylaxe, restrikce </w:t>
      </w:r>
      <w:proofErr w:type="spellStart"/>
      <w:r w:rsidRPr="00A82132">
        <w:rPr>
          <w:rFonts w:ascii="Arial" w:hAnsi="Arial" w:cs="Arial"/>
          <w:sz w:val="20"/>
          <w:szCs w:val="20"/>
        </w:rPr>
        <w:t>metafylaxe</w:t>
      </w:r>
      <w:proofErr w:type="spellEnd"/>
      <w:r w:rsidRPr="00A82132">
        <w:rPr>
          <w:rFonts w:ascii="Arial" w:hAnsi="Arial" w:cs="Arial"/>
          <w:sz w:val="20"/>
          <w:szCs w:val="20"/>
        </w:rPr>
        <w:t xml:space="preserve">) bude vyžadovat změnu přístupu na „proaktivní“ – což je výrazně náročnější a rovněž (alespoň v počáteční fázi) nákladnější. </w:t>
      </w:r>
    </w:p>
    <w:p w:rsidR="00BC2C85" w:rsidRDefault="00BC2C85" w:rsidP="00BC2C85">
      <w:pPr>
        <w:spacing w:before="120" w:after="120"/>
        <w:rPr>
          <w:rFonts w:ascii="Arial" w:hAnsi="Arial" w:cs="Arial"/>
          <w:sz w:val="20"/>
          <w:szCs w:val="20"/>
        </w:rPr>
      </w:pPr>
      <w:r w:rsidRPr="00D0291A">
        <w:rPr>
          <w:rFonts w:ascii="Arial" w:hAnsi="Arial" w:cs="Arial"/>
          <w:sz w:val="20"/>
          <w:szCs w:val="20"/>
        </w:rPr>
        <w:t xml:space="preserve">Všechny faktory, které budou působit na restrikci používání </w:t>
      </w:r>
      <w:proofErr w:type="spellStart"/>
      <w:r w:rsidRPr="00D0291A">
        <w:rPr>
          <w:rFonts w:ascii="Arial" w:hAnsi="Arial" w:cs="Arial"/>
          <w:sz w:val="20"/>
          <w:szCs w:val="20"/>
        </w:rPr>
        <w:t>antimikrobik</w:t>
      </w:r>
      <w:proofErr w:type="spellEnd"/>
      <w:r w:rsidRPr="00D0291A">
        <w:rPr>
          <w:rFonts w:ascii="Arial" w:hAnsi="Arial" w:cs="Arial"/>
          <w:sz w:val="20"/>
          <w:szCs w:val="20"/>
        </w:rPr>
        <w:t xml:space="preserve"> v chovech zvířat a na </w:t>
      </w:r>
      <w:r>
        <w:rPr>
          <w:rFonts w:ascii="Arial" w:hAnsi="Arial" w:cs="Arial"/>
          <w:sz w:val="20"/>
          <w:szCs w:val="20"/>
        </w:rPr>
        <w:t>parametry bezpečnosti potravin ve vztahu ke zdraví člověka potom budou vyžadovat mnohem důslednější a komplexnější opatření na straně prevence. V tomto ohledu je potřeba počítat s investicemi (budovy, technologická zařízení), zvýšenými požadavky na kvalifikaci zaměstnanců či nárůstem provozních výdajů (sanitace, kvalita krmiv, opatření v oblasti podpory zdraví zvířat, alternativy k </w:t>
      </w:r>
      <w:proofErr w:type="spellStart"/>
      <w:r>
        <w:rPr>
          <w:rFonts w:ascii="Arial" w:hAnsi="Arial" w:cs="Arial"/>
          <w:sz w:val="20"/>
          <w:szCs w:val="20"/>
        </w:rPr>
        <w:t>antimikrobikům</w:t>
      </w:r>
      <w:proofErr w:type="spellEnd"/>
      <w:r>
        <w:rPr>
          <w:rFonts w:ascii="Arial" w:hAnsi="Arial" w:cs="Arial"/>
          <w:sz w:val="20"/>
          <w:szCs w:val="20"/>
        </w:rPr>
        <w:t>, laboratorní vyšetření, systémy kvality).</w:t>
      </w:r>
    </w:p>
    <w:p w:rsidR="00BC2C85" w:rsidRPr="00A82132" w:rsidRDefault="00BC2C85" w:rsidP="00BC2C85">
      <w:pPr>
        <w:spacing w:before="120" w:after="120"/>
        <w:rPr>
          <w:rFonts w:ascii="Arial" w:hAnsi="Arial" w:cs="Arial"/>
          <w:sz w:val="20"/>
          <w:szCs w:val="20"/>
        </w:rPr>
      </w:pPr>
      <w:r w:rsidRPr="00A82132">
        <w:rPr>
          <w:rFonts w:ascii="Arial" w:hAnsi="Arial" w:cs="Arial"/>
          <w:sz w:val="20"/>
          <w:szCs w:val="20"/>
        </w:rPr>
        <w:t xml:space="preserve">Kromě vlastní sféry primární produkce bude mít problematika </w:t>
      </w:r>
      <w:r>
        <w:rPr>
          <w:rFonts w:ascii="Arial" w:hAnsi="Arial" w:cs="Arial"/>
          <w:sz w:val="20"/>
          <w:szCs w:val="20"/>
        </w:rPr>
        <w:t xml:space="preserve">AMR stále významnější </w:t>
      </w:r>
      <w:r w:rsidRPr="00A82132">
        <w:rPr>
          <w:rFonts w:ascii="Arial" w:hAnsi="Arial" w:cs="Arial"/>
          <w:sz w:val="20"/>
          <w:szCs w:val="20"/>
        </w:rPr>
        <w:t>dopad na celý další řetězec zpracování a obchodu. V oblasti zpracovatelského průmyslu a obchodu lze předpokládat potřebu řešení následujících otázek:</w:t>
      </w:r>
    </w:p>
    <w:p w:rsidR="00BC2C85" w:rsidRPr="008E2825" w:rsidRDefault="00BC2C85" w:rsidP="00BC2C85">
      <w:pPr>
        <w:pStyle w:val="Odstavecseseznamem"/>
        <w:numPr>
          <w:ilvl w:val="0"/>
          <w:numId w:val="29"/>
        </w:numPr>
        <w:spacing w:before="0" w:after="200"/>
        <w:ind w:left="709" w:hanging="425"/>
        <w:rPr>
          <w:rFonts w:ascii="Arial" w:hAnsi="Arial" w:cs="Arial"/>
          <w:sz w:val="20"/>
          <w:szCs w:val="20"/>
        </w:rPr>
      </w:pPr>
      <w:r w:rsidRPr="008E2825">
        <w:rPr>
          <w:rFonts w:ascii="Arial" w:hAnsi="Arial" w:cs="Arial"/>
          <w:b/>
          <w:sz w:val="20"/>
          <w:szCs w:val="20"/>
        </w:rPr>
        <w:t xml:space="preserve">vlastní </w:t>
      </w:r>
      <w:r>
        <w:rPr>
          <w:rFonts w:ascii="Arial" w:hAnsi="Arial" w:cs="Arial"/>
          <w:b/>
          <w:sz w:val="20"/>
          <w:szCs w:val="20"/>
        </w:rPr>
        <w:t>podíl</w:t>
      </w:r>
      <w:r w:rsidRPr="008E2825">
        <w:rPr>
          <w:rFonts w:ascii="Arial" w:hAnsi="Arial" w:cs="Arial"/>
          <w:b/>
          <w:sz w:val="20"/>
          <w:szCs w:val="20"/>
        </w:rPr>
        <w:t xml:space="preserve"> zpracovatelského průmyslu</w:t>
      </w:r>
      <w:r w:rsidRPr="008E2825">
        <w:rPr>
          <w:rFonts w:ascii="Arial" w:hAnsi="Arial" w:cs="Arial"/>
          <w:sz w:val="20"/>
          <w:szCs w:val="20"/>
        </w:rPr>
        <w:t xml:space="preserve"> (a obchodu) </w:t>
      </w:r>
      <w:r>
        <w:rPr>
          <w:rFonts w:ascii="Arial" w:hAnsi="Arial" w:cs="Arial"/>
          <w:sz w:val="20"/>
          <w:szCs w:val="20"/>
        </w:rPr>
        <w:t>na</w:t>
      </w:r>
      <w:r w:rsidRPr="008E2825">
        <w:rPr>
          <w:rFonts w:ascii="Arial" w:hAnsi="Arial" w:cs="Arial"/>
          <w:sz w:val="20"/>
          <w:szCs w:val="20"/>
        </w:rPr>
        <w:t> šíření (a rozvoji) AMR</w:t>
      </w:r>
      <w:r>
        <w:rPr>
          <w:rFonts w:ascii="Arial" w:hAnsi="Arial" w:cs="Arial"/>
          <w:sz w:val="20"/>
          <w:szCs w:val="20"/>
        </w:rPr>
        <w:t>, např. formou</w:t>
      </w:r>
      <w:r w:rsidRPr="008E2825">
        <w:rPr>
          <w:rFonts w:ascii="Arial" w:hAnsi="Arial" w:cs="Arial"/>
          <w:sz w:val="20"/>
          <w:szCs w:val="20"/>
        </w:rPr>
        <w:t xml:space="preserve"> </w:t>
      </w:r>
      <w:r>
        <w:rPr>
          <w:rFonts w:ascii="Arial" w:hAnsi="Arial" w:cs="Arial"/>
          <w:sz w:val="20"/>
          <w:szCs w:val="20"/>
        </w:rPr>
        <w:t>k</w:t>
      </w:r>
      <w:r w:rsidRPr="008E2825">
        <w:rPr>
          <w:rFonts w:ascii="Arial" w:hAnsi="Arial" w:cs="Arial"/>
          <w:sz w:val="20"/>
          <w:szCs w:val="20"/>
        </w:rPr>
        <w:t xml:space="preserve">ontaminace povrchu jatečně opracovaných těl poražených zvířat a masa rezistentními mikroorganismy (geny rezistence) například v důsledku kontaminace obsahem </w:t>
      </w:r>
      <w:r>
        <w:rPr>
          <w:rFonts w:ascii="Arial" w:hAnsi="Arial" w:cs="Arial"/>
          <w:sz w:val="20"/>
          <w:szCs w:val="20"/>
        </w:rPr>
        <w:t>tráví</w:t>
      </w:r>
      <w:r w:rsidRPr="008E2825">
        <w:rPr>
          <w:rFonts w:ascii="Arial" w:hAnsi="Arial" w:cs="Arial"/>
          <w:sz w:val="20"/>
          <w:szCs w:val="20"/>
        </w:rPr>
        <w:t xml:space="preserve">cího aparátu zvířat (či z dalších orgánů – kůže, sliznice dýchacího aparátu), </w:t>
      </w:r>
      <w:r>
        <w:rPr>
          <w:rFonts w:ascii="Arial" w:hAnsi="Arial" w:cs="Arial"/>
          <w:sz w:val="20"/>
          <w:szCs w:val="20"/>
        </w:rPr>
        <w:t xml:space="preserve">zavlečení rezistentních mikroorganizmů či genů rezistence na </w:t>
      </w:r>
      <w:r w:rsidRPr="008E2825">
        <w:rPr>
          <w:rFonts w:ascii="Arial" w:hAnsi="Arial" w:cs="Arial"/>
          <w:sz w:val="20"/>
          <w:szCs w:val="20"/>
        </w:rPr>
        <w:t>jatk</w:t>
      </w:r>
      <w:r>
        <w:rPr>
          <w:rFonts w:ascii="Arial" w:hAnsi="Arial" w:cs="Arial"/>
          <w:sz w:val="20"/>
          <w:szCs w:val="20"/>
        </w:rPr>
        <w:t>a</w:t>
      </w:r>
      <w:r w:rsidRPr="008E2825">
        <w:rPr>
          <w:rFonts w:ascii="Arial" w:hAnsi="Arial" w:cs="Arial"/>
          <w:sz w:val="20"/>
          <w:szCs w:val="20"/>
        </w:rPr>
        <w:t xml:space="preserve"> a </w:t>
      </w:r>
      <w:r>
        <w:rPr>
          <w:rFonts w:ascii="Arial" w:hAnsi="Arial" w:cs="Arial"/>
          <w:sz w:val="20"/>
          <w:szCs w:val="20"/>
        </w:rPr>
        <w:t xml:space="preserve">do </w:t>
      </w:r>
      <w:r w:rsidRPr="008E2825">
        <w:rPr>
          <w:rFonts w:ascii="Arial" w:hAnsi="Arial" w:cs="Arial"/>
          <w:sz w:val="20"/>
          <w:szCs w:val="20"/>
        </w:rPr>
        <w:t>zpracovatelských závodů</w:t>
      </w:r>
      <w:r>
        <w:rPr>
          <w:rFonts w:ascii="Arial" w:hAnsi="Arial" w:cs="Arial"/>
          <w:sz w:val="20"/>
          <w:szCs w:val="20"/>
        </w:rPr>
        <w:t xml:space="preserve"> (mnohdy ze zvířat dovezených z chovů mimo ČR)</w:t>
      </w:r>
      <w:r w:rsidRPr="008E2825">
        <w:rPr>
          <w:rFonts w:ascii="Arial" w:hAnsi="Arial" w:cs="Arial"/>
          <w:sz w:val="20"/>
          <w:szCs w:val="20"/>
        </w:rPr>
        <w:t>, kontaminace způsobené pracovníky.</w:t>
      </w:r>
    </w:p>
    <w:p w:rsidR="00BC2C85" w:rsidRPr="00D0291A" w:rsidRDefault="00BC2C85" w:rsidP="00BC2C85">
      <w:pPr>
        <w:pStyle w:val="Odstavecseseznamem"/>
        <w:numPr>
          <w:ilvl w:val="0"/>
          <w:numId w:val="28"/>
        </w:numPr>
        <w:spacing w:before="0" w:after="200"/>
        <w:ind w:hanging="357"/>
        <w:rPr>
          <w:rFonts w:ascii="Arial" w:hAnsi="Arial" w:cs="Arial"/>
          <w:sz w:val="20"/>
          <w:szCs w:val="20"/>
        </w:rPr>
      </w:pPr>
      <w:r w:rsidRPr="00A82132">
        <w:rPr>
          <w:rFonts w:ascii="Arial" w:hAnsi="Arial" w:cs="Arial"/>
          <w:b/>
          <w:sz w:val="20"/>
          <w:szCs w:val="20"/>
        </w:rPr>
        <w:t xml:space="preserve">rostoucí náklady </w:t>
      </w:r>
      <w:r>
        <w:rPr>
          <w:rFonts w:ascii="Arial" w:hAnsi="Arial" w:cs="Arial"/>
          <w:b/>
          <w:sz w:val="20"/>
          <w:szCs w:val="20"/>
        </w:rPr>
        <w:t>v prvovýrobě</w:t>
      </w:r>
      <w:r w:rsidRPr="00A82132">
        <w:rPr>
          <w:rFonts w:ascii="Arial" w:hAnsi="Arial" w:cs="Arial"/>
          <w:b/>
          <w:sz w:val="20"/>
          <w:szCs w:val="20"/>
        </w:rPr>
        <w:t xml:space="preserve"> </w:t>
      </w:r>
      <w:r w:rsidRPr="00A82132">
        <w:rPr>
          <w:rFonts w:ascii="Arial" w:hAnsi="Arial" w:cs="Arial"/>
          <w:sz w:val="20"/>
          <w:szCs w:val="20"/>
        </w:rPr>
        <w:t>v souvislosti s nárůstem nákladů na tlumení AMR a</w:t>
      </w:r>
      <w:r w:rsidRPr="00D0291A">
        <w:rPr>
          <w:rFonts w:ascii="Arial" w:hAnsi="Arial" w:cs="Arial"/>
          <w:sz w:val="20"/>
          <w:szCs w:val="20"/>
        </w:rPr>
        <w:t xml:space="preserve"> opatřeními v této oblasti (alespoň v iniciální fázi – viz rovněž výše)</w:t>
      </w:r>
    </w:p>
    <w:p w:rsidR="00BC2C85" w:rsidRPr="00D0291A" w:rsidRDefault="00BC2C85" w:rsidP="00BC2C85">
      <w:pPr>
        <w:pStyle w:val="Odstavecseseznamem"/>
        <w:numPr>
          <w:ilvl w:val="0"/>
          <w:numId w:val="28"/>
        </w:numPr>
        <w:spacing w:before="0" w:after="200"/>
        <w:ind w:hanging="357"/>
        <w:rPr>
          <w:rFonts w:ascii="Arial" w:hAnsi="Arial" w:cs="Arial"/>
          <w:sz w:val="20"/>
          <w:szCs w:val="20"/>
        </w:rPr>
      </w:pPr>
      <w:r w:rsidRPr="00D0291A">
        <w:rPr>
          <w:rFonts w:ascii="Arial" w:hAnsi="Arial" w:cs="Arial"/>
          <w:b/>
          <w:sz w:val="20"/>
          <w:szCs w:val="20"/>
        </w:rPr>
        <w:t>možné dopad</w:t>
      </w:r>
      <w:r>
        <w:rPr>
          <w:rFonts w:ascii="Arial" w:hAnsi="Arial" w:cs="Arial"/>
          <w:b/>
          <w:sz w:val="20"/>
          <w:szCs w:val="20"/>
        </w:rPr>
        <w:t>y</w:t>
      </w:r>
      <w:r w:rsidRPr="00D0291A">
        <w:rPr>
          <w:rFonts w:ascii="Arial" w:hAnsi="Arial" w:cs="Arial"/>
          <w:b/>
          <w:sz w:val="20"/>
          <w:szCs w:val="20"/>
        </w:rPr>
        <w:t xml:space="preserve"> do obchodování se zvířaty a jejich produkty a to jak na vnitřním trhu EU, tak ve vztahu ke </w:t>
      </w:r>
      <w:r>
        <w:rPr>
          <w:rFonts w:ascii="Arial" w:hAnsi="Arial" w:cs="Arial"/>
          <w:b/>
          <w:sz w:val="20"/>
          <w:szCs w:val="20"/>
        </w:rPr>
        <w:t>třetím</w:t>
      </w:r>
      <w:r w:rsidRPr="00D0291A">
        <w:rPr>
          <w:rFonts w:ascii="Arial" w:hAnsi="Arial" w:cs="Arial"/>
          <w:b/>
          <w:sz w:val="20"/>
          <w:szCs w:val="20"/>
        </w:rPr>
        <w:t xml:space="preserve"> zemím </w:t>
      </w:r>
      <w:r w:rsidRPr="00D0291A">
        <w:rPr>
          <w:rFonts w:ascii="Arial" w:hAnsi="Arial" w:cs="Arial"/>
          <w:sz w:val="20"/>
          <w:szCs w:val="20"/>
        </w:rPr>
        <w:t xml:space="preserve"> v důsledku zavádění a vymáhání standardů v oblasti biologické (například absence definovaných rezistentních mikroorganismů nebo genů rezistence) a</w:t>
      </w:r>
      <w:r>
        <w:rPr>
          <w:rFonts w:ascii="Arial" w:hAnsi="Arial" w:cs="Arial"/>
          <w:sz w:val="20"/>
          <w:szCs w:val="20"/>
        </w:rPr>
        <w:t> </w:t>
      </w:r>
      <w:r w:rsidRPr="00D0291A">
        <w:rPr>
          <w:rFonts w:ascii="Arial" w:hAnsi="Arial" w:cs="Arial"/>
          <w:sz w:val="20"/>
          <w:szCs w:val="20"/>
        </w:rPr>
        <w:t>chemické bezpečnosti (např. zpochybňování bezpečnosti platných limitů pro obsah rez</w:t>
      </w:r>
      <w:r>
        <w:rPr>
          <w:rFonts w:ascii="Arial" w:hAnsi="Arial" w:cs="Arial"/>
          <w:sz w:val="20"/>
          <w:szCs w:val="20"/>
        </w:rPr>
        <w:t>i</w:t>
      </w:r>
      <w:r w:rsidRPr="00D0291A">
        <w:rPr>
          <w:rFonts w:ascii="Arial" w:hAnsi="Arial" w:cs="Arial"/>
          <w:sz w:val="20"/>
          <w:szCs w:val="20"/>
        </w:rPr>
        <w:t xml:space="preserve">duí </w:t>
      </w:r>
      <w:proofErr w:type="spellStart"/>
      <w:r w:rsidRPr="00D0291A">
        <w:rPr>
          <w:rFonts w:ascii="Arial" w:hAnsi="Arial" w:cs="Arial"/>
          <w:sz w:val="20"/>
          <w:szCs w:val="20"/>
        </w:rPr>
        <w:t>antimikrobik</w:t>
      </w:r>
      <w:proofErr w:type="spellEnd"/>
      <w:r w:rsidRPr="00D0291A">
        <w:rPr>
          <w:rFonts w:ascii="Arial" w:hAnsi="Arial" w:cs="Arial"/>
          <w:sz w:val="20"/>
          <w:szCs w:val="20"/>
        </w:rPr>
        <w:t xml:space="preserve"> v živočišných produktech – již uplatňována například Ruskou federací pro rezidua tetracyklinových antibiotik(„konkurenční výhody“ / netarifní překážky obchodu) </w:t>
      </w:r>
    </w:p>
    <w:p w:rsidR="00BC2C85" w:rsidRPr="00D0291A" w:rsidRDefault="00BC2C85" w:rsidP="00BC2C85">
      <w:pPr>
        <w:pStyle w:val="Odstavecseseznamem"/>
        <w:numPr>
          <w:ilvl w:val="0"/>
          <w:numId w:val="28"/>
        </w:numPr>
        <w:spacing w:before="0" w:after="200"/>
        <w:ind w:hanging="357"/>
        <w:rPr>
          <w:rFonts w:ascii="Arial" w:hAnsi="Arial" w:cs="Arial"/>
          <w:sz w:val="20"/>
          <w:szCs w:val="20"/>
        </w:rPr>
      </w:pPr>
      <w:bookmarkStart w:id="320" w:name="_Hlk519192352"/>
      <w:r w:rsidRPr="00D0291A">
        <w:rPr>
          <w:rFonts w:ascii="Arial" w:hAnsi="Arial" w:cs="Arial"/>
          <w:b/>
          <w:sz w:val="20"/>
          <w:szCs w:val="20"/>
        </w:rPr>
        <w:t>tlak vynucený spotřebitelskou poptávkou</w:t>
      </w:r>
      <w:r w:rsidRPr="00D0291A">
        <w:rPr>
          <w:rFonts w:ascii="Arial" w:hAnsi="Arial" w:cs="Arial"/>
          <w:sz w:val="20"/>
          <w:szCs w:val="20"/>
        </w:rPr>
        <w:t xml:space="preserve"> </w:t>
      </w:r>
      <w:bookmarkEnd w:id="320"/>
      <w:r w:rsidRPr="00D0291A">
        <w:rPr>
          <w:rFonts w:ascii="Arial" w:hAnsi="Arial" w:cs="Arial"/>
          <w:sz w:val="20"/>
          <w:szCs w:val="20"/>
        </w:rPr>
        <w:t>– například v oblasti:</w:t>
      </w:r>
    </w:p>
    <w:p w:rsidR="00BC2C85" w:rsidRPr="00A82132" w:rsidRDefault="00BC2C85" w:rsidP="00BC2C85">
      <w:pPr>
        <w:pStyle w:val="Odstavecseseznamem"/>
        <w:numPr>
          <w:ilvl w:val="1"/>
          <w:numId w:val="28"/>
        </w:numPr>
        <w:spacing w:before="0" w:after="200"/>
        <w:ind w:hanging="357"/>
        <w:rPr>
          <w:rFonts w:ascii="Arial" w:hAnsi="Arial" w:cs="Arial"/>
          <w:sz w:val="20"/>
          <w:szCs w:val="20"/>
        </w:rPr>
      </w:pPr>
      <w:r w:rsidRPr="00A82132">
        <w:rPr>
          <w:rFonts w:ascii="Arial" w:hAnsi="Arial" w:cs="Arial"/>
          <w:sz w:val="20"/>
          <w:szCs w:val="20"/>
        </w:rPr>
        <w:t>požadavku na dohledatelnost původu potravin a informací o jejich vlastnostech v </w:t>
      </w:r>
      <w:proofErr w:type="gramStart"/>
      <w:r w:rsidRPr="00A82132">
        <w:rPr>
          <w:rFonts w:ascii="Arial" w:hAnsi="Arial" w:cs="Arial"/>
          <w:sz w:val="20"/>
          <w:szCs w:val="20"/>
        </w:rPr>
        <w:t xml:space="preserve">celém </w:t>
      </w:r>
      <w:ins w:id="321" w:author="Abrahamová Miluše" w:date="2018-10-05T12:49:00Z">
        <w:r w:rsidR="006024AD">
          <w:rPr>
            <w:rFonts w:ascii="Arial" w:hAnsi="Arial" w:cs="Arial"/>
            <w:sz w:val="20"/>
            <w:szCs w:val="20"/>
          </w:rPr>
          <w:t xml:space="preserve"> </w:t>
        </w:r>
      </w:ins>
      <w:r w:rsidRPr="00A82132">
        <w:rPr>
          <w:rFonts w:ascii="Arial" w:hAnsi="Arial" w:cs="Arial"/>
          <w:sz w:val="20"/>
          <w:szCs w:val="20"/>
        </w:rPr>
        <w:t>řetězci</w:t>
      </w:r>
      <w:proofErr w:type="gramEnd"/>
      <w:r w:rsidRPr="00A82132">
        <w:rPr>
          <w:rFonts w:ascii="Arial" w:hAnsi="Arial" w:cs="Arial"/>
          <w:sz w:val="20"/>
          <w:szCs w:val="20"/>
        </w:rPr>
        <w:t xml:space="preserve"> jejich získávání a zpracování;</w:t>
      </w:r>
    </w:p>
    <w:p w:rsidR="00BC2C85" w:rsidRPr="00A82132" w:rsidRDefault="00BC2C85" w:rsidP="00BC2C85">
      <w:pPr>
        <w:pStyle w:val="Odstavecseseznamem"/>
        <w:numPr>
          <w:ilvl w:val="1"/>
          <w:numId w:val="28"/>
        </w:numPr>
        <w:spacing w:before="0" w:after="200"/>
        <w:ind w:hanging="357"/>
        <w:rPr>
          <w:rFonts w:ascii="Arial" w:hAnsi="Arial" w:cs="Arial"/>
          <w:sz w:val="20"/>
          <w:szCs w:val="20"/>
        </w:rPr>
      </w:pPr>
      <w:r w:rsidRPr="00A82132">
        <w:rPr>
          <w:rFonts w:ascii="Arial" w:hAnsi="Arial" w:cs="Arial"/>
          <w:sz w:val="20"/>
          <w:szCs w:val="20"/>
        </w:rPr>
        <w:t>požadavku na informace s jakou spotřebou antibiotik byly potraviny vyrobeny</w:t>
      </w:r>
      <w:r>
        <w:rPr>
          <w:rFonts w:ascii="Arial" w:hAnsi="Arial" w:cs="Arial"/>
          <w:sz w:val="20"/>
          <w:szCs w:val="20"/>
        </w:rPr>
        <w:t xml:space="preserve"> (již uplatňováno některými obchodními řetězci)</w:t>
      </w:r>
      <w:r w:rsidRPr="00A82132">
        <w:rPr>
          <w:rFonts w:ascii="Arial" w:hAnsi="Arial" w:cs="Arial"/>
          <w:sz w:val="20"/>
          <w:szCs w:val="20"/>
        </w:rPr>
        <w:t>;</w:t>
      </w:r>
    </w:p>
    <w:p w:rsidR="00BC2C85" w:rsidRPr="00D0291A" w:rsidRDefault="00BC2C85" w:rsidP="00BC2C85">
      <w:pPr>
        <w:pStyle w:val="Odstavecseseznamem"/>
        <w:numPr>
          <w:ilvl w:val="1"/>
          <w:numId w:val="28"/>
        </w:numPr>
        <w:spacing w:before="0" w:after="200"/>
        <w:ind w:hanging="357"/>
        <w:rPr>
          <w:rFonts w:ascii="Arial" w:hAnsi="Arial" w:cs="Arial"/>
          <w:sz w:val="20"/>
          <w:szCs w:val="20"/>
        </w:rPr>
      </w:pPr>
      <w:r w:rsidRPr="00D0291A">
        <w:rPr>
          <w:rFonts w:ascii="Arial" w:hAnsi="Arial" w:cs="Arial"/>
          <w:sz w:val="20"/>
          <w:szCs w:val="20"/>
        </w:rPr>
        <w:t xml:space="preserve">snižování obsahu zbytků </w:t>
      </w:r>
      <w:proofErr w:type="spellStart"/>
      <w:r w:rsidRPr="00D0291A">
        <w:rPr>
          <w:rFonts w:ascii="Arial" w:hAnsi="Arial" w:cs="Arial"/>
          <w:sz w:val="20"/>
          <w:szCs w:val="20"/>
        </w:rPr>
        <w:t>antimikrobik</w:t>
      </w:r>
      <w:proofErr w:type="spellEnd"/>
      <w:r w:rsidRPr="00D0291A">
        <w:rPr>
          <w:rFonts w:ascii="Arial" w:hAnsi="Arial" w:cs="Arial"/>
          <w:sz w:val="20"/>
          <w:szCs w:val="20"/>
        </w:rPr>
        <w:t xml:space="preserve"> (jak nad rámec úředně stanovených maximálních povolených limitů a do budoucna v rámci systémů kvality i možnost nastavení zpřísněných limitů);</w:t>
      </w:r>
    </w:p>
    <w:p w:rsidR="00BC2C85" w:rsidRPr="00D0291A" w:rsidRDefault="00BC2C85" w:rsidP="00BC2C85">
      <w:pPr>
        <w:pStyle w:val="Odstavecseseznamem"/>
        <w:numPr>
          <w:ilvl w:val="1"/>
          <w:numId w:val="28"/>
        </w:numPr>
        <w:spacing w:before="0" w:after="200"/>
        <w:ind w:hanging="357"/>
        <w:jc w:val="left"/>
        <w:rPr>
          <w:rFonts w:ascii="Arial" w:hAnsi="Arial" w:cs="Arial"/>
          <w:sz w:val="20"/>
          <w:szCs w:val="20"/>
        </w:rPr>
      </w:pPr>
      <w:r w:rsidRPr="00D0291A">
        <w:rPr>
          <w:rFonts w:ascii="Arial" w:hAnsi="Arial" w:cs="Arial"/>
          <w:sz w:val="20"/>
          <w:szCs w:val="20"/>
        </w:rPr>
        <w:t>označení potraviny, že neobsahuje definované rezistentní původce nebo determinanty rezistence k </w:t>
      </w:r>
      <w:proofErr w:type="spellStart"/>
      <w:r w:rsidRPr="00D0291A">
        <w:rPr>
          <w:rFonts w:ascii="Arial" w:hAnsi="Arial" w:cs="Arial"/>
          <w:sz w:val="20"/>
          <w:szCs w:val="20"/>
        </w:rPr>
        <w:t>antimikrobikům</w:t>
      </w:r>
      <w:proofErr w:type="spellEnd"/>
      <w:r w:rsidRPr="00D0291A">
        <w:rPr>
          <w:rFonts w:ascii="Arial" w:hAnsi="Arial" w:cs="Arial"/>
          <w:sz w:val="20"/>
          <w:szCs w:val="20"/>
        </w:rPr>
        <w:t>.</w:t>
      </w:r>
    </w:p>
    <w:p w:rsidR="00BC2C85" w:rsidRPr="00E73061" w:rsidRDefault="00BC2C85" w:rsidP="00BC2C85">
      <w:pPr>
        <w:rPr>
          <w:rFonts w:ascii="Arial" w:hAnsi="Arial" w:cs="Arial"/>
          <w:sz w:val="20"/>
          <w:szCs w:val="20"/>
        </w:rPr>
      </w:pPr>
      <w:r w:rsidRPr="00A82132">
        <w:rPr>
          <w:rFonts w:ascii="Arial" w:hAnsi="Arial" w:cs="Arial"/>
          <w:sz w:val="20"/>
          <w:szCs w:val="20"/>
        </w:rPr>
        <w:t>Lze odůvodněně předpokládat, že otázky spojené s rezistencí</w:t>
      </w:r>
      <w:r>
        <w:rPr>
          <w:rFonts w:ascii="Arial" w:hAnsi="Arial" w:cs="Arial"/>
          <w:sz w:val="20"/>
          <w:szCs w:val="20"/>
        </w:rPr>
        <w:t xml:space="preserve"> k </w:t>
      </w:r>
      <w:proofErr w:type="spellStart"/>
      <w:r>
        <w:rPr>
          <w:rFonts w:ascii="Arial" w:hAnsi="Arial" w:cs="Arial"/>
          <w:sz w:val="20"/>
          <w:szCs w:val="20"/>
        </w:rPr>
        <w:t>antimikrobikům</w:t>
      </w:r>
      <w:proofErr w:type="spellEnd"/>
      <w:r>
        <w:rPr>
          <w:rFonts w:ascii="Arial" w:hAnsi="Arial" w:cs="Arial"/>
          <w:sz w:val="20"/>
          <w:szCs w:val="20"/>
        </w:rPr>
        <w:t xml:space="preserve"> </w:t>
      </w:r>
      <w:r w:rsidRPr="00A82132">
        <w:rPr>
          <w:rFonts w:ascii="Arial" w:hAnsi="Arial" w:cs="Arial"/>
          <w:sz w:val="20"/>
          <w:szCs w:val="20"/>
        </w:rPr>
        <w:t xml:space="preserve">budou </w:t>
      </w:r>
      <w:r>
        <w:rPr>
          <w:rFonts w:ascii="Arial" w:hAnsi="Arial" w:cs="Arial"/>
          <w:sz w:val="20"/>
          <w:szCs w:val="20"/>
        </w:rPr>
        <w:t xml:space="preserve">v budoucnu stále častěji </w:t>
      </w:r>
      <w:r w:rsidRPr="00A82132">
        <w:rPr>
          <w:rFonts w:ascii="Arial" w:hAnsi="Arial" w:cs="Arial"/>
          <w:sz w:val="20"/>
          <w:szCs w:val="20"/>
        </w:rPr>
        <w:t xml:space="preserve">využívány jako </w:t>
      </w:r>
      <w:r>
        <w:rPr>
          <w:rFonts w:ascii="Arial" w:hAnsi="Arial" w:cs="Arial"/>
          <w:sz w:val="20"/>
          <w:szCs w:val="20"/>
        </w:rPr>
        <w:t xml:space="preserve">konkurenční výhody či </w:t>
      </w:r>
      <w:r w:rsidRPr="00E73061">
        <w:rPr>
          <w:rFonts w:ascii="Arial" w:hAnsi="Arial" w:cs="Arial"/>
          <w:sz w:val="20"/>
          <w:szCs w:val="20"/>
        </w:rPr>
        <w:t>netarifní překážky v rámci obchodování se zvířaty a potravinami. Půjde například o:</w:t>
      </w:r>
    </w:p>
    <w:p w:rsidR="00BC2C85" w:rsidRPr="00A82132" w:rsidRDefault="00BC2C85" w:rsidP="00BC2C85">
      <w:pPr>
        <w:pStyle w:val="Odstavecseseznamem"/>
        <w:numPr>
          <w:ilvl w:val="0"/>
          <w:numId w:val="28"/>
        </w:numPr>
        <w:spacing w:before="0" w:after="200"/>
        <w:rPr>
          <w:rFonts w:ascii="Arial" w:hAnsi="Arial" w:cs="Arial"/>
          <w:i/>
          <w:sz w:val="20"/>
          <w:szCs w:val="20"/>
          <w:lang w:val="nl-NL"/>
        </w:rPr>
      </w:pPr>
      <w:r w:rsidRPr="00A82132">
        <w:rPr>
          <w:rFonts w:ascii="Arial" w:hAnsi="Arial" w:cs="Arial"/>
          <w:sz w:val="20"/>
          <w:szCs w:val="20"/>
        </w:rPr>
        <w:t>data o spotřebách</w:t>
      </w:r>
      <w:r>
        <w:rPr>
          <w:rFonts w:ascii="Arial" w:hAnsi="Arial" w:cs="Arial"/>
          <w:sz w:val="20"/>
          <w:szCs w:val="20"/>
        </w:rPr>
        <w:t xml:space="preserve"> (používání)</w:t>
      </w:r>
      <w:r w:rsidRPr="00A82132">
        <w:rPr>
          <w:rFonts w:ascii="Arial" w:hAnsi="Arial" w:cs="Arial"/>
          <w:sz w:val="20"/>
          <w:szCs w:val="20"/>
        </w:rPr>
        <w:t xml:space="preserve"> </w:t>
      </w:r>
      <w:proofErr w:type="spellStart"/>
      <w:r w:rsidRPr="00A82132">
        <w:rPr>
          <w:rFonts w:ascii="Arial" w:hAnsi="Arial" w:cs="Arial"/>
          <w:sz w:val="20"/>
          <w:szCs w:val="20"/>
        </w:rPr>
        <w:t>antimikrobik</w:t>
      </w:r>
      <w:proofErr w:type="spellEnd"/>
      <w:r w:rsidRPr="00A82132">
        <w:rPr>
          <w:rFonts w:ascii="Arial" w:hAnsi="Arial" w:cs="Arial"/>
          <w:sz w:val="20"/>
          <w:szCs w:val="20"/>
        </w:rPr>
        <w:t xml:space="preserve"> </w:t>
      </w:r>
    </w:p>
    <w:p w:rsidR="00BC2C85" w:rsidRPr="00A82132" w:rsidRDefault="00BC2C85" w:rsidP="00BC2C85">
      <w:pPr>
        <w:pStyle w:val="Odstavecseseznamem"/>
        <w:numPr>
          <w:ilvl w:val="0"/>
          <w:numId w:val="28"/>
        </w:numPr>
        <w:spacing w:before="0" w:after="200"/>
        <w:rPr>
          <w:rFonts w:ascii="Arial" w:hAnsi="Arial" w:cs="Arial"/>
          <w:sz w:val="20"/>
          <w:szCs w:val="20"/>
        </w:rPr>
      </w:pPr>
      <w:r>
        <w:rPr>
          <w:rFonts w:ascii="Arial" w:hAnsi="Arial" w:cs="Arial"/>
          <w:sz w:val="20"/>
          <w:szCs w:val="20"/>
        </w:rPr>
        <w:t xml:space="preserve">obsahu </w:t>
      </w:r>
      <w:r w:rsidRPr="00A82132">
        <w:rPr>
          <w:rFonts w:ascii="Arial" w:hAnsi="Arial" w:cs="Arial"/>
          <w:sz w:val="20"/>
          <w:szCs w:val="20"/>
        </w:rPr>
        <w:t>rezidu</w:t>
      </w:r>
      <w:r>
        <w:rPr>
          <w:rFonts w:ascii="Arial" w:hAnsi="Arial" w:cs="Arial"/>
          <w:sz w:val="20"/>
          <w:szCs w:val="20"/>
        </w:rPr>
        <w:t>í</w:t>
      </w:r>
      <w:r w:rsidRPr="00A82132">
        <w:rPr>
          <w:rFonts w:ascii="Arial" w:hAnsi="Arial" w:cs="Arial"/>
          <w:sz w:val="20"/>
          <w:szCs w:val="20"/>
        </w:rPr>
        <w:t xml:space="preserve"> </w:t>
      </w:r>
      <w:proofErr w:type="spellStart"/>
      <w:r w:rsidRPr="00A82132">
        <w:rPr>
          <w:rFonts w:ascii="Arial" w:hAnsi="Arial" w:cs="Arial"/>
          <w:sz w:val="20"/>
          <w:szCs w:val="20"/>
        </w:rPr>
        <w:t>antimikrobik</w:t>
      </w:r>
      <w:proofErr w:type="spellEnd"/>
      <w:r w:rsidRPr="00A82132">
        <w:rPr>
          <w:rFonts w:ascii="Arial" w:hAnsi="Arial" w:cs="Arial"/>
          <w:sz w:val="20"/>
          <w:szCs w:val="20"/>
        </w:rPr>
        <w:t xml:space="preserve"> v potravinách (viz </w:t>
      </w:r>
      <w:r>
        <w:rPr>
          <w:rFonts w:ascii="Arial" w:hAnsi="Arial" w:cs="Arial"/>
          <w:sz w:val="20"/>
          <w:szCs w:val="20"/>
        </w:rPr>
        <w:t xml:space="preserve">výše) </w:t>
      </w:r>
    </w:p>
    <w:p w:rsidR="00BC2C85" w:rsidRPr="00A82132" w:rsidRDefault="00BC2C85" w:rsidP="00BC2C85">
      <w:pPr>
        <w:pStyle w:val="Odstavecseseznamem"/>
        <w:numPr>
          <w:ilvl w:val="0"/>
          <w:numId w:val="28"/>
        </w:numPr>
        <w:spacing w:before="0" w:after="200"/>
        <w:rPr>
          <w:rFonts w:ascii="Arial" w:hAnsi="Arial" w:cs="Arial"/>
          <w:sz w:val="20"/>
          <w:szCs w:val="20"/>
        </w:rPr>
      </w:pPr>
      <w:r w:rsidRPr="00A82132">
        <w:rPr>
          <w:rFonts w:ascii="Arial" w:hAnsi="Arial" w:cs="Arial"/>
          <w:sz w:val="20"/>
          <w:szCs w:val="20"/>
        </w:rPr>
        <w:t>přítomnost rezistentních mikroorganismů či vybraných determinant rezistence (genů kódujících určité typy rezistence) ve zvířatech nebo v potravinách.</w:t>
      </w:r>
    </w:p>
    <w:p w:rsidR="00BC2C85" w:rsidRPr="00E006BF" w:rsidRDefault="00BC2C85" w:rsidP="00BC2C85">
      <w:pPr>
        <w:rPr>
          <w:rFonts w:ascii="Arial" w:hAnsi="Arial" w:cs="Arial"/>
          <w:sz w:val="20"/>
          <w:szCs w:val="20"/>
        </w:rPr>
      </w:pPr>
      <w:r w:rsidRPr="00E006BF">
        <w:rPr>
          <w:rFonts w:ascii="Arial" w:hAnsi="Arial" w:cs="Arial"/>
          <w:sz w:val="20"/>
          <w:szCs w:val="20"/>
        </w:rPr>
        <w:t xml:space="preserve">Očekává se zvýšení tlaku na </w:t>
      </w:r>
    </w:p>
    <w:p w:rsidR="00BC2C85" w:rsidRPr="00A82132" w:rsidRDefault="00BC2C85" w:rsidP="00BC2C85">
      <w:pPr>
        <w:pStyle w:val="Odstavecseseznamem"/>
        <w:numPr>
          <w:ilvl w:val="0"/>
          <w:numId w:val="28"/>
        </w:numPr>
        <w:spacing w:before="0" w:after="200"/>
        <w:rPr>
          <w:rFonts w:ascii="Arial" w:hAnsi="Arial" w:cs="Arial"/>
          <w:sz w:val="20"/>
          <w:szCs w:val="20"/>
        </w:rPr>
      </w:pPr>
      <w:r w:rsidRPr="00A82132">
        <w:rPr>
          <w:rFonts w:ascii="Arial" w:hAnsi="Arial" w:cs="Arial"/>
          <w:sz w:val="20"/>
          <w:szCs w:val="20"/>
        </w:rPr>
        <w:t xml:space="preserve">odpovědné používání </w:t>
      </w:r>
      <w:proofErr w:type="spellStart"/>
      <w:r w:rsidRPr="00A82132">
        <w:rPr>
          <w:rFonts w:ascii="Arial" w:hAnsi="Arial" w:cs="Arial"/>
          <w:sz w:val="20"/>
          <w:szCs w:val="20"/>
        </w:rPr>
        <w:t>antimikrobik</w:t>
      </w:r>
      <w:proofErr w:type="spellEnd"/>
      <w:r w:rsidRPr="00A82132">
        <w:rPr>
          <w:rFonts w:ascii="Arial" w:hAnsi="Arial" w:cs="Arial"/>
          <w:sz w:val="20"/>
          <w:szCs w:val="20"/>
        </w:rPr>
        <w:t>,</w:t>
      </w:r>
    </w:p>
    <w:p w:rsidR="00BC2C85" w:rsidRPr="00A82132" w:rsidRDefault="00BC2C85" w:rsidP="00BC2C85">
      <w:pPr>
        <w:pStyle w:val="Odstavecseseznamem"/>
        <w:numPr>
          <w:ilvl w:val="0"/>
          <w:numId w:val="28"/>
        </w:numPr>
        <w:spacing w:before="0" w:after="200"/>
        <w:rPr>
          <w:rFonts w:ascii="Arial" w:hAnsi="Arial" w:cs="Arial"/>
          <w:sz w:val="20"/>
          <w:szCs w:val="20"/>
        </w:rPr>
      </w:pPr>
      <w:r w:rsidRPr="00A82132">
        <w:rPr>
          <w:rFonts w:ascii="Arial" w:hAnsi="Arial" w:cs="Arial"/>
          <w:sz w:val="20"/>
          <w:szCs w:val="20"/>
        </w:rPr>
        <w:t xml:space="preserve">dostupnost spolehlivých dat o prodejích a o používání </w:t>
      </w:r>
      <w:proofErr w:type="spellStart"/>
      <w:r>
        <w:rPr>
          <w:rFonts w:ascii="Arial" w:hAnsi="Arial" w:cs="Arial"/>
          <w:sz w:val="20"/>
          <w:szCs w:val="20"/>
        </w:rPr>
        <w:t>antimikrobik</w:t>
      </w:r>
      <w:proofErr w:type="spellEnd"/>
      <w:r>
        <w:rPr>
          <w:rFonts w:ascii="Arial" w:hAnsi="Arial" w:cs="Arial"/>
          <w:sz w:val="20"/>
          <w:szCs w:val="20"/>
        </w:rPr>
        <w:t xml:space="preserve"> </w:t>
      </w:r>
      <w:r w:rsidRPr="00A82132">
        <w:rPr>
          <w:rFonts w:ascii="Arial" w:hAnsi="Arial" w:cs="Arial"/>
          <w:sz w:val="20"/>
          <w:szCs w:val="20"/>
        </w:rPr>
        <w:t>u jednotlivých druhů / kategorií zvířat</w:t>
      </w:r>
    </w:p>
    <w:p w:rsidR="00BC2C85" w:rsidRPr="00A82132" w:rsidRDefault="00BC2C85" w:rsidP="00BC2C85">
      <w:pPr>
        <w:pStyle w:val="Odstavecseseznamem"/>
        <w:numPr>
          <w:ilvl w:val="0"/>
          <w:numId w:val="28"/>
        </w:numPr>
        <w:spacing w:before="0" w:after="200"/>
        <w:rPr>
          <w:rFonts w:ascii="Arial" w:hAnsi="Arial" w:cs="Arial"/>
          <w:sz w:val="20"/>
          <w:szCs w:val="20"/>
        </w:rPr>
      </w:pPr>
      <w:r w:rsidRPr="00A82132">
        <w:rPr>
          <w:rFonts w:ascii="Arial" w:hAnsi="Arial" w:cs="Arial"/>
          <w:sz w:val="20"/>
          <w:szCs w:val="20"/>
        </w:rPr>
        <w:t>dostupnost dat o rezistencích – pravděpodobně zejména z pohledu zájmů zdraví veřejnosti (původci zoonóz, indikátorové mikroorganismy).</w:t>
      </w:r>
    </w:p>
    <w:p w:rsidR="00BC2C85" w:rsidRPr="00A82132" w:rsidRDefault="00BC2C85" w:rsidP="00BC2C85">
      <w:pPr>
        <w:pStyle w:val="Odstavecseseznamem"/>
        <w:numPr>
          <w:ilvl w:val="0"/>
          <w:numId w:val="28"/>
        </w:numPr>
        <w:spacing w:before="0" w:after="200"/>
        <w:rPr>
          <w:rFonts w:ascii="Arial" w:hAnsi="Arial" w:cs="Arial"/>
          <w:sz w:val="20"/>
          <w:szCs w:val="20"/>
        </w:rPr>
      </w:pPr>
      <w:r w:rsidRPr="00A82132">
        <w:rPr>
          <w:rFonts w:ascii="Arial" w:hAnsi="Arial" w:cs="Arial"/>
          <w:sz w:val="20"/>
          <w:szCs w:val="20"/>
        </w:rPr>
        <w:t xml:space="preserve">definování „indikátorů“ rozsahu AMR </w:t>
      </w:r>
    </w:p>
    <w:p w:rsidR="00BC2C85" w:rsidRDefault="00BC2C85" w:rsidP="00BC2C85">
      <w:pPr>
        <w:spacing w:before="120" w:after="120"/>
        <w:rPr>
          <w:rFonts w:ascii="Arial" w:hAnsi="Arial" w:cs="Arial"/>
          <w:sz w:val="20"/>
          <w:szCs w:val="20"/>
        </w:rPr>
      </w:pPr>
      <w:r w:rsidRPr="00A82132">
        <w:rPr>
          <w:rFonts w:ascii="Arial" w:hAnsi="Arial" w:cs="Arial"/>
          <w:sz w:val="20"/>
          <w:szCs w:val="20"/>
        </w:rPr>
        <w:t xml:space="preserve">Národní systémy sběru dat, programů monitoringu a opatření k odpovědnému používání </w:t>
      </w:r>
      <w:proofErr w:type="spellStart"/>
      <w:r w:rsidRPr="00A82132">
        <w:rPr>
          <w:rFonts w:ascii="Arial" w:hAnsi="Arial" w:cs="Arial"/>
          <w:sz w:val="20"/>
          <w:szCs w:val="20"/>
        </w:rPr>
        <w:t>antimikrobik</w:t>
      </w:r>
      <w:proofErr w:type="spellEnd"/>
      <w:r w:rsidRPr="00A82132">
        <w:rPr>
          <w:rFonts w:ascii="Arial" w:hAnsi="Arial" w:cs="Arial"/>
          <w:sz w:val="20"/>
          <w:szCs w:val="20"/>
        </w:rPr>
        <w:t xml:space="preserve"> budou kontrolovány ze strany EU a pravděpodobně i členských států. Hlavním důvodem bude zůstávat ochrana zdraví veřejnosti a zachování účinnosti </w:t>
      </w:r>
      <w:proofErr w:type="spellStart"/>
      <w:r w:rsidRPr="00A82132">
        <w:rPr>
          <w:rFonts w:ascii="Arial" w:hAnsi="Arial" w:cs="Arial"/>
          <w:sz w:val="20"/>
          <w:szCs w:val="20"/>
        </w:rPr>
        <w:t>antimikrobik</w:t>
      </w:r>
      <w:proofErr w:type="spellEnd"/>
      <w:r w:rsidRPr="00A82132">
        <w:rPr>
          <w:rFonts w:ascii="Arial" w:hAnsi="Arial" w:cs="Arial"/>
          <w:sz w:val="20"/>
          <w:szCs w:val="20"/>
        </w:rPr>
        <w:t xml:space="preserve"> pro léčbu infekcí u člověka, do budoucna pravděpodobně i ve vztahu k situaci v životním prostředí.</w:t>
      </w:r>
    </w:p>
    <w:p w:rsidR="00BC2C85" w:rsidRPr="00D0291A" w:rsidRDefault="00BC2C85" w:rsidP="00BC2C85">
      <w:pPr>
        <w:rPr>
          <w:rFonts w:ascii="Arial" w:hAnsi="Arial" w:cs="Arial"/>
          <w:sz w:val="20"/>
          <w:szCs w:val="20"/>
        </w:rPr>
      </w:pPr>
      <w:r w:rsidRPr="00D0291A">
        <w:rPr>
          <w:rFonts w:ascii="Arial" w:hAnsi="Arial" w:cs="Arial"/>
          <w:sz w:val="20"/>
          <w:szCs w:val="20"/>
        </w:rPr>
        <w:t xml:space="preserve">Problém lze jistým způsobem kvantifikovat rovněž pomocí dat charakterizujících situaci a trend ve spotřebách </w:t>
      </w:r>
      <w:proofErr w:type="spellStart"/>
      <w:r w:rsidRPr="00D0291A">
        <w:rPr>
          <w:rFonts w:ascii="Arial" w:hAnsi="Arial" w:cs="Arial"/>
          <w:sz w:val="20"/>
          <w:szCs w:val="20"/>
        </w:rPr>
        <w:t>antimikrobik</w:t>
      </w:r>
      <w:proofErr w:type="spellEnd"/>
      <w:r w:rsidRPr="00D0291A">
        <w:rPr>
          <w:rFonts w:ascii="Arial" w:hAnsi="Arial" w:cs="Arial"/>
          <w:sz w:val="20"/>
          <w:szCs w:val="20"/>
        </w:rPr>
        <w:t xml:space="preserve"> v rámci České republiky (případně ve srovnání se státy EU, se kterými ČR obchoduje).</w:t>
      </w:r>
    </w:p>
    <w:p w:rsidR="00BC2C85" w:rsidRPr="00D0291A" w:rsidRDefault="00BC2C85" w:rsidP="00BC2C85">
      <w:pPr>
        <w:rPr>
          <w:rFonts w:ascii="Arial" w:hAnsi="Arial" w:cs="Arial"/>
          <w:sz w:val="20"/>
          <w:szCs w:val="20"/>
        </w:rPr>
      </w:pPr>
      <w:r w:rsidRPr="00D0291A">
        <w:rPr>
          <w:rFonts w:ascii="Arial" w:hAnsi="Arial" w:cs="Arial"/>
          <w:sz w:val="20"/>
          <w:szCs w:val="20"/>
        </w:rPr>
        <w:t>Č</w:t>
      </w:r>
      <w:r>
        <w:rPr>
          <w:rFonts w:ascii="Arial" w:hAnsi="Arial" w:cs="Arial"/>
          <w:sz w:val="20"/>
          <w:szCs w:val="20"/>
        </w:rPr>
        <w:t>R</w:t>
      </w:r>
      <w:r w:rsidRPr="00D0291A">
        <w:rPr>
          <w:rFonts w:ascii="Arial" w:hAnsi="Arial" w:cs="Arial"/>
          <w:sz w:val="20"/>
          <w:szCs w:val="20"/>
        </w:rPr>
        <w:t xml:space="preserve"> má dlouhodobě stabilní systém sledování údajů o prodejích/kvantifikaci dat o</w:t>
      </w:r>
      <w:r>
        <w:rPr>
          <w:rFonts w:ascii="Arial" w:hAnsi="Arial" w:cs="Arial"/>
          <w:sz w:val="20"/>
          <w:szCs w:val="20"/>
        </w:rPr>
        <w:t> </w:t>
      </w:r>
      <w:r w:rsidRPr="00D0291A">
        <w:rPr>
          <w:rFonts w:ascii="Arial" w:hAnsi="Arial" w:cs="Arial"/>
          <w:sz w:val="20"/>
          <w:szCs w:val="20"/>
        </w:rPr>
        <w:t xml:space="preserve">spotřebách veterinárních </w:t>
      </w:r>
      <w:proofErr w:type="spellStart"/>
      <w:r w:rsidRPr="00D0291A">
        <w:rPr>
          <w:rFonts w:ascii="Arial" w:hAnsi="Arial" w:cs="Arial"/>
          <w:sz w:val="20"/>
          <w:szCs w:val="20"/>
        </w:rPr>
        <w:t>antimikrobik</w:t>
      </w:r>
      <w:proofErr w:type="spellEnd"/>
      <w:r w:rsidRPr="00D0291A">
        <w:rPr>
          <w:rFonts w:ascii="Arial" w:hAnsi="Arial" w:cs="Arial"/>
          <w:sz w:val="20"/>
          <w:szCs w:val="20"/>
        </w:rPr>
        <w:t xml:space="preserve"> (silná stránka). ČR zaznamenává v oblasti spotřeb veterinárních </w:t>
      </w:r>
      <w:proofErr w:type="spellStart"/>
      <w:r w:rsidRPr="00D0291A">
        <w:rPr>
          <w:rFonts w:ascii="Arial" w:hAnsi="Arial" w:cs="Arial"/>
          <w:sz w:val="20"/>
          <w:szCs w:val="20"/>
        </w:rPr>
        <w:t>antimikrobik</w:t>
      </w:r>
      <w:proofErr w:type="spellEnd"/>
      <w:r w:rsidRPr="00D0291A">
        <w:rPr>
          <w:rFonts w:ascii="Arial" w:hAnsi="Arial" w:cs="Arial"/>
          <w:sz w:val="20"/>
          <w:szCs w:val="20"/>
        </w:rPr>
        <w:t xml:space="preserve"> v poslední dekádě celkový pokles. </w:t>
      </w:r>
    </w:p>
    <w:p w:rsidR="00BC2C85" w:rsidRDefault="00BC2C85" w:rsidP="00BC2C85">
      <w:pPr>
        <w:rPr>
          <w:rFonts w:ascii="Arial" w:hAnsi="Arial" w:cs="Arial"/>
          <w:sz w:val="20"/>
          <w:szCs w:val="20"/>
        </w:rPr>
      </w:pPr>
      <w:r w:rsidRPr="00D0291A">
        <w:rPr>
          <w:rFonts w:ascii="Arial" w:hAnsi="Arial" w:cs="Arial"/>
          <w:sz w:val="20"/>
          <w:szCs w:val="20"/>
        </w:rPr>
        <w:t xml:space="preserve">Tabulka </w:t>
      </w:r>
      <w:r>
        <w:rPr>
          <w:rFonts w:ascii="Arial" w:hAnsi="Arial" w:cs="Arial"/>
          <w:sz w:val="20"/>
          <w:szCs w:val="20"/>
        </w:rPr>
        <w:t>č. 1 (</w:t>
      </w:r>
      <w:r w:rsidRPr="00D0291A">
        <w:rPr>
          <w:rFonts w:ascii="Arial" w:hAnsi="Arial" w:cs="Arial"/>
          <w:sz w:val="20"/>
          <w:szCs w:val="20"/>
        </w:rPr>
        <w:t xml:space="preserve">ESVAC data 2016, nepublikovaný draft, potravinová zvířata – publikace se očekává </w:t>
      </w:r>
      <w:r>
        <w:rPr>
          <w:rFonts w:ascii="Arial" w:hAnsi="Arial" w:cs="Arial"/>
          <w:sz w:val="20"/>
          <w:szCs w:val="20"/>
        </w:rPr>
        <w:t xml:space="preserve">na </w:t>
      </w:r>
      <w:r w:rsidRPr="00D0291A">
        <w:rPr>
          <w:rFonts w:ascii="Arial" w:hAnsi="Arial" w:cs="Arial"/>
          <w:sz w:val="20"/>
          <w:szCs w:val="20"/>
        </w:rPr>
        <w:t>podzim 2018</w:t>
      </w:r>
      <w:r w:rsidRPr="00146EE3">
        <w:rPr>
          <w:rFonts w:ascii="Arial" w:hAnsi="Arial" w:cs="Arial"/>
          <w:sz w:val="20"/>
          <w:szCs w:val="20"/>
        </w:rPr>
        <w:t>)</w:t>
      </w:r>
      <w:r>
        <w:rPr>
          <w:rFonts w:ascii="Arial" w:hAnsi="Arial" w:cs="Arial"/>
          <w:sz w:val="20"/>
          <w:szCs w:val="20"/>
        </w:rPr>
        <w:t xml:space="preserve"> uvádí prodeje jako celkovou sumu léčivých látek ve veterinárních léčivých přípravcích, které jsou na trhu v zemích EU </w:t>
      </w:r>
      <w:proofErr w:type="spellStart"/>
      <w:r>
        <w:rPr>
          <w:rFonts w:ascii="Arial" w:hAnsi="Arial" w:cs="Arial"/>
          <w:sz w:val="20"/>
          <w:szCs w:val="20"/>
        </w:rPr>
        <w:t>predominantně</w:t>
      </w:r>
      <w:proofErr w:type="spellEnd"/>
      <w:r>
        <w:rPr>
          <w:rFonts w:ascii="Arial" w:hAnsi="Arial" w:cs="Arial"/>
          <w:sz w:val="20"/>
          <w:szCs w:val="20"/>
        </w:rPr>
        <w:t xml:space="preserve"> pro hospodářská zvířata (spotřeby u zvířat v zájmovém chovu jsou s ohledem na celkové spotřeby relativně velmi nízké). </w:t>
      </w:r>
    </w:p>
    <w:p w:rsidR="00BC2C85" w:rsidRDefault="00BC2C85" w:rsidP="00BC2C85">
      <w:pPr>
        <w:rPr>
          <w:rFonts w:ascii="Arial" w:hAnsi="Arial" w:cs="Arial"/>
          <w:sz w:val="20"/>
          <w:szCs w:val="20"/>
        </w:rPr>
      </w:pPr>
    </w:p>
    <w:p w:rsidR="00BC2C85" w:rsidRDefault="00BC2C85" w:rsidP="00BC2C85">
      <w:pPr>
        <w:rPr>
          <w:rFonts w:ascii="Arial" w:hAnsi="Arial" w:cs="Arial"/>
          <w:sz w:val="20"/>
          <w:szCs w:val="20"/>
        </w:rPr>
      </w:pPr>
    </w:p>
    <w:p w:rsidR="00BC2C85" w:rsidRDefault="00BC2C85" w:rsidP="00BC2C85">
      <w:pPr>
        <w:rPr>
          <w:rFonts w:ascii="Arial" w:hAnsi="Arial" w:cs="Arial"/>
          <w:sz w:val="20"/>
          <w:szCs w:val="20"/>
        </w:rPr>
      </w:pPr>
    </w:p>
    <w:p w:rsidR="00BC2C85" w:rsidRPr="000429CC" w:rsidRDefault="00BC2C85" w:rsidP="00BC2C85">
      <w:pPr>
        <w:ind w:firstLine="284"/>
        <w:rPr>
          <w:rFonts w:ascii="Arial" w:hAnsi="Arial" w:cs="Arial"/>
          <w:b/>
          <w:sz w:val="20"/>
          <w:szCs w:val="20"/>
        </w:rPr>
      </w:pPr>
      <w:r w:rsidRPr="000429CC">
        <w:rPr>
          <w:rFonts w:ascii="Arial" w:hAnsi="Arial" w:cs="Arial"/>
          <w:b/>
          <w:sz w:val="20"/>
          <w:szCs w:val="20"/>
        </w:rPr>
        <w:t xml:space="preserve">Tab. 1 Přehled prodeje o spotřebách veterinárních </w:t>
      </w:r>
      <w:proofErr w:type="spellStart"/>
      <w:r w:rsidRPr="000429CC">
        <w:rPr>
          <w:rFonts w:ascii="Arial" w:hAnsi="Arial" w:cs="Arial"/>
          <w:b/>
          <w:sz w:val="20"/>
          <w:szCs w:val="20"/>
        </w:rPr>
        <w:t>antimikrobik</w:t>
      </w:r>
      <w:proofErr w:type="spellEnd"/>
      <w:r w:rsidRPr="000429CC">
        <w:rPr>
          <w:rFonts w:ascii="Arial" w:hAnsi="Arial" w:cs="Arial"/>
          <w:b/>
          <w:sz w:val="20"/>
          <w:szCs w:val="20"/>
        </w:rPr>
        <w:t xml:space="preserve"> v tis. t a </w:t>
      </w:r>
      <w:proofErr w:type="gramStart"/>
      <w:r w:rsidRPr="000429CC">
        <w:rPr>
          <w:rFonts w:ascii="Arial" w:hAnsi="Arial" w:cs="Arial"/>
          <w:b/>
          <w:sz w:val="20"/>
          <w:szCs w:val="20"/>
        </w:rPr>
        <w:t>mg./</w:t>
      </w:r>
      <w:proofErr w:type="gramEnd"/>
      <w:r w:rsidRPr="000429CC">
        <w:rPr>
          <w:rFonts w:ascii="Arial" w:hAnsi="Arial" w:cs="Arial"/>
          <w:b/>
          <w:sz w:val="20"/>
          <w:szCs w:val="20"/>
        </w:rPr>
        <w:t>PCU</w:t>
      </w:r>
    </w:p>
    <w:p w:rsidR="00BC2C85" w:rsidRPr="00D0291A" w:rsidRDefault="00BC2C85" w:rsidP="00BC2C85">
      <w:pPr>
        <w:ind w:firstLine="0"/>
        <w:rPr>
          <w:rFonts w:ascii="Arial" w:hAnsi="Arial" w:cs="Arial"/>
          <w:sz w:val="20"/>
          <w:szCs w:val="20"/>
        </w:rPr>
      </w:pPr>
      <w:r>
        <w:rPr>
          <w:noProof/>
        </w:rPr>
        <w:drawing>
          <wp:inline distT="0" distB="0" distL="0" distR="0" wp14:anchorId="291D7F50" wp14:editId="6BA9D82E">
            <wp:extent cx="5304918" cy="477393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7032" t="18666" r="28795" b="4929"/>
                    <a:stretch/>
                  </pic:blipFill>
                  <pic:spPr bwMode="auto">
                    <a:xfrm>
                      <a:off x="0" y="0"/>
                      <a:ext cx="5316265" cy="4784141"/>
                    </a:xfrm>
                    <a:prstGeom prst="rect">
                      <a:avLst/>
                    </a:prstGeom>
                    <a:ln>
                      <a:noFill/>
                    </a:ln>
                    <a:extLst>
                      <a:ext uri="{53640926-AAD7-44D8-BBD7-CCE9431645EC}">
                        <a14:shadowObscured xmlns:a14="http://schemas.microsoft.com/office/drawing/2010/main"/>
                      </a:ext>
                    </a:extLst>
                  </pic:spPr>
                </pic:pic>
              </a:graphicData>
            </a:graphic>
          </wp:inline>
        </w:drawing>
      </w:r>
    </w:p>
    <w:p w:rsidR="00BC2C85" w:rsidRPr="00E73061" w:rsidRDefault="00BC2C85" w:rsidP="00BC2C85">
      <w:pPr>
        <w:ind w:firstLine="0"/>
        <w:rPr>
          <w:rFonts w:ascii="Arial" w:hAnsi="Arial" w:cs="Arial"/>
          <w:bCs/>
          <w:i/>
          <w:sz w:val="18"/>
          <w:szCs w:val="18"/>
        </w:rPr>
      </w:pPr>
      <w:r w:rsidRPr="00E73061">
        <w:rPr>
          <w:rFonts w:ascii="Arial" w:hAnsi="Arial" w:cs="Arial"/>
          <w:bCs/>
          <w:i/>
          <w:sz w:val="18"/>
          <w:szCs w:val="18"/>
        </w:rPr>
        <w:t xml:space="preserve">Pozn. Prodej vztažený na populaci hospodářských zvířat </w:t>
      </w:r>
    </w:p>
    <w:p w:rsidR="00BC2C85" w:rsidRPr="00E73061" w:rsidRDefault="00BC2C85" w:rsidP="00BC2C85">
      <w:pPr>
        <w:ind w:firstLine="0"/>
        <w:rPr>
          <w:rFonts w:ascii="Arial" w:hAnsi="Arial" w:cs="Arial"/>
          <w:sz w:val="20"/>
          <w:szCs w:val="20"/>
        </w:rPr>
      </w:pPr>
      <w:r>
        <w:rPr>
          <w:rFonts w:ascii="Arial" w:hAnsi="Arial" w:cs="Arial"/>
          <w:sz w:val="20"/>
          <w:szCs w:val="20"/>
        </w:rPr>
        <w:t xml:space="preserve">V tabulce je pomocí jednotky PCU zohledněna populace zvířat chovaných v jednotlivých státech </w:t>
      </w:r>
      <w:r w:rsidRPr="00E73061">
        <w:rPr>
          <w:rFonts w:ascii="Arial" w:hAnsi="Arial" w:cs="Arial"/>
          <w:sz w:val="20"/>
          <w:szCs w:val="20"/>
        </w:rPr>
        <w:t>EU/EEA., ale nikoliv např. struktura a intenzita chovů:</w:t>
      </w:r>
    </w:p>
    <w:p w:rsidR="00BC2C85" w:rsidRPr="00E73061" w:rsidRDefault="00BC2C85" w:rsidP="00BC2C85">
      <w:pPr>
        <w:pStyle w:val="Odstavecseseznamem"/>
        <w:numPr>
          <w:ilvl w:val="0"/>
          <w:numId w:val="33"/>
        </w:numPr>
        <w:ind w:left="851" w:hanging="567"/>
        <w:rPr>
          <w:rFonts w:ascii="Arial" w:hAnsi="Arial" w:cs="Arial"/>
          <w:sz w:val="20"/>
          <w:szCs w:val="20"/>
        </w:rPr>
      </w:pPr>
      <w:r w:rsidRPr="00E73061">
        <w:rPr>
          <w:rFonts w:ascii="Arial" w:hAnsi="Arial" w:cs="Arial"/>
          <w:sz w:val="20"/>
          <w:szCs w:val="20"/>
        </w:rPr>
        <w:t xml:space="preserve">ČR má např. obdobnou PCU okolo 705 (+ 100) jako Švédsko/Švýcarsko (805/806), ale ve Švédsku je odlišné klima, menší chovy, jiná struktura chovaných zvířat, užší portfolio VLP, dlouhodobě silná antibiotická politika, dlouhodobě nastavené systémy </w:t>
      </w:r>
      <w:proofErr w:type="spellStart"/>
      <w:r w:rsidRPr="00E73061">
        <w:rPr>
          <w:rFonts w:ascii="Arial" w:hAnsi="Arial" w:cs="Arial"/>
          <w:sz w:val="20"/>
          <w:szCs w:val="20"/>
        </w:rPr>
        <w:t>surveillance</w:t>
      </w:r>
      <w:proofErr w:type="spellEnd"/>
      <w:r w:rsidRPr="00E73061">
        <w:rPr>
          <w:rFonts w:ascii="Arial" w:hAnsi="Arial" w:cs="Arial"/>
          <w:sz w:val="20"/>
          <w:szCs w:val="20"/>
        </w:rPr>
        <w:t xml:space="preserve"> a</w:t>
      </w:r>
      <w:r>
        <w:rPr>
          <w:rFonts w:ascii="Arial" w:hAnsi="Arial" w:cs="Arial"/>
          <w:sz w:val="20"/>
          <w:szCs w:val="20"/>
        </w:rPr>
        <w:t> </w:t>
      </w:r>
      <w:r w:rsidRPr="00E73061">
        <w:rPr>
          <w:rFonts w:ascii="Arial" w:hAnsi="Arial" w:cs="Arial"/>
          <w:sz w:val="20"/>
          <w:szCs w:val="20"/>
        </w:rPr>
        <w:t>publikování dat k AMR/spotřebám</w:t>
      </w:r>
      <w:r w:rsidR="00D626A8">
        <w:rPr>
          <w:rFonts w:ascii="Arial" w:hAnsi="Arial" w:cs="Arial"/>
          <w:sz w:val="20"/>
          <w:szCs w:val="20"/>
        </w:rPr>
        <w:t>. V</w:t>
      </w:r>
      <w:r w:rsidRPr="00E73061">
        <w:rPr>
          <w:rFonts w:ascii="Arial" w:hAnsi="Arial" w:cs="Arial"/>
          <w:sz w:val="20"/>
          <w:szCs w:val="20"/>
        </w:rPr>
        <w:t>e Švýcarsku jsou mnohem menší počty zvířat v</w:t>
      </w:r>
      <w:r>
        <w:rPr>
          <w:rFonts w:ascii="Arial" w:hAnsi="Arial" w:cs="Arial"/>
          <w:sz w:val="20"/>
          <w:szCs w:val="20"/>
        </w:rPr>
        <w:t> </w:t>
      </w:r>
      <w:r w:rsidRPr="00E73061">
        <w:rPr>
          <w:rFonts w:ascii="Arial" w:hAnsi="Arial" w:cs="Arial"/>
          <w:sz w:val="20"/>
          <w:szCs w:val="20"/>
        </w:rPr>
        <w:t>chovech, jiná struktura chovaných zvířat, užší portfolio VLP).</w:t>
      </w:r>
    </w:p>
    <w:p w:rsidR="00BC2C85" w:rsidRPr="00E73061" w:rsidRDefault="00BC2C85" w:rsidP="00BC2C85">
      <w:pPr>
        <w:pStyle w:val="Odstavecseseznamem"/>
        <w:numPr>
          <w:ilvl w:val="0"/>
          <w:numId w:val="33"/>
        </w:numPr>
        <w:ind w:left="851" w:hanging="567"/>
        <w:rPr>
          <w:rFonts w:ascii="Arial" w:hAnsi="Arial" w:cs="Arial"/>
          <w:sz w:val="20"/>
          <w:szCs w:val="20"/>
        </w:rPr>
      </w:pPr>
      <w:r w:rsidRPr="00E73061">
        <w:rPr>
          <w:rFonts w:ascii="Arial" w:hAnsi="Arial" w:cs="Arial"/>
          <w:sz w:val="20"/>
          <w:szCs w:val="20"/>
        </w:rPr>
        <w:t xml:space="preserve">„relativně srovnatelné“ podmínky chovů a portfolia VLP např. CZ – DE – SK – </w:t>
      </w:r>
      <w:proofErr w:type="gramStart"/>
      <w:r w:rsidRPr="00E73061">
        <w:rPr>
          <w:rFonts w:ascii="Arial" w:hAnsi="Arial" w:cs="Arial"/>
          <w:sz w:val="20"/>
          <w:szCs w:val="20"/>
        </w:rPr>
        <w:t>PL - HU</w:t>
      </w:r>
      <w:proofErr w:type="gramEnd"/>
      <w:r w:rsidRPr="00E73061">
        <w:rPr>
          <w:rFonts w:ascii="Arial" w:hAnsi="Arial" w:cs="Arial"/>
          <w:sz w:val="20"/>
          <w:szCs w:val="20"/>
        </w:rPr>
        <w:t xml:space="preserve">, tak „mírně“ nižší spotřebu na populaci zvířat má Slovensko, nicméně další země: např. Německo vykazuje o třetinu vyšší, Polsko přibližně dvojnásobnou, Maďarsko přibližně trojnásobnou. </w:t>
      </w:r>
    </w:p>
    <w:p w:rsidR="00BC2C85" w:rsidRPr="00E73061" w:rsidRDefault="00BC2C85" w:rsidP="00BC2C85">
      <w:pPr>
        <w:pStyle w:val="Odstavecseseznamem"/>
        <w:numPr>
          <w:ilvl w:val="0"/>
          <w:numId w:val="33"/>
        </w:numPr>
        <w:ind w:left="851" w:hanging="567"/>
        <w:rPr>
          <w:rFonts w:ascii="Arial" w:hAnsi="Arial" w:cs="Arial"/>
          <w:sz w:val="20"/>
          <w:szCs w:val="20"/>
        </w:rPr>
      </w:pPr>
      <w:r w:rsidRPr="00E73061">
        <w:rPr>
          <w:rFonts w:ascii="Arial" w:hAnsi="Arial" w:cs="Arial"/>
          <w:sz w:val="20"/>
          <w:szCs w:val="20"/>
        </w:rPr>
        <w:t>často bývají citovány úspěchy Nizozemska, které v rámci ESVAC dat v roce 2010 mělo spotřebu dvojnásobnou oproti ČR, má nyní „mírně nižší“ - oficiálně jsou reportována data (mg/PCU) ČR: 61,2 vs. Nizozemsko: 52,7; obdobně Francie, která byla v roce 2010 na pomyslné druhé příčce, má nyní „mírně vyšší“ spotřeby než ČR, oficiálně reportovaná data mg/PCU Francie: 71,9.</w:t>
      </w:r>
    </w:p>
    <w:p w:rsidR="00BC2C85" w:rsidRPr="005D43C7" w:rsidRDefault="00BC2C85" w:rsidP="00BC2C85">
      <w:pPr>
        <w:ind w:left="851" w:hanging="851"/>
        <w:rPr>
          <w:rFonts w:ascii="Arial" w:hAnsi="Arial" w:cs="Arial"/>
          <w:b/>
          <w:sz w:val="20"/>
          <w:szCs w:val="20"/>
        </w:rPr>
      </w:pPr>
      <w:r w:rsidRPr="005D43C7">
        <w:rPr>
          <w:rFonts w:ascii="Arial" w:hAnsi="Arial" w:cs="Arial"/>
          <w:b/>
          <w:sz w:val="20"/>
          <w:szCs w:val="20"/>
        </w:rPr>
        <w:t>Graf 1 Data o celkových prodejích vet. ATM – porovnání se sousedními zeměmi</w:t>
      </w:r>
    </w:p>
    <w:p w:rsidR="00BC2C85" w:rsidRDefault="00BC2C85" w:rsidP="00BC2C85">
      <w:pPr>
        <w:ind w:firstLine="0"/>
      </w:pPr>
      <w:r w:rsidRPr="00CB7AD2">
        <w:rPr>
          <w:noProof/>
        </w:rPr>
        <w:drawing>
          <wp:inline distT="0" distB="0" distL="0" distR="0" wp14:anchorId="6DD75EC9" wp14:editId="7A5C2B71">
            <wp:extent cx="5705195" cy="37242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26736" cy="3738337"/>
                    </a:xfrm>
                    <a:prstGeom prst="rect">
                      <a:avLst/>
                    </a:prstGeom>
                  </pic:spPr>
                </pic:pic>
              </a:graphicData>
            </a:graphic>
          </wp:inline>
        </w:drawing>
      </w:r>
    </w:p>
    <w:p w:rsidR="00BC2C85" w:rsidRPr="005D43C7" w:rsidRDefault="00BC2C85" w:rsidP="00BC2C85">
      <w:pPr>
        <w:spacing w:before="0" w:line="240" w:lineRule="atLeast"/>
        <w:ind w:firstLine="0"/>
        <w:rPr>
          <w:rFonts w:ascii="Arial" w:hAnsi="Arial" w:cs="Arial"/>
          <w:i/>
          <w:sz w:val="18"/>
          <w:szCs w:val="18"/>
        </w:rPr>
      </w:pPr>
      <w:r w:rsidRPr="005D43C7">
        <w:rPr>
          <w:rFonts w:ascii="Arial" w:hAnsi="Arial" w:cs="Arial"/>
          <w:i/>
          <w:sz w:val="18"/>
          <w:szCs w:val="18"/>
        </w:rPr>
        <w:t>Pramen: ESVAC</w:t>
      </w:r>
    </w:p>
    <w:p w:rsidR="00BC2C85" w:rsidRPr="00E73061" w:rsidRDefault="00BC2C85" w:rsidP="00BC2C85">
      <w:pPr>
        <w:ind w:firstLine="0"/>
        <w:rPr>
          <w:rFonts w:ascii="Arial" w:hAnsi="Arial" w:cs="Arial"/>
        </w:rPr>
      </w:pPr>
      <w:r w:rsidRPr="00E73061">
        <w:rPr>
          <w:rFonts w:ascii="Arial" w:hAnsi="Arial" w:cs="Arial"/>
          <w:b/>
          <w:bCs/>
          <w:sz w:val="20"/>
          <w:szCs w:val="20"/>
        </w:rPr>
        <w:t xml:space="preserve">V rámci analýzy je nutno přistoupit i ke kvantifikaci, jak velký problém z hlediska druhů a kategorií zvířat používání </w:t>
      </w:r>
      <w:proofErr w:type="spellStart"/>
      <w:r w:rsidRPr="00E73061">
        <w:rPr>
          <w:rFonts w:ascii="Arial" w:hAnsi="Arial" w:cs="Arial"/>
          <w:b/>
          <w:bCs/>
          <w:sz w:val="20"/>
          <w:szCs w:val="20"/>
        </w:rPr>
        <w:t>antimikrobik</w:t>
      </w:r>
      <w:proofErr w:type="spellEnd"/>
      <w:r w:rsidRPr="00E73061">
        <w:rPr>
          <w:rFonts w:ascii="Arial" w:hAnsi="Arial" w:cs="Arial"/>
          <w:b/>
          <w:bCs/>
          <w:sz w:val="20"/>
          <w:szCs w:val="20"/>
        </w:rPr>
        <w:t xml:space="preserve"> představuje:</w:t>
      </w:r>
    </w:p>
    <w:p w:rsidR="00BC2C85" w:rsidRPr="00E73061" w:rsidRDefault="00BC2C85" w:rsidP="00BC2C85">
      <w:pPr>
        <w:rPr>
          <w:rFonts w:ascii="Arial" w:hAnsi="Arial" w:cs="Arial"/>
          <w:sz w:val="20"/>
          <w:szCs w:val="20"/>
        </w:rPr>
      </w:pPr>
      <w:r w:rsidRPr="00E73061">
        <w:rPr>
          <w:rFonts w:ascii="Arial" w:hAnsi="Arial" w:cs="Arial"/>
          <w:sz w:val="20"/>
          <w:szCs w:val="20"/>
        </w:rPr>
        <w:t xml:space="preserve">Je nutno specifikovat míru používání </w:t>
      </w:r>
      <w:proofErr w:type="spellStart"/>
      <w:r w:rsidRPr="00E73061">
        <w:rPr>
          <w:rFonts w:ascii="Arial" w:hAnsi="Arial" w:cs="Arial"/>
          <w:sz w:val="20"/>
          <w:szCs w:val="20"/>
        </w:rPr>
        <w:t>antimikrobik</w:t>
      </w:r>
      <w:proofErr w:type="spellEnd"/>
      <w:r w:rsidRPr="00E73061">
        <w:rPr>
          <w:rFonts w:ascii="Arial" w:hAnsi="Arial" w:cs="Arial"/>
          <w:sz w:val="20"/>
          <w:szCs w:val="20"/>
        </w:rPr>
        <w:t xml:space="preserve"> nejen celkově, je nutno zohlednit jaká konkrétní antibiotika jsou podávána (trend ve spotřebách v ČR lze například charakterizovat velmi výrazným poklesem podávání tetracyklinů, kde však stále existují rezervy v možnosti výrazného snížení profylaktického podání). Do budoucna je však velmi potřebné se zaměřit na stagnující/či meziročně lehce narůstají spotřeby kriticky významných </w:t>
      </w:r>
      <w:proofErr w:type="spellStart"/>
      <w:r w:rsidRPr="00E73061">
        <w:rPr>
          <w:rFonts w:ascii="Arial" w:hAnsi="Arial" w:cs="Arial"/>
          <w:sz w:val="20"/>
          <w:szCs w:val="20"/>
        </w:rPr>
        <w:t>antimikrobik</w:t>
      </w:r>
      <w:proofErr w:type="spellEnd"/>
      <w:r w:rsidRPr="00E73061">
        <w:rPr>
          <w:rFonts w:ascii="Arial" w:hAnsi="Arial" w:cs="Arial"/>
          <w:sz w:val="20"/>
          <w:szCs w:val="20"/>
        </w:rPr>
        <w:t xml:space="preserve"> (zejména s ohledem na jejich význam/ponechání jako záložních léčiv pro humánní medicínu) - jedná se o skupinu cefalosporinů 3. a 4. generace (vybraných lékových forem, zde především skot a prasata), či </w:t>
      </w:r>
      <w:proofErr w:type="spellStart"/>
      <w:r w:rsidRPr="00E73061">
        <w:rPr>
          <w:rFonts w:ascii="Arial" w:hAnsi="Arial" w:cs="Arial"/>
          <w:sz w:val="20"/>
          <w:szCs w:val="20"/>
        </w:rPr>
        <w:t>fluorochinolonů</w:t>
      </w:r>
      <w:proofErr w:type="spellEnd"/>
      <w:r w:rsidRPr="00E73061">
        <w:rPr>
          <w:rFonts w:ascii="Arial" w:hAnsi="Arial" w:cs="Arial"/>
          <w:sz w:val="20"/>
          <w:szCs w:val="20"/>
        </w:rPr>
        <w:t xml:space="preserve"> (</w:t>
      </w:r>
      <w:proofErr w:type="spellStart"/>
      <w:r w:rsidRPr="00E73061">
        <w:rPr>
          <w:rFonts w:ascii="Arial" w:hAnsi="Arial" w:cs="Arial"/>
          <w:sz w:val="20"/>
          <w:szCs w:val="20"/>
        </w:rPr>
        <w:t>enrofloxacin</w:t>
      </w:r>
      <w:proofErr w:type="spellEnd"/>
      <w:r w:rsidRPr="00E73061">
        <w:rPr>
          <w:rFonts w:ascii="Arial" w:hAnsi="Arial" w:cs="Arial"/>
          <w:sz w:val="20"/>
          <w:szCs w:val="20"/>
        </w:rPr>
        <w:t>, výkrm brojlerů kura). Do budoucna je pro lepší kvantifikaci problému a možnost lepšího cílení a efektivity opatření potřeba pravidelně monitorovat spotřebu u jednotlivých druhů/kategorií/typů chovů zvířat (v současnosti slabá stránka).</w:t>
      </w:r>
    </w:p>
    <w:p w:rsidR="00BC2C85" w:rsidRPr="00E73061" w:rsidRDefault="00BC2C85" w:rsidP="00BC2C85">
      <w:pPr>
        <w:rPr>
          <w:rFonts w:ascii="Arial" w:hAnsi="Arial" w:cs="Arial"/>
        </w:rPr>
      </w:pPr>
      <w:r w:rsidRPr="00E73061">
        <w:rPr>
          <w:rFonts w:ascii="Arial" w:hAnsi="Arial" w:cs="Arial"/>
          <w:sz w:val="20"/>
          <w:szCs w:val="20"/>
        </w:rPr>
        <w:t>V ČR existují (viz též výše komentář tetracykliny</w:t>
      </w:r>
      <w:r w:rsidR="007520A9">
        <w:rPr>
          <w:rFonts w:ascii="Arial" w:hAnsi="Arial" w:cs="Arial"/>
          <w:sz w:val="20"/>
          <w:szCs w:val="20"/>
        </w:rPr>
        <w:t>)</w:t>
      </w:r>
      <w:r w:rsidRPr="00E73061">
        <w:rPr>
          <w:rFonts w:ascii="Arial" w:hAnsi="Arial" w:cs="Arial"/>
          <w:sz w:val="20"/>
          <w:szCs w:val="20"/>
        </w:rPr>
        <w:t xml:space="preserve"> i možnosti</w:t>
      </w:r>
      <w:r w:rsidRPr="00E73061">
        <w:rPr>
          <w:rFonts w:ascii="Arial" w:hAnsi="Arial" w:cs="Arial"/>
          <w:b/>
          <w:bCs/>
          <w:sz w:val="20"/>
          <w:szCs w:val="20"/>
        </w:rPr>
        <w:t xml:space="preserve"> ke snížení (rutinně) preventivního (profylaktického) podávání,</w:t>
      </w:r>
      <w:r w:rsidRPr="00E73061">
        <w:rPr>
          <w:rFonts w:ascii="Arial" w:hAnsi="Arial" w:cs="Arial"/>
        </w:rPr>
        <w:t xml:space="preserve"> </w:t>
      </w:r>
      <w:r w:rsidRPr="00E73061">
        <w:rPr>
          <w:rFonts w:ascii="Arial" w:hAnsi="Arial" w:cs="Arial"/>
          <w:sz w:val="20"/>
          <w:szCs w:val="20"/>
        </w:rPr>
        <w:t>a to především tam, kde nejsou zvířata s klinickými známkami onemocnění v chovu detekována, měla by být přísně hodnocena míra rizika, že onemocní (nejen hodnocení, ale zaměření se na minimalizaci faktorů jako stres při odstavu selat, stres při transportu jednodenní</w:t>
      </w:r>
      <w:r w:rsidR="007520A9">
        <w:rPr>
          <w:rFonts w:ascii="Arial" w:hAnsi="Arial" w:cs="Arial"/>
          <w:sz w:val="20"/>
          <w:szCs w:val="20"/>
        </w:rPr>
        <w:t>ch</w:t>
      </w:r>
      <w:r w:rsidRPr="00E73061">
        <w:rPr>
          <w:rFonts w:ascii="Arial" w:hAnsi="Arial" w:cs="Arial"/>
          <w:sz w:val="20"/>
          <w:szCs w:val="20"/>
        </w:rPr>
        <w:t xml:space="preserve"> kuřat a vysoké riziko onemocnění/produkční nevyrovnanosti chovu, plošné zaprahování dojnic antibiotiky).</w:t>
      </w:r>
      <w:r w:rsidRPr="00E73061">
        <w:rPr>
          <w:rFonts w:ascii="Arial" w:hAnsi="Arial" w:cs="Arial"/>
        </w:rPr>
        <w:t xml:space="preserve"> </w:t>
      </w:r>
    </w:p>
    <w:p w:rsidR="00BC2C85" w:rsidRPr="00E73061" w:rsidRDefault="00BC2C85" w:rsidP="00BC2C85">
      <w:pPr>
        <w:rPr>
          <w:rFonts w:ascii="Arial" w:hAnsi="Arial" w:cs="Arial"/>
          <w:sz w:val="20"/>
          <w:szCs w:val="20"/>
        </w:rPr>
      </w:pPr>
      <w:r w:rsidRPr="00E73061">
        <w:rPr>
          <w:rFonts w:ascii="Arial" w:hAnsi="Arial" w:cs="Arial"/>
          <w:sz w:val="20"/>
          <w:szCs w:val="20"/>
        </w:rPr>
        <w:t>V současnosti mezi slabé stránky systému patří i to, že neumíme kvantifikovat míru (rutinního) preventivního podání a její dopady. Pouze na úrovni kvalifikovaných odhadů lze dovozovat</w:t>
      </w:r>
      <w:r w:rsidR="007520A9">
        <w:rPr>
          <w:rFonts w:ascii="Arial" w:hAnsi="Arial" w:cs="Arial"/>
          <w:sz w:val="20"/>
          <w:szCs w:val="20"/>
        </w:rPr>
        <w:t xml:space="preserve">, </w:t>
      </w:r>
      <w:r w:rsidRPr="00E73061">
        <w:rPr>
          <w:rFonts w:ascii="Arial" w:hAnsi="Arial" w:cs="Arial"/>
          <w:sz w:val="20"/>
          <w:szCs w:val="20"/>
        </w:rPr>
        <w:t xml:space="preserve">např. léková forma </w:t>
      </w:r>
      <w:proofErr w:type="spellStart"/>
      <w:r w:rsidRPr="00E73061">
        <w:rPr>
          <w:rFonts w:ascii="Arial" w:hAnsi="Arial" w:cs="Arial"/>
          <w:sz w:val="20"/>
          <w:szCs w:val="20"/>
        </w:rPr>
        <w:t>premix</w:t>
      </w:r>
      <w:proofErr w:type="spellEnd"/>
      <w:r w:rsidRPr="00E73061">
        <w:rPr>
          <w:rFonts w:ascii="Arial" w:hAnsi="Arial" w:cs="Arial"/>
          <w:sz w:val="20"/>
          <w:szCs w:val="20"/>
        </w:rPr>
        <w:t xml:space="preserve"> se podává ve více než 98 % u prasat ve velké míře </w:t>
      </w:r>
      <w:proofErr w:type="gramStart"/>
      <w:r w:rsidRPr="00E73061">
        <w:rPr>
          <w:rFonts w:ascii="Arial" w:hAnsi="Arial" w:cs="Arial"/>
          <w:sz w:val="20"/>
          <w:szCs w:val="20"/>
        </w:rPr>
        <w:t xml:space="preserve">preventivně - </w:t>
      </w:r>
      <w:proofErr w:type="spellStart"/>
      <w:r w:rsidRPr="00E73061">
        <w:rPr>
          <w:rFonts w:ascii="Arial" w:hAnsi="Arial" w:cs="Arial"/>
          <w:sz w:val="20"/>
          <w:szCs w:val="20"/>
        </w:rPr>
        <w:t>premixy</w:t>
      </w:r>
      <w:proofErr w:type="spellEnd"/>
      <w:proofErr w:type="gramEnd"/>
      <w:r w:rsidRPr="00E73061">
        <w:rPr>
          <w:rFonts w:ascii="Arial" w:hAnsi="Arial" w:cs="Arial"/>
          <w:sz w:val="20"/>
          <w:szCs w:val="20"/>
        </w:rPr>
        <w:t xml:space="preserve"> tvoří přibližně pětinu celkových spotřeb </w:t>
      </w:r>
      <w:proofErr w:type="spellStart"/>
      <w:r w:rsidRPr="00E73061">
        <w:rPr>
          <w:rFonts w:ascii="Arial" w:hAnsi="Arial" w:cs="Arial"/>
          <w:sz w:val="20"/>
          <w:szCs w:val="20"/>
        </w:rPr>
        <w:t>antimikrobik</w:t>
      </w:r>
      <w:proofErr w:type="spellEnd"/>
      <w:r w:rsidRPr="00E73061">
        <w:rPr>
          <w:rFonts w:ascii="Arial" w:hAnsi="Arial" w:cs="Arial"/>
          <w:sz w:val="20"/>
          <w:szCs w:val="20"/>
        </w:rPr>
        <w:t xml:space="preserve"> v ČR (2015). Ještě více obtížná je stratifikace používání pro perorální prášky a roztoky, které nyní tvoří společně více než 60 % celkových spotřeb</w:t>
      </w:r>
      <w:r w:rsidR="007520A9">
        <w:rPr>
          <w:rFonts w:ascii="Arial" w:hAnsi="Arial" w:cs="Arial"/>
          <w:sz w:val="20"/>
          <w:szCs w:val="20"/>
        </w:rPr>
        <w:t xml:space="preserve"> </w:t>
      </w:r>
      <w:r w:rsidRPr="00E73061">
        <w:rPr>
          <w:rFonts w:ascii="Arial" w:hAnsi="Arial" w:cs="Arial"/>
          <w:sz w:val="20"/>
          <w:szCs w:val="20"/>
        </w:rPr>
        <w:t xml:space="preserve">-  nedokážeme kvantifikovat míru (rutinní) profylaxe, </w:t>
      </w:r>
      <w:proofErr w:type="spellStart"/>
      <w:r w:rsidRPr="00E73061">
        <w:rPr>
          <w:rFonts w:ascii="Arial" w:hAnsi="Arial" w:cs="Arial"/>
          <w:sz w:val="20"/>
          <w:szCs w:val="20"/>
        </w:rPr>
        <w:t>metafylaxe</w:t>
      </w:r>
      <w:proofErr w:type="spellEnd"/>
      <w:r w:rsidRPr="00E73061">
        <w:rPr>
          <w:rFonts w:ascii="Arial" w:hAnsi="Arial" w:cs="Arial"/>
          <w:sz w:val="20"/>
          <w:szCs w:val="20"/>
        </w:rPr>
        <w:t xml:space="preserve"> a léčby neumíme přesně kvantifikovat.</w:t>
      </w:r>
    </w:p>
    <w:p w:rsidR="00BC2C85" w:rsidRPr="00E73061" w:rsidRDefault="00BC2C85" w:rsidP="00BC2C85">
      <w:pPr>
        <w:rPr>
          <w:rFonts w:ascii="Arial" w:hAnsi="Arial" w:cs="Arial"/>
          <w:sz w:val="20"/>
          <w:szCs w:val="20"/>
        </w:rPr>
      </w:pPr>
      <w:r w:rsidRPr="00E73061">
        <w:rPr>
          <w:rFonts w:ascii="Arial" w:hAnsi="Arial" w:cs="Arial"/>
          <w:sz w:val="20"/>
          <w:szCs w:val="20"/>
        </w:rPr>
        <w:t xml:space="preserve">Druhy a kategorie hospodářských zvířat určených k produkci potravin, na které se otázky potřeby snížení/racionalizace používání </w:t>
      </w:r>
      <w:proofErr w:type="spellStart"/>
      <w:r w:rsidRPr="00E73061">
        <w:rPr>
          <w:rFonts w:ascii="Arial" w:hAnsi="Arial" w:cs="Arial"/>
          <w:sz w:val="20"/>
          <w:szCs w:val="20"/>
        </w:rPr>
        <w:t>antimikrobik</w:t>
      </w:r>
      <w:proofErr w:type="spellEnd"/>
      <w:r w:rsidRPr="00E73061">
        <w:rPr>
          <w:rFonts w:ascii="Arial" w:hAnsi="Arial" w:cs="Arial"/>
          <w:sz w:val="20"/>
          <w:szCs w:val="20"/>
        </w:rPr>
        <w:t xml:space="preserve"> vztahují (pouze odhady, dle interně dostupných informací a portfolia prodávaných VLP, se současnými dostupnými údaji nelze zcela přesně kvantifikovat):</w:t>
      </w:r>
    </w:p>
    <w:p w:rsidR="00BC2C85" w:rsidRPr="000429CC" w:rsidRDefault="00BC2C85" w:rsidP="00BC2C85">
      <w:pPr>
        <w:spacing w:before="240" w:line="240" w:lineRule="atLeast"/>
        <w:ind w:firstLine="0"/>
        <w:rPr>
          <w:rStyle w:val="Siln"/>
          <w:rFonts w:ascii="Arial" w:eastAsia="Calibri" w:hAnsi="Arial" w:cs="Arial"/>
          <w:sz w:val="20"/>
          <w:szCs w:val="20"/>
        </w:rPr>
      </w:pPr>
      <w:r w:rsidRPr="000429CC">
        <w:rPr>
          <w:rStyle w:val="Siln"/>
          <w:rFonts w:ascii="Arial" w:eastAsia="Calibri" w:hAnsi="Arial" w:cs="Arial"/>
          <w:sz w:val="20"/>
          <w:szCs w:val="20"/>
        </w:rPr>
        <w:t>Skot</w:t>
      </w:r>
    </w:p>
    <w:p w:rsidR="00BC2C85" w:rsidRPr="00E73061" w:rsidRDefault="00BC2C85" w:rsidP="00BC2C85">
      <w:pPr>
        <w:pStyle w:val="Odstavecseseznamem"/>
        <w:numPr>
          <w:ilvl w:val="0"/>
          <w:numId w:val="30"/>
        </w:numPr>
        <w:spacing w:before="0" w:line="360" w:lineRule="auto"/>
        <w:rPr>
          <w:rFonts w:ascii="Arial" w:hAnsi="Arial" w:cs="Arial"/>
          <w:sz w:val="20"/>
          <w:szCs w:val="20"/>
        </w:rPr>
      </w:pPr>
      <w:r w:rsidRPr="00E73061">
        <w:rPr>
          <w:rFonts w:ascii="Arial" w:hAnsi="Arial" w:cs="Arial"/>
          <w:b/>
          <w:bCs/>
          <w:sz w:val="20"/>
          <w:szCs w:val="20"/>
        </w:rPr>
        <w:t>odchov tela</w:t>
      </w:r>
      <w:r w:rsidRPr="00E73061">
        <w:rPr>
          <w:rFonts w:ascii="Arial" w:hAnsi="Arial" w:cs="Arial"/>
          <w:sz w:val="20"/>
          <w:szCs w:val="20"/>
        </w:rPr>
        <w:t xml:space="preserve">t (perorálně podávaná vybraná </w:t>
      </w:r>
      <w:proofErr w:type="spellStart"/>
      <w:r w:rsidRPr="00E73061">
        <w:rPr>
          <w:rFonts w:ascii="Arial" w:hAnsi="Arial" w:cs="Arial"/>
          <w:sz w:val="20"/>
          <w:szCs w:val="20"/>
        </w:rPr>
        <w:t>antimikrobika</w:t>
      </w:r>
      <w:proofErr w:type="spellEnd"/>
      <w:r w:rsidRPr="00E73061">
        <w:rPr>
          <w:rFonts w:ascii="Arial" w:hAnsi="Arial" w:cs="Arial"/>
          <w:sz w:val="20"/>
          <w:szCs w:val="20"/>
        </w:rPr>
        <w:t xml:space="preserve"> </w:t>
      </w:r>
      <w:proofErr w:type="spellStart"/>
      <w:r w:rsidRPr="00E73061">
        <w:rPr>
          <w:rFonts w:ascii="Arial" w:hAnsi="Arial" w:cs="Arial"/>
          <w:sz w:val="20"/>
          <w:szCs w:val="20"/>
        </w:rPr>
        <w:t>chloretracyklin</w:t>
      </w:r>
      <w:proofErr w:type="spellEnd"/>
      <w:r w:rsidRPr="00E73061">
        <w:rPr>
          <w:rFonts w:ascii="Arial" w:hAnsi="Arial" w:cs="Arial"/>
          <w:sz w:val="20"/>
          <w:szCs w:val="20"/>
        </w:rPr>
        <w:t>, méně např. doxycyklin, důvod podání především profylaxe/</w:t>
      </w:r>
      <w:proofErr w:type="spellStart"/>
      <w:r w:rsidRPr="00E73061">
        <w:rPr>
          <w:rFonts w:ascii="Arial" w:hAnsi="Arial" w:cs="Arial"/>
          <w:sz w:val="20"/>
          <w:szCs w:val="20"/>
        </w:rPr>
        <w:t>metafylaxe</w:t>
      </w:r>
      <w:proofErr w:type="spellEnd"/>
      <w:r w:rsidRPr="00E73061">
        <w:rPr>
          <w:rFonts w:ascii="Arial" w:hAnsi="Arial" w:cs="Arial"/>
          <w:sz w:val="20"/>
          <w:szCs w:val="20"/>
        </w:rPr>
        <w:t xml:space="preserve"> střevních infekcí; injekční </w:t>
      </w:r>
      <w:proofErr w:type="spellStart"/>
      <w:r w:rsidRPr="00E73061">
        <w:rPr>
          <w:rFonts w:ascii="Arial" w:hAnsi="Arial" w:cs="Arial"/>
          <w:sz w:val="20"/>
          <w:szCs w:val="20"/>
        </w:rPr>
        <w:t>makrolidy</w:t>
      </w:r>
      <w:proofErr w:type="spellEnd"/>
      <w:r w:rsidRPr="00E73061">
        <w:rPr>
          <w:rFonts w:ascii="Arial" w:hAnsi="Arial" w:cs="Arial"/>
          <w:sz w:val="20"/>
          <w:szCs w:val="20"/>
        </w:rPr>
        <w:t xml:space="preserve"> (především respirační onemocnění a jiná injekčně podávaná </w:t>
      </w:r>
      <w:proofErr w:type="spellStart"/>
      <w:r w:rsidRPr="00E73061">
        <w:rPr>
          <w:rFonts w:ascii="Arial" w:hAnsi="Arial" w:cs="Arial"/>
          <w:sz w:val="20"/>
          <w:szCs w:val="20"/>
        </w:rPr>
        <w:t>antimikrobika</w:t>
      </w:r>
      <w:proofErr w:type="spellEnd"/>
      <w:r w:rsidRPr="00E73061">
        <w:rPr>
          <w:rFonts w:ascii="Arial" w:hAnsi="Arial" w:cs="Arial"/>
          <w:sz w:val="20"/>
          <w:szCs w:val="20"/>
        </w:rPr>
        <w:t xml:space="preserve"> (penicilin/</w:t>
      </w:r>
      <w:proofErr w:type="spellStart"/>
      <w:r w:rsidRPr="00E73061">
        <w:rPr>
          <w:rFonts w:ascii="Arial" w:hAnsi="Arial" w:cs="Arial"/>
          <w:sz w:val="20"/>
          <w:szCs w:val="20"/>
        </w:rPr>
        <w:t>dihydrostreptomycin</w:t>
      </w:r>
      <w:proofErr w:type="spellEnd"/>
      <w:r w:rsidRPr="00E73061">
        <w:rPr>
          <w:rFonts w:ascii="Arial" w:hAnsi="Arial" w:cs="Arial"/>
          <w:sz w:val="20"/>
          <w:szCs w:val="20"/>
        </w:rPr>
        <w:t xml:space="preserve">, </w:t>
      </w:r>
      <w:proofErr w:type="spellStart"/>
      <w:r w:rsidRPr="00E73061">
        <w:rPr>
          <w:rFonts w:ascii="Arial" w:hAnsi="Arial" w:cs="Arial"/>
          <w:sz w:val="20"/>
          <w:szCs w:val="20"/>
        </w:rPr>
        <w:t>amoxiclin</w:t>
      </w:r>
      <w:proofErr w:type="spellEnd"/>
      <w:r w:rsidRPr="00E73061">
        <w:rPr>
          <w:rFonts w:ascii="Arial" w:hAnsi="Arial" w:cs="Arial"/>
          <w:sz w:val="20"/>
          <w:szCs w:val="20"/>
        </w:rPr>
        <w:t>) – další indikace.</w:t>
      </w:r>
    </w:p>
    <w:p w:rsidR="00BC2C85" w:rsidRPr="00E73061" w:rsidRDefault="00BC2C85" w:rsidP="00BC2C85">
      <w:pPr>
        <w:pStyle w:val="Odstavecseseznamem"/>
        <w:numPr>
          <w:ilvl w:val="0"/>
          <w:numId w:val="30"/>
        </w:numPr>
        <w:spacing w:before="0" w:line="360" w:lineRule="auto"/>
        <w:rPr>
          <w:rFonts w:ascii="Arial" w:hAnsi="Arial" w:cs="Arial"/>
          <w:sz w:val="20"/>
          <w:szCs w:val="20"/>
        </w:rPr>
      </w:pPr>
      <w:r w:rsidRPr="00E73061">
        <w:rPr>
          <w:rFonts w:ascii="Arial" w:hAnsi="Arial" w:cs="Arial"/>
          <w:b/>
          <w:sz w:val="20"/>
          <w:szCs w:val="20"/>
        </w:rPr>
        <w:t>odchov jalovic</w:t>
      </w:r>
      <w:r w:rsidRPr="00E73061">
        <w:rPr>
          <w:rFonts w:ascii="Arial" w:hAnsi="Arial" w:cs="Arial"/>
          <w:sz w:val="20"/>
          <w:szCs w:val="20"/>
        </w:rPr>
        <w:t xml:space="preserve"> (v období </w:t>
      </w:r>
      <w:proofErr w:type="spellStart"/>
      <w:r w:rsidRPr="00E73061">
        <w:rPr>
          <w:rFonts w:ascii="Arial" w:hAnsi="Arial" w:cs="Arial"/>
          <w:sz w:val="20"/>
          <w:szCs w:val="20"/>
        </w:rPr>
        <w:t>preruminujících</w:t>
      </w:r>
      <w:proofErr w:type="spellEnd"/>
      <w:r w:rsidRPr="00E73061">
        <w:rPr>
          <w:rFonts w:ascii="Arial" w:hAnsi="Arial" w:cs="Arial"/>
          <w:sz w:val="20"/>
          <w:szCs w:val="20"/>
        </w:rPr>
        <w:t xml:space="preserve"> telat viz výše)</w:t>
      </w:r>
    </w:p>
    <w:p w:rsidR="00BC2C85" w:rsidRPr="00E73061" w:rsidRDefault="00BC2C85" w:rsidP="00BC2C85">
      <w:pPr>
        <w:pStyle w:val="Odstavecseseznamem"/>
        <w:numPr>
          <w:ilvl w:val="0"/>
          <w:numId w:val="30"/>
        </w:numPr>
        <w:spacing w:before="0" w:line="360" w:lineRule="auto"/>
        <w:rPr>
          <w:rFonts w:ascii="Arial" w:hAnsi="Arial" w:cs="Arial"/>
          <w:sz w:val="20"/>
          <w:szCs w:val="20"/>
        </w:rPr>
      </w:pPr>
      <w:r w:rsidRPr="00E73061">
        <w:rPr>
          <w:rFonts w:ascii="Arial" w:hAnsi="Arial" w:cs="Arial"/>
          <w:b/>
          <w:sz w:val="20"/>
          <w:szCs w:val="20"/>
        </w:rPr>
        <w:t>výkrm býků</w:t>
      </w:r>
      <w:r w:rsidRPr="00E73061">
        <w:rPr>
          <w:rFonts w:ascii="Arial" w:hAnsi="Arial" w:cs="Arial"/>
          <w:sz w:val="20"/>
          <w:szCs w:val="20"/>
        </w:rPr>
        <w:t xml:space="preserve"> (v období </w:t>
      </w:r>
      <w:proofErr w:type="spellStart"/>
      <w:r w:rsidRPr="00E73061">
        <w:rPr>
          <w:rFonts w:ascii="Arial" w:hAnsi="Arial" w:cs="Arial"/>
          <w:sz w:val="20"/>
          <w:szCs w:val="20"/>
        </w:rPr>
        <w:t>preruminujících</w:t>
      </w:r>
      <w:proofErr w:type="spellEnd"/>
      <w:r w:rsidRPr="00E73061">
        <w:rPr>
          <w:rFonts w:ascii="Arial" w:hAnsi="Arial" w:cs="Arial"/>
          <w:sz w:val="20"/>
          <w:szCs w:val="20"/>
        </w:rPr>
        <w:t xml:space="preserve"> telat viz výše – záleží na typu a systému řízení chovu)</w:t>
      </w:r>
    </w:p>
    <w:p w:rsidR="00BC2C85" w:rsidRPr="00E73061" w:rsidRDefault="00BC2C85" w:rsidP="00BC2C85">
      <w:pPr>
        <w:pStyle w:val="Odstavecseseznamem"/>
        <w:numPr>
          <w:ilvl w:val="0"/>
          <w:numId w:val="30"/>
        </w:numPr>
        <w:spacing w:before="0" w:line="360" w:lineRule="auto"/>
        <w:rPr>
          <w:rFonts w:ascii="Arial" w:hAnsi="Arial" w:cs="Arial"/>
          <w:b/>
          <w:sz w:val="20"/>
          <w:szCs w:val="20"/>
        </w:rPr>
      </w:pPr>
      <w:r w:rsidRPr="00E73061">
        <w:rPr>
          <w:rFonts w:ascii="Arial" w:hAnsi="Arial" w:cs="Arial"/>
          <w:b/>
          <w:sz w:val="20"/>
          <w:szCs w:val="20"/>
        </w:rPr>
        <w:t xml:space="preserve">chov dojnic </w:t>
      </w:r>
    </w:p>
    <w:p w:rsidR="00BC2C85" w:rsidRPr="00E73061" w:rsidRDefault="00BC2C85" w:rsidP="00BC2C85">
      <w:pPr>
        <w:pStyle w:val="Odstavecseseznamem"/>
        <w:numPr>
          <w:ilvl w:val="1"/>
          <w:numId w:val="30"/>
        </w:numPr>
        <w:spacing w:before="0" w:line="360" w:lineRule="auto"/>
        <w:rPr>
          <w:rFonts w:ascii="Arial" w:hAnsi="Arial" w:cs="Arial"/>
          <w:sz w:val="20"/>
          <w:szCs w:val="20"/>
        </w:rPr>
      </w:pPr>
      <w:r w:rsidRPr="00E73061">
        <w:rPr>
          <w:rFonts w:ascii="Arial" w:hAnsi="Arial" w:cs="Arial"/>
          <w:sz w:val="20"/>
          <w:szCs w:val="20"/>
        </w:rPr>
        <w:t xml:space="preserve">injekční VLP, problémy: používání </w:t>
      </w:r>
      <w:proofErr w:type="spellStart"/>
      <w:r w:rsidRPr="00E73061">
        <w:rPr>
          <w:rFonts w:ascii="Arial" w:hAnsi="Arial" w:cs="Arial"/>
          <w:sz w:val="20"/>
          <w:szCs w:val="20"/>
        </w:rPr>
        <w:t>ceftiofuru</w:t>
      </w:r>
      <w:proofErr w:type="spellEnd"/>
      <w:r w:rsidRPr="00E73061">
        <w:rPr>
          <w:rFonts w:ascii="Arial" w:hAnsi="Arial" w:cs="Arial"/>
          <w:sz w:val="20"/>
          <w:szCs w:val="20"/>
        </w:rPr>
        <w:t xml:space="preserve"> (záložní cefalosporin 3.generace – některá použití možno </w:t>
      </w:r>
      <w:proofErr w:type="spellStart"/>
      <w:r w:rsidRPr="00E73061">
        <w:rPr>
          <w:rFonts w:ascii="Arial" w:hAnsi="Arial" w:cs="Arial"/>
          <w:sz w:val="20"/>
          <w:szCs w:val="20"/>
        </w:rPr>
        <w:t>vyfázovat</w:t>
      </w:r>
      <w:proofErr w:type="spellEnd"/>
      <w:r w:rsidRPr="00E73061">
        <w:rPr>
          <w:rFonts w:ascii="Arial" w:hAnsi="Arial" w:cs="Arial"/>
          <w:sz w:val="20"/>
          <w:szCs w:val="20"/>
        </w:rPr>
        <w:t xml:space="preserve">, nicméně jde o problém ekonomický – ochranná lhůta na mléko je nulová, zatímco „starší“ </w:t>
      </w:r>
      <w:proofErr w:type="spellStart"/>
      <w:r w:rsidRPr="00E73061">
        <w:rPr>
          <w:rFonts w:ascii="Arial" w:hAnsi="Arial" w:cs="Arial"/>
          <w:sz w:val="20"/>
          <w:szCs w:val="20"/>
        </w:rPr>
        <w:t>antimikrobika</w:t>
      </w:r>
      <w:proofErr w:type="spellEnd"/>
      <w:r w:rsidRPr="00E73061">
        <w:rPr>
          <w:rFonts w:ascii="Arial" w:hAnsi="Arial" w:cs="Arial"/>
          <w:sz w:val="20"/>
          <w:szCs w:val="20"/>
        </w:rPr>
        <w:t xml:space="preserve"> v řádu několika dojení</w:t>
      </w:r>
    </w:p>
    <w:p w:rsidR="00BC2C85" w:rsidRPr="00E73061" w:rsidRDefault="00BC2C85" w:rsidP="00BC2C85">
      <w:pPr>
        <w:pStyle w:val="Odstavecseseznamem"/>
        <w:numPr>
          <w:ilvl w:val="1"/>
          <w:numId w:val="30"/>
        </w:numPr>
        <w:spacing w:before="0" w:line="360" w:lineRule="auto"/>
        <w:rPr>
          <w:rFonts w:ascii="Arial" w:hAnsi="Arial" w:cs="Arial"/>
          <w:sz w:val="20"/>
          <w:szCs w:val="20"/>
        </w:rPr>
      </w:pPr>
      <w:proofErr w:type="spellStart"/>
      <w:r w:rsidRPr="00E73061">
        <w:rPr>
          <w:rFonts w:ascii="Arial" w:hAnsi="Arial" w:cs="Arial"/>
          <w:sz w:val="20"/>
          <w:szCs w:val="20"/>
        </w:rPr>
        <w:t>intramammární</w:t>
      </w:r>
      <w:proofErr w:type="spellEnd"/>
      <w:r w:rsidRPr="00E73061">
        <w:rPr>
          <w:rFonts w:ascii="Arial" w:hAnsi="Arial" w:cs="Arial"/>
          <w:sz w:val="20"/>
          <w:szCs w:val="20"/>
        </w:rPr>
        <w:t xml:space="preserve"> VLP – zejména spíše plošné (až </w:t>
      </w:r>
      <w:proofErr w:type="gramStart"/>
      <w:r w:rsidRPr="00E73061">
        <w:rPr>
          <w:rFonts w:ascii="Arial" w:hAnsi="Arial" w:cs="Arial"/>
          <w:sz w:val="20"/>
          <w:szCs w:val="20"/>
        </w:rPr>
        <w:t>65 – 75</w:t>
      </w:r>
      <w:proofErr w:type="gramEnd"/>
      <w:r w:rsidRPr="00E73061">
        <w:rPr>
          <w:rFonts w:ascii="Arial" w:hAnsi="Arial" w:cs="Arial"/>
          <w:sz w:val="20"/>
          <w:szCs w:val="20"/>
        </w:rPr>
        <w:t xml:space="preserve"> %) podávání antibiotik při </w:t>
      </w:r>
      <w:proofErr w:type="spellStart"/>
      <w:r w:rsidRPr="00E73061">
        <w:rPr>
          <w:rFonts w:ascii="Arial" w:hAnsi="Arial" w:cs="Arial"/>
          <w:sz w:val="20"/>
          <w:szCs w:val="20"/>
        </w:rPr>
        <w:t>zasušení</w:t>
      </w:r>
      <w:proofErr w:type="spellEnd"/>
      <w:r w:rsidRPr="00E73061">
        <w:rPr>
          <w:rFonts w:ascii="Arial" w:hAnsi="Arial" w:cs="Arial"/>
          <w:sz w:val="20"/>
          <w:szCs w:val="20"/>
        </w:rPr>
        <w:t>).</w:t>
      </w:r>
    </w:p>
    <w:p w:rsidR="00BC2C85" w:rsidRPr="00E73061" w:rsidRDefault="00BC2C85" w:rsidP="00BC2C85">
      <w:pPr>
        <w:pStyle w:val="Odstavecseseznamem"/>
        <w:numPr>
          <w:ilvl w:val="0"/>
          <w:numId w:val="30"/>
        </w:numPr>
        <w:spacing w:before="0" w:line="360" w:lineRule="auto"/>
        <w:rPr>
          <w:rFonts w:ascii="Arial" w:hAnsi="Arial" w:cs="Arial"/>
          <w:sz w:val="20"/>
          <w:szCs w:val="20"/>
        </w:rPr>
      </w:pPr>
      <w:r w:rsidRPr="00E73061">
        <w:rPr>
          <w:rFonts w:ascii="Arial" w:hAnsi="Arial" w:cs="Arial"/>
          <w:b/>
          <w:sz w:val="20"/>
          <w:szCs w:val="20"/>
        </w:rPr>
        <w:t>chov krav BTPM</w:t>
      </w:r>
      <w:r w:rsidRPr="00E73061">
        <w:rPr>
          <w:rFonts w:ascii="Arial" w:hAnsi="Arial" w:cs="Arial"/>
          <w:sz w:val="20"/>
          <w:szCs w:val="20"/>
        </w:rPr>
        <w:t xml:space="preserve"> (nespecifikována míra problému – nedostatek dat)</w:t>
      </w:r>
    </w:p>
    <w:p w:rsidR="00BC2C85" w:rsidRPr="00E73061" w:rsidRDefault="00BC2C85" w:rsidP="00BC2C85">
      <w:pPr>
        <w:spacing w:line="360" w:lineRule="auto"/>
        <w:ind w:firstLine="0"/>
        <w:rPr>
          <w:rStyle w:val="Siln"/>
          <w:rFonts w:ascii="Arial" w:eastAsia="Calibri" w:hAnsi="Arial" w:cs="Arial"/>
          <w:sz w:val="20"/>
          <w:szCs w:val="20"/>
        </w:rPr>
      </w:pPr>
      <w:r w:rsidRPr="00E73061">
        <w:rPr>
          <w:rStyle w:val="Siln"/>
          <w:rFonts w:ascii="Arial" w:eastAsia="Calibri" w:hAnsi="Arial" w:cs="Arial"/>
          <w:sz w:val="20"/>
          <w:szCs w:val="20"/>
        </w:rPr>
        <w:t xml:space="preserve">Drůbež </w:t>
      </w:r>
    </w:p>
    <w:p w:rsidR="00BC2C85" w:rsidRPr="00E73061" w:rsidRDefault="00BC2C85" w:rsidP="00BC2C85">
      <w:pPr>
        <w:pStyle w:val="Odstavecseseznamem"/>
        <w:numPr>
          <w:ilvl w:val="0"/>
          <w:numId w:val="31"/>
        </w:numPr>
        <w:spacing w:before="0" w:line="360" w:lineRule="auto"/>
        <w:rPr>
          <w:rFonts w:ascii="Arial" w:hAnsi="Arial" w:cs="Arial"/>
          <w:sz w:val="20"/>
          <w:szCs w:val="20"/>
        </w:rPr>
      </w:pPr>
      <w:r w:rsidRPr="00E73061">
        <w:rPr>
          <w:rFonts w:ascii="Arial" w:hAnsi="Arial" w:cs="Arial"/>
          <w:b/>
          <w:sz w:val="20"/>
          <w:szCs w:val="20"/>
        </w:rPr>
        <w:t>chov nosnic</w:t>
      </w:r>
      <w:r w:rsidRPr="00E73061">
        <w:rPr>
          <w:rFonts w:ascii="Arial" w:hAnsi="Arial" w:cs="Arial"/>
          <w:sz w:val="20"/>
          <w:szCs w:val="20"/>
        </w:rPr>
        <w:t xml:space="preserve"> (s produkcí konzumních vajec</w:t>
      </w:r>
      <w:r w:rsidR="007520A9">
        <w:rPr>
          <w:rFonts w:ascii="Arial" w:hAnsi="Arial" w:cs="Arial"/>
          <w:sz w:val="20"/>
          <w:szCs w:val="20"/>
        </w:rPr>
        <w:t>)</w:t>
      </w:r>
      <w:r w:rsidRPr="00E73061">
        <w:rPr>
          <w:rFonts w:ascii="Arial" w:hAnsi="Arial" w:cs="Arial"/>
          <w:sz w:val="20"/>
          <w:szCs w:val="20"/>
        </w:rPr>
        <w:t xml:space="preserve"> - velmi omezené portfolio možných </w:t>
      </w:r>
      <w:proofErr w:type="spellStart"/>
      <w:r w:rsidRPr="00E73061">
        <w:rPr>
          <w:rFonts w:ascii="Arial" w:hAnsi="Arial" w:cs="Arial"/>
          <w:sz w:val="20"/>
          <w:szCs w:val="20"/>
        </w:rPr>
        <w:t>antimikrobik</w:t>
      </w:r>
      <w:proofErr w:type="spellEnd"/>
      <w:r w:rsidRPr="00E73061">
        <w:rPr>
          <w:rFonts w:ascii="Arial" w:hAnsi="Arial" w:cs="Arial"/>
          <w:sz w:val="20"/>
          <w:szCs w:val="20"/>
        </w:rPr>
        <w:t xml:space="preserve"> k využití. Důvodem je délka ochranné lhůty na vejce, nepředstavují signifikantní problém</w:t>
      </w:r>
    </w:p>
    <w:p w:rsidR="00BC2C85" w:rsidRPr="00E73061" w:rsidRDefault="00BC2C85" w:rsidP="00BC2C85">
      <w:pPr>
        <w:pStyle w:val="Odstavecseseznamem"/>
        <w:numPr>
          <w:ilvl w:val="0"/>
          <w:numId w:val="31"/>
        </w:numPr>
        <w:spacing w:before="0" w:line="360" w:lineRule="auto"/>
        <w:rPr>
          <w:rFonts w:ascii="Arial" w:hAnsi="Arial" w:cs="Arial"/>
          <w:sz w:val="20"/>
          <w:szCs w:val="20"/>
        </w:rPr>
      </w:pPr>
      <w:r w:rsidRPr="00E73061">
        <w:rPr>
          <w:rFonts w:ascii="Arial" w:hAnsi="Arial" w:cs="Arial"/>
          <w:b/>
          <w:sz w:val="20"/>
          <w:szCs w:val="20"/>
        </w:rPr>
        <w:t>výkrm kuřat</w:t>
      </w:r>
      <w:r w:rsidRPr="00E73061">
        <w:rPr>
          <w:rFonts w:ascii="Arial" w:hAnsi="Arial" w:cs="Arial"/>
          <w:sz w:val="20"/>
          <w:szCs w:val="20"/>
        </w:rPr>
        <w:t xml:space="preserve"> (zejména období po naskladnění jednodenních kuřat (první týden) – použití </w:t>
      </w:r>
      <w:proofErr w:type="spellStart"/>
      <w:r w:rsidRPr="00E73061">
        <w:rPr>
          <w:rFonts w:ascii="Arial" w:hAnsi="Arial" w:cs="Arial"/>
          <w:sz w:val="20"/>
          <w:szCs w:val="20"/>
        </w:rPr>
        <w:t>fluorochinolonu</w:t>
      </w:r>
      <w:proofErr w:type="spellEnd"/>
      <w:r w:rsidRPr="00E73061">
        <w:rPr>
          <w:rFonts w:ascii="Arial" w:hAnsi="Arial" w:cs="Arial"/>
          <w:sz w:val="20"/>
          <w:szCs w:val="20"/>
        </w:rPr>
        <w:t xml:space="preserve"> </w:t>
      </w:r>
      <w:proofErr w:type="spellStart"/>
      <w:r w:rsidRPr="00E73061">
        <w:rPr>
          <w:rFonts w:ascii="Arial" w:hAnsi="Arial" w:cs="Arial"/>
          <w:sz w:val="20"/>
          <w:szCs w:val="20"/>
        </w:rPr>
        <w:t>enrofloxacinu</w:t>
      </w:r>
      <w:proofErr w:type="spellEnd"/>
      <w:r w:rsidRPr="00E73061">
        <w:rPr>
          <w:rFonts w:ascii="Arial" w:hAnsi="Arial" w:cs="Arial"/>
          <w:sz w:val="20"/>
          <w:szCs w:val="20"/>
        </w:rPr>
        <w:t xml:space="preserve"> (kriticky významné </w:t>
      </w:r>
      <w:proofErr w:type="spellStart"/>
      <w:r w:rsidRPr="00E73061">
        <w:rPr>
          <w:rFonts w:ascii="Arial" w:hAnsi="Arial" w:cs="Arial"/>
          <w:sz w:val="20"/>
          <w:szCs w:val="20"/>
        </w:rPr>
        <w:t>antimikrobikum</w:t>
      </w:r>
      <w:proofErr w:type="spellEnd"/>
      <w:r w:rsidRPr="00E73061">
        <w:rPr>
          <w:rFonts w:ascii="Arial" w:hAnsi="Arial" w:cs="Arial"/>
          <w:sz w:val="20"/>
          <w:szCs w:val="20"/>
        </w:rPr>
        <w:t xml:space="preserve"> z pohledu humánní medicíny, nicméně z pohledu veterinární medicíny – chovu brojlerů –obtížně/pokud vůbec reálně lze nalézt náhradu (systémové infekce E. coli či enterokoky), relativně vysoké spotřeby (nikoliv na kvantitu – tuny, ale na frekvenci podání/poměr </w:t>
      </w:r>
      <w:proofErr w:type="spellStart"/>
      <w:r w:rsidRPr="00E73061">
        <w:rPr>
          <w:rFonts w:ascii="Arial" w:hAnsi="Arial" w:cs="Arial"/>
          <w:sz w:val="20"/>
          <w:szCs w:val="20"/>
        </w:rPr>
        <w:t>přeléčených</w:t>
      </w:r>
      <w:proofErr w:type="spellEnd"/>
      <w:r w:rsidRPr="00E73061">
        <w:rPr>
          <w:rFonts w:ascii="Arial" w:hAnsi="Arial" w:cs="Arial"/>
          <w:sz w:val="20"/>
          <w:szCs w:val="20"/>
        </w:rPr>
        <w:t xml:space="preserve"> chovů/hejn), následně nutno řešit i  další </w:t>
      </w:r>
      <w:proofErr w:type="spellStart"/>
      <w:r w:rsidRPr="00E73061">
        <w:rPr>
          <w:rFonts w:ascii="Arial" w:hAnsi="Arial" w:cs="Arial"/>
          <w:sz w:val="20"/>
          <w:szCs w:val="20"/>
        </w:rPr>
        <w:t>antimikrobika</w:t>
      </w:r>
      <w:proofErr w:type="spellEnd"/>
      <w:r w:rsidRPr="00E73061">
        <w:rPr>
          <w:rFonts w:ascii="Arial" w:hAnsi="Arial" w:cs="Arial"/>
          <w:sz w:val="20"/>
          <w:szCs w:val="20"/>
        </w:rPr>
        <w:t xml:space="preserve"> např. </w:t>
      </w:r>
      <w:proofErr w:type="spellStart"/>
      <w:r w:rsidRPr="00E73061">
        <w:rPr>
          <w:rFonts w:ascii="Arial" w:hAnsi="Arial" w:cs="Arial"/>
          <w:sz w:val="20"/>
          <w:szCs w:val="20"/>
        </w:rPr>
        <w:t>amoxicllin</w:t>
      </w:r>
      <w:proofErr w:type="spellEnd"/>
      <w:r w:rsidRPr="00E73061">
        <w:rPr>
          <w:rFonts w:ascii="Arial" w:hAnsi="Arial" w:cs="Arial"/>
          <w:sz w:val="20"/>
          <w:szCs w:val="20"/>
        </w:rPr>
        <w:t>, sulfonamid/</w:t>
      </w:r>
      <w:proofErr w:type="spellStart"/>
      <w:r w:rsidRPr="00E73061">
        <w:rPr>
          <w:rFonts w:ascii="Arial" w:hAnsi="Arial" w:cs="Arial"/>
          <w:sz w:val="20"/>
          <w:szCs w:val="20"/>
        </w:rPr>
        <w:t>trimethoprim</w:t>
      </w:r>
      <w:proofErr w:type="spellEnd"/>
      <w:r w:rsidRPr="00E73061">
        <w:rPr>
          <w:rFonts w:ascii="Arial" w:hAnsi="Arial" w:cs="Arial"/>
          <w:sz w:val="20"/>
          <w:szCs w:val="20"/>
        </w:rPr>
        <w:t xml:space="preserve">. Velkým problémem je, že se drůbeži hromadně podávají VLP prostřednictvím pitné vody – problémy zejména: a) rovnoměrné dávkování zvířat hejna (riziko </w:t>
      </w:r>
      <w:proofErr w:type="spellStart"/>
      <w:r w:rsidRPr="00E73061">
        <w:rPr>
          <w:rFonts w:ascii="Arial" w:hAnsi="Arial" w:cs="Arial"/>
          <w:sz w:val="20"/>
          <w:szCs w:val="20"/>
        </w:rPr>
        <w:t>poddávková</w:t>
      </w:r>
      <w:proofErr w:type="spellEnd"/>
      <w:r w:rsidRPr="00E73061">
        <w:rPr>
          <w:rFonts w:ascii="Arial" w:hAnsi="Arial" w:cs="Arial"/>
          <w:sz w:val="20"/>
          <w:szCs w:val="20"/>
        </w:rPr>
        <w:t xml:space="preserve">/předávkování), b) nečistota napájecího zařízení (biofilm, zachycení </w:t>
      </w:r>
      <w:proofErr w:type="spellStart"/>
      <w:r w:rsidRPr="00E73061">
        <w:rPr>
          <w:rFonts w:ascii="Arial" w:hAnsi="Arial" w:cs="Arial"/>
          <w:sz w:val="20"/>
          <w:szCs w:val="20"/>
        </w:rPr>
        <w:t>antimikrobik</w:t>
      </w:r>
      <w:proofErr w:type="spellEnd"/>
      <w:r w:rsidRPr="00E73061">
        <w:rPr>
          <w:rFonts w:ascii="Arial" w:hAnsi="Arial" w:cs="Arial"/>
          <w:sz w:val="20"/>
          <w:szCs w:val="20"/>
        </w:rPr>
        <w:t xml:space="preserve">, rezidua </w:t>
      </w:r>
      <w:proofErr w:type="spellStart"/>
      <w:r w:rsidRPr="00E73061">
        <w:rPr>
          <w:rFonts w:ascii="Arial" w:hAnsi="Arial" w:cs="Arial"/>
          <w:sz w:val="20"/>
          <w:szCs w:val="20"/>
        </w:rPr>
        <w:t>antimikrobika</w:t>
      </w:r>
      <w:proofErr w:type="spellEnd"/>
      <w:r w:rsidRPr="00E73061">
        <w:rPr>
          <w:rFonts w:ascii="Arial" w:hAnsi="Arial" w:cs="Arial"/>
          <w:sz w:val="20"/>
          <w:szCs w:val="20"/>
        </w:rPr>
        <w:t xml:space="preserve"> a podpora AMR v rámci biofilmu, biofilm </w:t>
      </w:r>
      <w:proofErr w:type="gramStart"/>
      <w:r w:rsidRPr="00E73061">
        <w:rPr>
          <w:rFonts w:ascii="Arial" w:hAnsi="Arial" w:cs="Arial"/>
          <w:sz w:val="20"/>
          <w:szCs w:val="20"/>
        </w:rPr>
        <w:t>jako  potenciál</w:t>
      </w:r>
      <w:proofErr w:type="gramEnd"/>
      <w:r w:rsidRPr="00E73061">
        <w:rPr>
          <w:rFonts w:ascii="Arial" w:hAnsi="Arial" w:cs="Arial"/>
          <w:sz w:val="20"/>
          <w:szCs w:val="20"/>
        </w:rPr>
        <w:t xml:space="preserve"> re- kontaminace MDR původci) atp.</w:t>
      </w:r>
    </w:p>
    <w:p w:rsidR="00BC2C85" w:rsidRPr="00E73061" w:rsidRDefault="00BC2C85" w:rsidP="00BC2C85">
      <w:pPr>
        <w:pStyle w:val="Odstavecseseznamem"/>
        <w:spacing w:before="0" w:line="360" w:lineRule="auto"/>
        <w:ind w:firstLine="0"/>
        <w:jc w:val="left"/>
        <w:rPr>
          <w:rFonts w:ascii="Arial" w:hAnsi="Arial" w:cs="Arial"/>
          <w:sz w:val="20"/>
          <w:szCs w:val="20"/>
        </w:rPr>
      </w:pPr>
    </w:p>
    <w:p w:rsidR="00BC2C85" w:rsidRPr="000429CC" w:rsidRDefault="00BC2C85" w:rsidP="00BC2C85">
      <w:pPr>
        <w:spacing w:line="360" w:lineRule="auto"/>
        <w:ind w:firstLine="0"/>
        <w:rPr>
          <w:rStyle w:val="Siln"/>
          <w:rFonts w:ascii="Arial" w:eastAsia="Calibri" w:hAnsi="Arial" w:cs="Arial"/>
          <w:sz w:val="20"/>
          <w:szCs w:val="20"/>
        </w:rPr>
      </w:pPr>
      <w:r w:rsidRPr="000429CC">
        <w:rPr>
          <w:rStyle w:val="Siln"/>
          <w:rFonts w:ascii="Arial" w:eastAsia="Calibri" w:hAnsi="Arial" w:cs="Arial"/>
          <w:sz w:val="20"/>
          <w:szCs w:val="20"/>
        </w:rPr>
        <w:t>Prasata</w:t>
      </w:r>
    </w:p>
    <w:p w:rsidR="00BC2C85" w:rsidRPr="00E73061" w:rsidRDefault="00BC2C85" w:rsidP="00BC2C85">
      <w:pPr>
        <w:pStyle w:val="Odstavecseseznamem"/>
        <w:numPr>
          <w:ilvl w:val="0"/>
          <w:numId w:val="32"/>
        </w:numPr>
        <w:spacing w:before="0" w:line="360" w:lineRule="auto"/>
        <w:rPr>
          <w:rFonts w:ascii="Arial" w:hAnsi="Arial" w:cs="Arial"/>
          <w:sz w:val="20"/>
          <w:szCs w:val="20"/>
        </w:rPr>
      </w:pPr>
      <w:r w:rsidRPr="00E73061">
        <w:rPr>
          <w:rFonts w:ascii="Arial" w:hAnsi="Arial" w:cs="Arial"/>
          <w:sz w:val="20"/>
          <w:szCs w:val="20"/>
        </w:rPr>
        <w:t xml:space="preserve">chov prasnic (prasničky malá spotřeba </w:t>
      </w:r>
      <w:proofErr w:type="spellStart"/>
      <w:r w:rsidRPr="00E73061">
        <w:rPr>
          <w:rFonts w:ascii="Arial" w:hAnsi="Arial" w:cs="Arial"/>
          <w:sz w:val="20"/>
          <w:szCs w:val="20"/>
        </w:rPr>
        <w:t>antimikrobik</w:t>
      </w:r>
      <w:proofErr w:type="spellEnd"/>
      <w:r w:rsidRPr="00E73061">
        <w:rPr>
          <w:rFonts w:ascii="Arial" w:hAnsi="Arial" w:cs="Arial"/>
          <w:sz w:val="20"/>
          <w:szCs w:val="20"/>
        </w:rPr>
        <w:t>, chovné prasnice poporodní období – injekční VLP s </w:t>
      </w:r>
      <w:proofErr w:type="spellStart"/>
      <w:r w:rsidRPr="00E73061">
        <w:rPr>
          <w:rFonts w:ascii="Arial" w:hAnsi="Arial" w:cs="Arial"/>
          <w:sz w:val="20"/>
          <w:szCs w:val="20"/>
        </w:rPr>
        <w:t>antimikrobiky</w:t>
      </w:r>
      <w:proofErr w:type="spellEnd"/>
      <w:r w:rsidRPr="00E73061">
        <w:rPr>
          <w:rFonts w:ascii="Arial" w:hAnsi="Arial" w:cs="Arial"/>
          <w:sz w:val="20"/>
          <w:szCs w:val="20"/>
        </w:rPr>
        <w:t>)</w:t>
      </w:r>
    </w:p>
    <w:p w:rsidR="00BC2C85" w:rsidRPr="00E73061" w:rsidRDefault="00BC2C85" w:rsidP="00BC2C85">
      <w:pPr>
        <w:pStyle w:val="Odstavecseseznamem"/>
        <w:numPr>
          <w:ilvl w:val="0"/>
          <w:numId w:val="32"/>
        </w:numPr>
        <w:spacing w:before="0" w:line="360" w:lineRule="auto"/>
        <w:rPr>
          <w:rFonts w:ascii="Arial" w:hAnsi="Arial" w:cs="Arial"/>
          <w:sz w:val="20"/>
          <w:szCs w:val="20"/>
        </w:rPr>
      </w:pPr>
      <w:r w:rsidRPr="00E73061">
        <w:rPr>
          <w:rFonts w:ascii="Arial" w:hAnsi="Arial" w:cs="Arial"/>
          <w:sz w:val="20"/>
          <w:szCs w:val="20"/>
        </w:rPr>
        <w:t xml:space="preserve">odchov selat (vysoká míra preventivního/léčebného podání především jednorázová aplikace injekčního </w:t>
      </w:r>
      <w:proofErr w:type="spellStart"/>
      <w:r w:rsidRPr="00E73061">
        <w:rPr>
          <w:rFonts w:ascii="Arial" w:hAnsi="Arial" w:cs="Arial"/>
          <w:sz w:val="20"/>
          <w:szCs w:val="20"/>
        </w:rPr>
        <w:t>antimikrobika</w:t>
      </w:r>
      <w:proofErr w:type="spellEnd"/>
      <w:r w:rsidRPr="00E73061">
        <w:rPr>
          <w:rFonts w:ascii="Arial" w:hAnsi="Arial" w:cs="Arial"/>
          <w:sz w:val="20"/>
          <w:szCs w:val="20"/>
        </w:rPr>
        <w:t xml:space="preserve"> (rizikové cefalosporiny 3.generace, nejnovější </w:t>
      </w:r>
      <w:proofErr w:type="spellStart"/>
      <w:r w:rsidRPr="00E73061">
        <w:rPr>
          <w:rFonts w:ascii="Arial" w:hAnsi="Arial" w:cs="Arial"/>
          <w:sz w:val="20"/>
          <w:szCs w:val="20"/>
        </w:rPr>
        <w:t>makrolidy</w:t>
      </w:r>
      <w:proofErr w:type="spellEnd"/>
      <w:r w:rsidRPr="00E73061">
        <w:rPr>
          <w:rFonts w:ascii="Arial" w:hAnsi="Arial" w:cs="Arial"/>
          <w:sz w:val="20"/>
          <w:szCs w:val="20"/>
        </w:rPr>
        <w:t xml:space="preserve"> a příbuzná </w:t>
      </w:r>
      <w:proofErr w:type="spellStart"/>
      <w:r w:rsidRPr="00E73061">
        <w:rPr>
          <w:rFonts w:ascii="Arial" w:hAnsi="Arial" w:cs="Arial"/>
          <w:sz w:val="20"/>
          <w:szCs w:val="20"/>
        </w:rPr>
        <w:t>antimikrobika</w:t>
      </w:r>
      <w:proofErr w:type="spellEnd"/>
      <w:r w:rsidRPr="00E73061">
        <w:rPr>
          <w:rFonts w:ascii="Arial" w:hAnsi="Arial" w:cs="Arial"/>
          <w:sz w:val="20"/>
          <w:szCs w:val="20"/>
        </w:rPr>
        <w:t>), ale v určitém rozsahu i perorální (voda/krmivo)</w:t>
      </w:r>
    </w:p>
    <w:p w:rsidR="00BC2C85" w:rsidRPr="00E73061" w:rsidRDefault="00BC2C85" w:rsidP="00BC2C85">
      <w:pPr>
        <w:pStyle w:val="Odstavecseseznamem"/>
        <w:numPr>
          <w:ilvl w:val="0"/>
          <w:numId w:val="32"/>
        </w:numPr>
        <w:spacing w:before="0" w:line="360" w:lineRule="auto"/>
        <w:rPr>
          <w:rFonts w:ascii="Arial" w:hAnsi="Arial" w:cs="Arial"/>
          <w:sz w:val="20"/>
          <w:szCs w:val="20"/>
        </w:rPr>
      </w:pPr>
      <w:r w:rsidRPr="00E73061">
        <w:rPr>
          <w:rFonts w:ascii="Arial" w:hAnsi="Arial" w:cs="Arial"/>
          <w:sz w:val="20"/>
          <w:szCs w:val="20"/>
        </w:rPr>
        <w:t xml:space="preserve">předvýkrm/výkrm prasat (co do hmotnostních objemů je signifikantní preventivní hromadné podání </w:t>
      </w:r>
      <w:proofErr w:type="spellStart"/>
      <w:r w:rsidRPr="00E73061">
        <w:rPr>
          <w:rFonts w:ascii="Arial" w:hAnsi="Arial" w:cs="Arial"/>
          <w:sz w:val="20"/>
          <w:szCs w:val="20"/>
        </w:rPr>
        <w:t>antimikrobik</w:t>
      </w:r>
      <w:proofErr w:type="spellEnd"/>
      <w:r w:rsidRPr="00E73061">
        <w:rPr>
          <w:rFonts w:ascii="Arial" w:hAnsi="Arial" w:cs="Arial"/>
          <w:sz w:val="20"/>
          <w:szCs w:val="20"/>
        </w:rPr>
        <w:t xml:space="preserve"> formou </w:t>
      </w:r>
      <w:proofErr w:type="spellStart"/>
      <w:r w:rsidRPr="00E73061">
        <w:rPr>
          <w:rFonts w:ascii="Arial" w:hAnsi="Arial" w:cs="Arial"/>
          <w:sz w:val="20"/>
          <w:szCs w:val="20"/>
        </w:rPr>
        <w:t>medikovaných</w:t>
      </w:r>
      <w:proofErr w:type="spellEnd"/>
      <w:r w:rsidRPr="00E73061">
        <w:rPr>
          <w:rFonts w:ascii="Arial" w:hAnsi="Arial" w:cs="Arial"/>
          <w:sz w:val="20"/>
          <w:szCs w:val="20"/>
        </w:rPr>
        <w:t xml:space="preserve"> krmiv, případně pitné vody)</w:t>
      </w:r>
    </w:p>
    <w:p w:rsidR="00BC2C85" w:rsidRPr="00E73061" w:rsidRDefault="00BC2C85" w:rsidP="00BC2C85">
      <w:pPr>
        <w:spacing w:after="120"/>
        <w:rPr>
          <w:rFonts w:ascii="Arial" w:hAnsi="Arial" w:cs="Arial"/>
          <w:sz w:val="20"/>
          <w:szCs w:val="20"/>
        </w:rPr>
      </w:pPr>
      <w:r w:rsidRPr="00E73061">
        <w:rPr>
          <w:rFonts w:ascii="Arial" w:hAnsi="Arial" w:cs="Arial"/>
          <w:sz w:val="20"/>
          <w:szCs w:val="20"/>
        </w:rPr>
        <w:t xml:space="preserve">Vzhledem ke skutečnosti, že údaje o spotřebě (používání) </w:t>
      </w:r>
      <w:proofErr w:type="spellStart"/>
      <w:r w:rsidRPr="00E73061">
        <w:rPr>
          <w:rFonts w:ascii="Arial" w:hAnsi="Arial" w:cs="Arial"/>
          <w:sz w:val="20"/>
          <w:szCs w:val="20"/>
        </w:rPr>
        <w:t>antimikrobik</w:t>
      </w:r>
      <w:proofErr w:type="spellEnd"/>
      <w:r w:rsidRPr="00E73061">
        <w:rPr>
          <w:rFonts w:ascii="Arial" w:hAnsi="Arial" w:cs="Arial"/>
          <w:sz w:val="20"/>
          <w:szCs w:val="20"/>
        </w:rPr>
        <w:t xml:space="preserve"> v produkci potravin začínají být stále více využívány v rámci obchodu a marketingu (viz například politika obchodního řetězce </w:t>
      </w:r>
      <w:proofErr w:type="spellStart"/>
      <w:r w:rsidRPr="00E73061">
        <w:rPr>
          <w:rFonts w:ascii="Arial" w:hAnsi="Arial" w:cs="Arial"/>
          <w:sz w:val="20"/>
          <w:szCs w:val="20"/>
        </w:rPr>
        <w:t>Waitrose</w:t>
      </w:r>
      <w:proofErr w:type="spellEnd"/>
      <w:r w:rsidRPr="00E73061">
        <w:rPr>
          <w:rFonts w:ascii="Arial" w:hAnsi="Arial" w:cs="Arial"/>
          <w:sz w:val="20"/>
          <w:szCs w:val="20"/>
          <w:vertAlign w:val="superscript"/>
        </w:rPr>
        <w:footnoteReference w:id="24"/>
      </w:r>
      <w:r w:rsidRPr="00E73061">
        <w:rPr>
          <w:rFonts w:ascii="Arial" w:hAnsi="Arial" w:cs="Arial"/>
          <w:sz w:val="20"/>
          <w:szCs w:val="20"/>
        </w:rPr>
        <w:t>, Tesco</w:t>
      </w:r>
      <w:r w:rsidRPr="00E73061">
        <w:rPr>
          <w:rFonts w:ascii="Arial" w:hAnsi="Arial" w:cs="Arial"/>
          <w:sz w:val="20"/>
          <w:szCs w:val="20"/>
          <w:vertAlign w:val="superscript"/>
        </w:rPr>
        <w:footnoteReference w:id="25"/>
      </w:r>
      <w:r w:rsidRPr="00E73061">
        <w:rPr>
          <w:rFonts w:ascii="Arial" w:hAnsi="Arial" w:cs="Arial"/>
          <w:sz w:val="20"/>
          <w:szCs w:val="20"/>
        </w:rPr>
        <w:t xml:space="preserve"> či zpráva BBC z 12/2017</w:t>
      </w:r>
      <w:r w:rsidRPr="00E73061">
        <w:rPr>
          <w:rFonts w:ascii="Arial" w:hAnsi="Arial" w:cs="Arial"/>
          <w:sz w:val="20"/>
          <w:szCs w:val="20"/>
          <w:vertAlign w:val="superscript"/>
        </w:rPr>
        <w:footnoteReference w:id="26"/>
      </w:r>
      <w:r w:rsidRPr="00E73061">
        <w:rPr>
          <w:rFonts w:ascii="Arial" w:hAnsi="Arial" w:cs="Arial"/>
          <w:sz w:val="20"/>
          <w:szCs w:val="20"/>
        </w:rPr>
        <w:t xml:space="preserve">. Vývoj naznačuje, že </w:t>
      </w:r>
      <w:proofErr w:type="spellStart"/>
      <w:r w:rsidRPr="00E73061">
        <w:rPr>
          <w:rFonts w:ascii="Arial" w:hAnsi="Arial" w:cs="Arial"/>
          <w:sz w:val="20"/>
          <w:szCs w:val="20"/>
        </w:rPr>
        <w:t>antimikrobika</w:t>
      </w:r>
      <w:proofErr w:type="spellEnd"/>
      <w:r w:rsidRPr="00E73061">
        <w:rPr>
          <w:rFonts w:ascii="Arial" w:hAnsi="Arial" w:cs="Arial"/>
          <w:sz w:val="20"/>
          <w:szCs w:val="20"/>
        </w:rPr>
        <w:t xml:space="preserve"> jak na úrovni státu, tak na úrovni výrobkové vertikály (prvovýrobců i zpracovatelů a obchodu) budou hrát ve vztahu ke spotřebiteli stále významnější úlohu a budou využívány jako marketingové nástroje a netarifní překážky v obchodování. </w:t>
      </w:r>
    </w:p>
    <w:p w:rsidR="00BC2C85" w:rsidRPr="00E73061" w:rsidRDefault="00BC2C85" w:rsidP="00BC2C85">
      <w:pPr>
        <w:spacing w:after="120"/>
        <w:rPr>
          <w:rStyle w:val="Siln"/>
          <w:rFonts w:ascii="Arial" w:eastAsia="Calibri" w:hAnsi="Arial" w:cs="Arial"/>
          <w:sz w:val="20"/>
          <w:szCs w:val="20"/>
        </w:rPr>
      </w:pPr>
    </w:p>
    <w:p w:rsidR="00BC2C85" w:rsidRPr="00E73061" w:rsidRDefault="00BC2C85" w:rsidP="00702A46">
      <w:pPr>
        <w:pStyle w:val="Podnadpis"/>
        <w:rPr>
          <w:rStyle w:val="Siln"/>
          <w:rFonts w:ascii="Arial" w:hAnsi="Arial" w:cs="Arial"/>
          <w:color w:val="00B0F0"/>
          <w:sz w:val="20"/>
          <w:szCs w:val="20"/>
        </w:rPr>
      </w:pPr>
      <w:proofErr w:type="spellStart"/>
      <w:r w:rsidRPr="00E73061">
        <w:rPr>
          <w:rStyle w:val="Siln"/>
          <w:rFonts w:ascii="Arial" w:hAnsi="Arial" w:cs="Arial"/>
          <w:color w:val="00B0F0"/>
          <w:sz w:val="20"/>
          <w:szCs w:val="20"/>
        </w:rPr>
        <w:t>Antimikrobika</w:t>
      </w:r>
      <w:proofErr w:type="spellEnd"/>
      <w:r w:rsidRPr="00E73061">
        <w:rPr>
          <w:rStyle w:val="Siln"/>
          <w:rFonts w:ascii="Arial" w:hAnsi="Arial" w:cs="Arial"/>
          <w:color w:val="00B0F0"/>
          <w:sz w:val="20"/>
          <w:szCs w:val="20"/>
        </w:rPr>
        <w:t xml:space="preserve"> v chovech dojnic z pohledu českých chovatelů</w:t>
      </w:r>
    </w:p>
    <w:p w:rsidR="00BC2C85" w:rsidRPr="00E73061" w:rsidRDefault="00BC2C85" w:rsidP="00BC2C85">
      <w:pPr>
        <w:rPr>
          <w:rFonts w:ascii="Arial" w:hAnsi="Arial" w:cs="Arial"/>
          <w:sz w:val="20"/>
          <w:szCs w:val="20"/>
        </w:rPr>
      </w:pPr>
      <w:r w:rsidRPr="00E73061">
        <w:rPr>
          <w:rFonts w:ascii="Arial" w:hAnsi="Arial" w:cs="Arial"/>
          <w:sz w:val="20"/>
          <w:szCs w:val="20"/>
        </w:rPr>
        <w:t>Sami chovatelé dojnic problematiku používání antibiotik u zvířat a problematiku rezistence k </w:t>
      </w:r>
      <w:proofErr w:type="spellStart"/>
      <w:r w:rsidRPr="00E73061">
        <w:rPr>
          <w:rFonts w:ascii="Arial" w:hAnsi="Arial" w:cs="Arial"/>
          <w:sz w:val="20"/>
          <w:szCs w:val="20"/>
        </w:rPr>
        <w:t>antimikrobiotikům</w:t>
      </w:r>
      <w:proofErr w:type="spellEnd"/>
      <w:r w:rsidRPr="00E73061">
        <w:rPr>
          <w:rFonts w:ascii="Arial" w:hAnsi="Arial" w:cs="Arial"/>
          <w:sz w:val="20"/>
          <w:szCs w:val="20"/>
        </w:rPr>
        <w:t xml:space="preserve"> sice většinou vnímají jako problém, ale k jeho řešení v rámci vlastních chovů a produkce mléka se již tak rozhodně nevyjadřují. Z materiálu ÚZEI zpracovaného na základě dotazníkového šetření ČMSCH</w:t>
      </w:r>
      <w:r w:rsidRPr="00E73061">
        <w:rPr>
          <w:rFonts w:ascii="Arial" w:hAnsi="Arial" w:cs="Arial"/>
          <w:sz w:val="20"/>
          <w:szCs w:val="20"/>
          <w:vertAlign w:val="superscript"/>
        </w:rPr>
        <w:footnoteReference w:id="27"/>
      </w:r>
      <w:r w:rsidRPr="00E73061">
        <w:rPr>
          <w:rFonts w:ascii="Arial" w:hAnsi="Arial" w:cs="Arial"/>
          <w:sz w:val="20"/>
          <w:szCs w:val="20"/>
          <w:vertAlign w:val="superscript"/>
        </w:rPr>
        <w:t xml:space="preserve"> </w:t>
      </w:r>
      <w:r w:rsidRPr="00E73061">
        <w:rPr>
          <w:rFonts w:ascii="Arial" w:hAnsi="Arial" w:cs="Arial"/>
          <w:sz w:val="20"/>
          <w:szCs w:val="20"/>
        </w:rPr>
        <w:t>v roce 2016 vyplývá, že z celkového počtu 722 respondentů,</w:t>
      </w:r>
      <w:r w:rsidR="007520A9">
        <w:rPr>
          <w:rFonts w:ascii="Arial" w:hAnsi="Arial" w:cs="Arial"/>
          <w:sz w:val="20"/>
          <w:szCs w:val="20"/>
        </w:rPr>
        <w:t xml:space="preserve"> </w:t>
      </w:r>
      <w:r w:rsidRPr="00E73061">
        <w:rPr>
          <w:rFonts w:ascii="Arial" w:hAnsi="Arial" w:cs="Arial"/>
          <w:sz w:val="20"/>
          <w:szCs w:val="20"/>
        </w:rPr>
        <w:t>což reprezentuje 40,3 % z počtu chovatelů s prodejem mléka v</w:t>
      </w:r>
      <w:r w:rsidR="007520A9">
        <w:rPr>
          <w:rFonts w:ascii="Arial" w:hAnsi="Arial" w:cs="Arial"/>
          <w:sz w:val="20"/>
          <w:szCs w:val="20"/>
        </w:rPr>
        <w:t> </w:t>
      </w:r>
      <w:r w:rsidRPr="00E73061">
        <w:rPr>
          <w:rFonts w:ascii="Arial" w:hAnsi="Arial" w:cs="Arial"/>
          <w:sz w:val="20"/>
          <w:szCs w:val="20"/>
        </w:rPr>
        <w:t>ČR</w:t>
      </w:r>
      <w:r w:rsidR="007520A9">
        <w:rPr>
          <w:rFonts w:ascii="Arial" w:hAnsi="Arial" w:cs="Arial"/>
          <w:sz w:val="20"/>
          <w:szCs w:val="20"/>
        </w:rPr>
        <w:t>,</w:t>
      </w:r>
      <w:r w:rsidRPr="00E73061">
        <w:rPr>
          <w:rFonts w:ascii="Arial" w:hAnsi="Arial" w:cs="Arial"/>
          <w:sz w:val="20"/>
          <w:szCs w:val="20"/>
        </w:rPr>
        <w:t xml:space="preserve"> odpovědělo 14,8 %, že je tato problematika buď nezajímá, nebo že </w:t>
      </w:r>
      <w:r w:rsidR="007520A9">
        <w:rPr>
          <w:rFonts w:ascii="Arial" w:hAnsi="Arial" w:cs="Arial"/>
          <w:sz w:val="20"/>
          <w:szCs w:val="20"/>
        </w:rPr>
        <w:t>se</w:t>
      </w:r>
      <w:r w:rsidRPr="00E73061">
        <w:rPr>
          <w:rFonts w:ascii="Arial" w:hAnsi="Arial" w:cs="Arial"/>
          <w:sz w:val="20"/>
          <w:szCs w:val="20"/>
        </w:rPr>
        <w:t xml:space="preserve"> jedná o uměle vytvořený problém. Převážná většina respondentů (86,2 %) však považovala dané téma za skutečný problém, který ovšem přináší další náklady a zátěž bez reálné možnosti jejich kompenzace, nebo že problém lze řešit a lze jej chápat jako příležitost k pozitivnímu odlišení v rámci systému kvality (viz graf 1). Na otázku, zda by měla být problematika používání antibiotik více zohledněna v systému kvality Q CZ pro mléko, však odpovědělo záporně 56,2 % respondentů. Také na otázku, zda by bylo vhodné zavedení systému, který by umožnil v rámci národního dotačního programu 19 (Q CZ)</w:t>
      </w:r>
      <w:r>
        <w:rPr>
          <w:rFonts w:ascii="Arial" w:hAnsi="Arial" w:cs="Arial"/>
          <w:sz w:val="20"/>
          <w:szCs w:val="20"/>
        </w:rPr>
        <w:t xml:space="preserve"> </w:t>
      </w:r>
      <w:r w:rsidRPr="00E73061">
        <w:rPr>
          <w:rFonts w:ascii="Arial" w:hAnsi="Arial" w:cs="Arial"/>
          <w:sz w:val="20"/>
          <w:szCs w:val="20"/>
        </w:rPr>
        <w:t xml:space="preserve">označit mléko a mléčné výrobky jako produkty vyráběné v režimu s kontrolovaným či redukovaným použitím antibiotik odpověděla převážná část respondentů chovatelů dojnic záporně (59,7 %). </w:t>
      </w:r>
    </w:p>
    <w:p w:rsidR="00BC2C85" w:rsidRDefault="00BC2C85" w:rsidP="00BC2C85">
      <w:pPr>
        <w:rPr>
          <w:rFonts w:ascii="Arial" w:hAnsi="Arial" w:cs="Arial"/>
          <w:sz w:val="20"/>
          <w:szCs w:val="20"/>
        </w:rPr>
      </w:pPr>
    </w:p>
    <w:p w:rsidR="00BC2C85" w:rsidRDefault="00BC2C85" w:rsidP="00BC2C85">
      <w:pPr>
        <w:rPr>
          <w:rFonts w:ascii="Arial" w:hAnsi="Arial" w:cs="Arial"/>
          <w:sz w:val="20"/>
          <w:szCs w:val="20"/>
        </w:rPr>
      </w:pPr>
    </w:p>
    <w:p w:rsidR="00BC2C85" w:rsidRDefault="00BC2C85" w:rsidP="00BC2C85">
      <w:pPr>
        <w:rPr>
          <w:rFonts w:ascii="Arial" w:hAnsi="Arial" w:cs="Arial"/>
          <w:sz w:val="20"/>
          <w:szCs w:val="20"/>
        </w:rPr>
      </w:pPr>
    </w:p>
    <w:p w:rsidR="00BC2C85" w:rsidRDefault="00BC2C85" w:rsidP="00BC2C85">
      <w:pPr>
        <w:rPr>
          <w:rFonts w:ascii="Arial" w:hAnsi="Arial" w:cs="Arial"/>
          <w:sz w:val="20"/>
          <w:szCs w:val="20"/>
        </w:rPr>
      </w:pPr>
    </w:p>
    <w:p w:rsidR="00BC2C85" w:rsidRPr="00A7270F" w:rsidRDefault="00BC2C85" w:rsidP="00BC2C85">
      <w:pPr>
        <w:rPr>
          <w:rFonts w:ascii="Arial" w:hAnsi="Arial" w:cs="Arial"/>
          <w:sz w:val="20"/>
          <w:szCs w:val="20"/>
        </w:rPr>
      </w:pPr>
    </w:p>
    <w:p w:rsidR="00BC2C85" w:rsidRPr="00CD6AF0" w:rsidRDefault="00BC2C85" w:rsidP="00BC2C85">
      <w:pPr>
        <w:spacing w:before="0" w:line="240" w:lineRule="atLeast"/>
        <w:ind w:firstLine="0"/>
        <w:rPr>
          <w:rFonts w:ascii="Arial" w:hAnsi="Arial" w:cs="Arial"/>
          <w:b/>
          <w:sz w:val="20"/>
          <w:szCs w:val="20"/>
        </w:rPr>
      </w:pPr>
      <w:r w:rsidRPr="00CD6AF0">
        <w:rPr>
          <w:rFonts w:ascii="Arial" w:hAnsi="Arial" w:cs="Arial"/>
          <w:b/>
          <w:sz w:val="20"/>
          <w:szCs w:val="20"/>
        </w:rPr>
        <w:t xml:space="preserve">Graf </w:t>
      </w:r>
      <w:r>
        <w:rPr>
          <w:rFonts w:ascii="Arial" w:hAnsi="Arial" w:cs="Arial"/>
          <w:b/>
          <w:sz w:val="20"/>
          <w:szCs w:val="20"/>
        </w:rPr>
        <w:t>2</w:t>
      </w:r>
      <w:r w:rsidRPr="00CD6AF0">
        <w:rPr>
          <w:rFonts w:ascii="Arial" w:hAnsi="Arial" w:cs="Arial"/>
          <w:b/>
          <w:sz w:val="20"/>
          <w:szCs w:val="20"/>
        </w:rPr>
        <w:t xml:space="preserve"> Odpověď respondentů s chovem dojnic na otázku Jak vnímáte problematiku používání antibiotik u zvířat a problematiku rezistence k </w:t>
      </w:r>
      <w:proofErr w:type="spellStart"/>
      <w:r w:rsidRPr="00CD6AF0">
        <w:rPr>
          <w:rFonts w:ascii="Arial" w:hAnsi="Arial" w:cs="Arial"/>
          <w:b/>
          <w:sz w:val="20"/>
          <w:szCs w:val="20"/>
        </w:rPr>
        <w:t>antimikrobikům</w:t>
      </w:r>
      <w:proofErr w:type="spellEnd"/>
      <w:r w:rsidRPr="00CD6AF0">
        <w:rPr>
          <w:rFonts w:ascii="Arial" w:hAnsi="Arial" w:cs="Arial"/>
          <w:b/>
          <w:sz w:val="20"/>
          <w:szCs w:val="20"/>
        </w:rPr>
        <w:t>?</w:t>
      </w:r>
    </w:p>
    <w:p w:rsidR="00BC2C85" w:rsidRDefault="00BC2C85" w:rsidP="00BC2C85">
      <w:pPr>
        <w:ind w:firstLine="0"/>
        <w:jc w:val="left"/>
      </w:pPr>
      <w:r>
        <w:rPr>
          <w:noProof/>
        </w:rPr>
        <w:drawing>
          <wp:inline distT="0" distB="0" distL="0" distR="0" wp14:anchorId="3CFB99F1" wp14:editId="1B4D9130">
            <wp:extent cx="5133975" cy="3009900"/>
            <wp:effectExtent l="0" t="0" r="9525" b="0"/>
            <wp:docPr id="6" name="Graf 6">
              <a:extLst xmlns:a="http://schemas.openxmlformats.org/drawingml/2006/main">
                <a:ext uri="{FF2B5EF4-FFF2-40B4-BE49-F238E27FC236}">
                  <a16:creationId xmlns:a16="http://schemas.microsoft.com/office/drawing/2014/main" id="{9D081227-4AA6-4F60-A91C-E8B947AB6C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2C85" w:rsidRPr="00CD6AF0" w:rsidRDefault="00BC2C85" w:rsidP="00BC2C85">
      <w:pPr>
        <w:spacing w:before="0" w:line="240" w:lineRule="atLeast"/>
        <w:ind w:firstLine="0"/>
        <w:jc w:val="left"/>
        <w:rPr>
          <w:rFonts w:ascii="Arial" w:hAnsi="Arial" w:cs="Arial"/>
          <w:i/>
          <w:sz w:val="18"/>
          <w:szCs w:val="18"/>
        </w:rPr>
      </w:pPr>
      <w:r w:rsidRPr="00CD6AF0">
        <w:rPr>
          <w:rFonts w:ascii="Arial" w:hAnsi="Arial" w:cs="Arial"/>
          <w:i/>
          <w:sz w:val="18"/>
          <w:szCs w:val="18"/>
        </w:rPr>
        <w:t xml:space="preserve">Pramen: ÚZEI – Využití podkladů zaslaných v rámci dotačního programu </w:t>
      </w:r>
      <w:proofErr w:type="gramStart"/>
      <w:r w:rsidRPr="00CD6AF0">
        <w:rPr>
          <w:rFonts w:ascii="Arial" w:hAnsi="Arial" w:cs="Arial"/>
          <w:i/>
          <w:sz w:val="18"/>
          <w:szCs w:val="18"/>
        </w:rPr>
        <w:t>19-vyh</w:t>
      </w:r>
      <w:r>
        <w:rPr>
          <w:rFonts w:ascii="Arial" w:hAnsi="Arial" w:cs="Arial"/>
          <w:i/>
          <w:sz w:val="18"/>
          <w:szCs w:val="18"/>
        </w:rPr>
        <w:t>d</w:t>
      </w:r>
      <w:r w:rsidRPr="00CD6AF0">
        <w:rPr>
          <w:rFonts w:ascii="Arial" w:hAnsi="Arial" w:cs="Arial"/>
          <w:i/>
          <w:sz w:val="18"/>
          <w:szCs w:val="18"/>
        </w:rPr>
        <w:t>onocení</w:t>
      </w:r>
      <w:proofErr w:type="gramEnd"/>
      <w:r w:rsidRPr="00CD6AF0">
        <w:rPr>
          <w:rFonts w:ascii="Arial" w:hAnsi="Arial" w:cs="Arial"/>
          <w:i/>
          <w:sz w:val="18"/>
          <w:szCs w:val="18"/>
        </w:rPr>
        <w:t xml:space="preserve"> (2018). </w:t>
      </w:r>
    </w:p>
    <w:p w:rsidR="00BC2C85" w:rsidRPr="00CD6AF0" w:rsidRDefault="00BC2C85" w:rsidP="00BC2C85">
      <w:pPr>
        <w:spacing w:before="0" w:line="240" w:lineRule="atLeast"/>
        <w:ind w:firstLine="0"/>
        <w:jc w:val="left"/>
        <w:rPr>
          <w:rFonts w:ascii="Arial" w:hAnsi="Arial" w:cs="Arial"/>
          <w:i/>
          <w:sz w:val="18"/>
          <w:szCs w:val="18"/>
        </w:rPr>
      </w:pPr>
      <w:r w:rsidRPr="00CD6AF0">
        <w:rPr>
          <w:rFonts w:ascii="Arial" w:hAnsi="Arial" w:cs="Arial"/>
          <w:i/>
          <w:sz w:val="18"/>
          <w:szCs w:val="18"/>
        </w:rPr>
        <w:t>Zpracováno z podkladů dotazníkového šetření ČMSCH za rok 2016</w:t>
      </w:r>
    </w:p>
    <w:p w:rsidR="00BC2C85" w:rsidRPr="00CD6AF0" w:rsidRDefault="00BC2C85" w:rsidP="00BC2C85">
      <w:pPr>
        <w:rPr>
          <w:rFonts w:ascii="Arial" w:hAnsi="Arial" w:cs="Arial"/>
          <w:sz w:val="20"/>
          <w:szCs w:val="20"/>
        </w:rPr>
      </w:pPr>
      <w:r w:rsidRPr="00CD6AF0">
        <w:rPr>
          <w:rFonts w:ascii="Arial" w:hAnsi="Arial" w:cs="Arial"/>
          <w:sz w:val="20"/>
          <w:szCs w:val="20"/>
        </w:rPr>
        <w:t xml:space="preserve">Při rozhodování o použití antibiotik z celkového počtu 722 respondentů uvedlo více než 90 %, že berou v úvahu buď výhradně odborné stanovisko veterináře, </w:t>
      </w:r>
      <w:proofErr w:type="gramStart"/>
      <w:r w:rsidRPr="00CD6AF0">
        <w:rPr>
          <w:rFonts w:ascii="Arial" w:hAnsi="Arial" w:cs="Arial"/>
          <w:sz w:val="20"/>
          <w:szCs w:val="20"/>
        </w:rPr>
        <w:t>a nebo</w:t>
      </w:r>
      <w:proofErr w:type="gramEnd"/>
      <w:r w:rsidRPr="00CD6AF0">
        <w:rPr>
          <w:rFonts w:ascii="Arial" w:hAnsi="Arial" w:cs="Arial"/>
          <w:sz w:val="20"/>
          <w:szCs w:val="20"/>
        </w:rPr>
        <w:t xml:space="preserve"> veterináře, chovatele a event. poradenské firmy. </w:t>
      </w:r>
      <w:r w:rsidR="00CE5A7A">
        <w:rPr>
          <w:rFonts w:ascii="Arial" w:hAnsi="Arial" w:cs="Arial"/>
          <w:sz w:val="20"/>
          <w:szCs w:val="20"/>
        </w:rPr>
        <w:t>Až</w:t>
      </w:r>
      <w:r w:rsidRPr="00CD6AF0">
        <w:rPr>
          <w:rFonts w:ascii="Arial" w:hAnsi="Arial" w:cs="Arial"/>
          <w:sz w:val="20"/>
          <w:szCs w:val="20"/>
        </w:rPr>
        <w:t xml:space="preserve"> 6 % z dotazovaných respondentů sdělilo, že se použití antibiotik závisí výlučně na jejich rozhodnutí (graf </w:t>
      </w:r>
      <w:r>
        <w:rPr>
          <w:rFonts w:ascii="Arial" w:hAnsi="Arial" w:cs="Arial"/>
          <w:sz w:val="20"/>
          <w:szCs w:val="20"/>
        </w:rPr>
        <w:t>3</w:t>
      </w:r>
      <w:r w:rsidRPr="00CD6AF0">
        <w:rPr>
          <w:rFonts w:ascii="Arial" w:hAnsi="Arial" w:cs="Arial"/>
          <w:sz w:val="20"/>
          <w:szCs w:val="20"/>
        </w:rPr>
        <w:t>). Opatření k omezování použití antibiotik však v chovech dojnic zavedlo téměř 95 % respondentů a chovatelé uváděli, že tato opatření měla prokazatelný pozitivní účinek na omezení spotřeby ATB přibližně o 20 %. Hlavním důvodem</w:t>
      </w:r>
      <w:r>
        <w:rPr>
          <w:rFonts w:ascii="Arial" w:hAnsi="Arial" w:cs="Arial"/>
          <w:sz w:val="20"/>
          <w:szCs w:val="20"/>
        </w:rPr>
        <w:t>, který brání chovatelům</w:t>
      </w:r>
      <w:r w:rsidRPr="00CD6AF0">
        <w:rPr>
          <w:rFonts w:ascii="Arial" w:hAnsi="Arial" w:cs="Arial"/>
          <w:sz w:val="20"/>
          <w:szCs w:val="20"/>
        </w:rPr>
        <w:t xml:space="preserve"> </w:t>
      </w:r>
      <w:r>
        <w:rPr>
          <w:rFonts w:ascii="Arial" w:hAnsi="Arial" w:cs="Arial"/>
          <w:sz w:val="20"/>
          <w:szCs w:val="20"/>
        </w:rPr>
        <w:t xml:space="preserve">ve </w:t>
      </w:r>
      <w:r w:rsidRPr="00CD6AF0">
        <w:rPr>
          <w:rFonts w:ascii="Arial" w:hAnsi="Arial" w:cs="Arial"/>
          <w:sz w:val="20"/>
          <w:szCs w:val="20"/>
        </w:rPr>
        <w:t>snižování užívání ATB v chovech dojnic</w:t>
      </w:r>
      <w:r>
        <w:rPr>
          <w:rFonts w:ascii="Arial" w:hAnsi="Arial" w:cs="Arial"/>
          <w:sz w:val="20"/>
          <w:szCs w:val="20"/>
        </w:rPr>
        <w:t>,</w:t>
      </w:r>
      <w:r w:rsidRPr="00CD6AF0">
        <w:rPr>
          <w:rFonts w:ascii="Arial" w:hAnsi="Arial" w:cs="Arial"/>
          <w:sz w:val="20"/>
          <w:szCs w:val="20"/>
        </w:rPr>
        <w:t xml:space="preserve"> byl podle respondentů zdravotní stav stáda, špatná kvalita krmiv, absence adekvátní náhrady a</w:t>
      </w:r>
      <w:r>
        <w:rPr>
          <w:rFonts w:ascii="Arial" w:hAnsi="Arial" w:cs="Arial"/>
          <w:sz w:val="20"/>
          <w:szCs w:val="20"/>
        </w:rPr>
        <w:t> </w:t>
      </w:r>
      <w:r w:rsidRPr="00CD6AF0">
        <w:rPr>
          <w:rFonts w:ascii="Arial" w:hAnsi="Arial" w:cs="Arial"/>
          <w:sz w:val="20"/>
          <w:szCs w:val="20"/>
        </w:rPr>
        <w:t>ekonomické ztráty v případě neléčení zvířat.</w:t>
      </w:r>
      <w:r w:rsidR="00BF435B">
        <w:rPr>
          <w:rFonts w:ascii="Arial" w:hAnsi="Arial" w:cs="Arial"/>
          <w:sz w:val="20"/>
          <w:szCs w:val="20"/>
        </w:rPr>
        <w:t xml:space="preserve"> </w:t>
      </w:r>
      <w:r w:rsidRPr="00CD6AF0">
        <w:rPr>
          <w:rFonts w:ascii="Arial" w:hAnsi="Arial" w:cs="Arial"/>
          <w:sz w:val="20"/>
          <w:szCs w:val="20"/>
        </w:rPr>
        <w:t xml:space="preserve">Většina respondentů (téměř 90 %) uvedla, že má v chovech dojnic zaveden systematický program kontroly mastitid nebo o jeho zavedení uvažuje. </w:t>
      </w:r>
    </w:p>
    <w:p w:rsidR="00BC2C85" w:rsidRPr="00CD6AF0" w:rsidRDefault="00BC2C85" w:rsidP="00BC2C85">
      <w:pPr>
        <w:rPr>
          <w:rFonts w:ascii="Arial" w:hAnsi="Arial" w:cs="Arial"/>
          <w:sz w:val="20"/>
          <w:szCs w:val="20"/>
        </w:rPr>
      </w:pPr>
      <w:r w:rsidRPr="00CD6AF0">
        <w:rPr>
          <w:rFonts w:ascii="Arial" w:hAnsi="Arial" w:cs="Arial"/>
          <w:sz w:val="20"/>
          <w:szCs w:val="20"/>
        </w:rPr>
        <w:t xml:space="preserve">Na otázku, zda mají chovatelé zájem mít k dispozici agregovaná (anonymizovaná) data o použití ATB v jiných českých chovech </w:t>
      </w:r>
      <w:r>
        <w:rPr>
          <w:rFonts w:ascii="Arial" w:hAnsi="Arial" w:cs="Arial"/>
          <w:sz w:val="20"/>
          <w:szCs w:val="20"/>
        </w:rPr>
        <w:t xml:space="preserve">dojnic </w:t>
      </w:r>
      <w:r w:rsidRPr="00CD6AF0">
        <w:rPr>
          <w:rFonts w:ascii="Arial" w:hAnsi="Arial" w:cs="Arial"/>
          <w:sz w:val="20"/>
          <w:szCs w:val="20"/>
        </w:rPr>
        <w:t>však více než polovina odpověděla záporně (58,4 %)</w:t>
      </w:r>
      <w:r>
        <w:rPr>
          <w:rFonts w:ascii="Arial" w:hAnsi="Arial" w:cs="Arial"/>
          <w:sz w:val="20"/>
          <w:szCs w:val="20"/>
        </w:rPr>
        <w:t>. O</w:t>
      </w:r>
      <w:r w:rsidRPr="00CD6AF0">
        <w:rPr>
          <w:rFonts w:ascii="Arial" w:hAnsi="Arial" w:cs="Arial"/>
          <w:sz w:val="20"/>
          <w:szCs w:val="20"/>
        </w:rPr>
        <w:t>chotu zapojit se do takového systému, pokud by vznikl, projevilo m</w:t>
      </w:r>
      <w:r>
        <w:rPr>
          <w:rFonts w:ascii="Arial" w:hAnsi="Arial" w:cs="Arial"/>
          <w:sz w:val="20"/>
          <w:szCs w:val="20"/>
        </w:rPr>
        <w:t>é</w:t>
      </w:r>
      <w:r w:rsidRPr="00CD6AF0">
        <w:rPr>
          <w:rFonts w:ascii="Arial" w:hAnsi="Arial" w:cs="Arial"/>
          <w:sz w:val="20"/>
          <w:szCs w:val="20"/>
        </w:rPr>
        <w:t>ně než polovina (48,2 %) respondentů.</w:t>
      </w: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ind w:firstLine="0"/>
        <w:rPr>
          <w:rFonts w:ascii="Arial" w:hAnsi="Arial" w:cs="Arial"/>
          <w:b/>
          <w:sz w:val="20"/>
          <w:szCs w:val="20"/>
        </w:rPr>
      </w:pPr>
      <w:r w:rsidRPr="00CD6AF0">
        <w:rPr>
          <w:rFonts w:ascii="Arial" w:hAnsi="Arial" w:cs="Arial"/>
          <w:b/>
          <w:sz w:val="20"/>
          <w:szCs w:val="20"/>
        </w:rPr>
        <w:t xml:space="preserve">Graf </w:t>
      </w:r>
      <w:r>
        <w:rPr>
          <w:rFonts w:ascii="Arial" w:hAnsi="Arial" w:cs="Arial"/>
          <w:b/>
          <w:sz w:val="20"/>
          <w:szCs w:val="20"/>
        </w:rPr>
        <w:t>3</w:t>
      </w:r>
      <w:r w:rsidRPr="00CD6AF0">
        <w:rPr>
          <w:rFonts w:ascii="Arial" w:hAnsi="Arial" w:cs="Arial"/>
          <w:b/>
          <w:sz w:val="20"/>
          <w:szCs w:val="20"/>
        </w:rPr>
        <w:t xml:space="preserve"> Odpověď respondentů s chovem dojnic na otázku </w:t>
      </w:r>
      <w:r>
        <w:rPr>
          <w:rFonts w:ascii="Arial" w:hAnsi="Arial" w:cs="Arial"/>
          <w:b/>
          <w:sz w:val="20"/>
          <w:szCs w:val="20"/>
        </w:rPr>
        <w:t>„</w:t>
      </w:r>
      <w:r w:rsidRPr="00CD6AF0">
        <w:rPr>
          <w:rFonts w:ascii="Arial" w:hAnsi="Arial" w:cs="Arial"/>
          <w:b/>
          <w:sz w:val="20"/>
          <w:szCs w:val="20"/>
        </w:rPr>
        <w:t xml:space="preserve">Které nejvýznamnější </w:t>
      </w:r>
    </w:p>
    <w:p w:rsidR="00BC2C85" w:rsidRDefault="00BC2C85" w:rsidP="00BC2C85">
      <w:pPr>
        <w:spacing w:before="0" w:line="240" w:lineRule="atLeast"/>
        <w:ind w:firstLine="0"/>
        <w:rPr>
          <w:rFonts w:ascii="Arial" w:hAnsi="Arial" w:cs="Arial"/>
          <w:b/>
          <w:sz w:val="20"/>
          <w:szCs w:val="20"/>
        </w:rPr>
      </w:pPr>
      <w:r w:rsidRPr="00CD6AF0">
        <w:rPr>
          <w:rFonts w:ascii="Arial" w:hAnsi="Arial" w:cs="Arial"/>
          <w:b/>
          <w:sz w:val="20"/>
          <w:szCs w:val="20"/>
        </w:rPr>
        <w:t>faktory ovlivňují nejčastěji vaše rozhodnutí o použití antibiotik v chovu?</w:t>
      </w:r>
      <w:r>
        <w:rPr>
          <w:rFonts w:ascii="Arial" w:hAnsi="Arial" w:cs="Arial"/>
          <w:b/>
          <w:sz w:val="20"/>
          <w:szCs w:val="20"/>
        </w:rPr>
        <w:t>“</w:t>
      </w:r>
    </w:p>
    <w:p w:rsidR="00BC2C85" w:rsidRPr="00CD6AF0" w:rsidRDefault="00BC2C85" w:rsidP="00BC2C85">
      <w:pPr>
        <w:spacing w:before="0" w:line="240" w:lineRule="atLeast"/>
        <w:ind w:firstLine="0"/>
        <w:jc w:val="left"/>
        <w:rPr>
          <w:rFonts w:ascii="Arial" w:hAnsi="Arial" w:cs="Arial"/>
          <w:sz w:val="18"/>
          <w:szCs w:val="18"/>
        </w:rPr>
      </w:pPr>
      <w:r>
        <w:rPr>
          <w:noProof/>
        </w:rPr>
        <w:drawing>
          <wp:inline distT="0" distB="0" distL="0" distR="0" wp14:anchorId="09C7A1BA" wp14:editId="4A941464">
            <wp:extent cx="5381625" cy="2886075"/>
            <wp:effectExtent l="0" t="0" r="9525" b="9525"/>
            <wp:docPr id="7" name="Graf 7">
              <a:extLst xmlns:a="http://schemas.openxmlformats.org/drawingml/2006/main">
                <a:ext uri="{FF2B5EF4-FFF2-40B4-BE49-F238E27FC236}">
                  <a16:creationId xmlns:a16="http://schemas.microsoft.com/office/drawing/2014/main" id="{07402E3C-9CBC-4A30-9185-8C45FBF998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2C85" w:rsidRPr="00CD6AF0" w:rsidRDefault="00BC2C85" w:rsidP="00BC2C85">
      <w:pPr>
        <w:spacing w:before="0" w:line="240" w:lineRule="atLeast"/>
        <w:ind w:firstLine="0"/>
        <w:jc w:val="left"/>
        <w:rPr>
          <w:rFonts w:ascii="Arial" w:hAnsi="Arial" w:cs="Arial"/>
          <w:i/>
          <w:sz w:val="18"/>
          <w:szCs w:val="18"/>
        </w:rPr>
      </w:pPr>
      <w:r w:rsidRPr="00CD6AF0">
        <w:rPr>
          <w:rFonts w:ascii="Arial" w:hAnsi="Arial" w:cs="Arial"/>
          <w:i/>
          <w:sz w:val="18"/>
          <w:szCs w:val="18"/>
        </w:rPr>
        <w:t xml:space="preserve">Pramen: ÚZEI – Využití podkladů zaslaných v rámci dotačního programu </w:t>
      </w:r>
      <w:proofErr w:type="gramStart"/>
      <w:r w:rsidRPr="00CD6AF0">
        <w:rPr>
          <w:rFonts w:ascii="Arial" w:hAnsi="Arial" w:cs="Arial"/>
          <w:i/>
          <w:sz w:val="18"/>
          <w:szCs w:val="18"/>
        </w:rPr>
        <w:t>19-vyhonocení</w:t>
      </w:r>
      <w:proofErr w:type="gramEnd"/>
      <w:r w:rsidRPr="00CD6AF0">
        <w:rPr>
          <w:rFonts w:ascii="Arial" w:hAnsi="Arial" w:cs="Arial"/>
          <w:i/>
          <w:sz w:val="18"/>
          <w:szCs w:val="18"/>
        </w:rPr>
        <w:t xml:space="preserve"> (2018). </w:t>
      </w:r>
    </w:p>
    <w:p w:rsidR="00BC2C85" w:rsidRPr="00CD6AF0" w:rsidRDefault="00BC2C85" w:rsidP="00BC2C85">
      <w:pPr>
        <w:spacing w:before="0" w:line="240" w:lineRule="atLeast"/>
        <w:ind w:firstLine="0"/>
        <w:jc w:val="left"/>
        <w:rPr>
          <w:rFonts w:ascii="Arial" w:hAnsi="Arial" w:cs="Arial"/>
          <w:i/>
          <w:sz w:val="18"/>
          <w:szCs w:val="18"/>
        </w:rPr>
      </w:pPr>
      <w:r w:rsidRPr="00CD6AF0">
        <w:rPr>
          <w:rFonts w:ascii="Arial" w:hAnsi="Arial" w:cs="Arial"/>
          <w:i/>
          <w:sz w:val="18"/>
          <w:szCs w:val="18"/>
        </w:rPr>
        <w:t>Zpracováno z podkladů dotazníkového šetření ČMSCH za rok 2016</w:t>
      </w:r>
    </w:p>
    <w:p w:rsidR="00BC2C85" w:rsidRDefault="00BC2C85" w:rsidP="00BC2C85">
      <w:pPr>
        <w:spacing w:after="160"/>
        <w:rPr>
          <w:rFonts w:ascii="Arial" w:hAnsi="Arial" w:cs="Arial"/>
          <w:sz w:val="20"/>
          <w:szCs w:val="20"/>
        </w:rPr>
      </w:pPr>
      <w:r>
        <w:rPr>
          <w:rFonts w:ascii="Arial" w:hAnsi="Arial" w:cs="Arial"/>
          <w:sz w:val="20"/>
          <w:szCs w:val="20"/>
        </w:rPr>
        <w:t xml:space="preserve">Dále bylo na základě dotazníku zjištěno, že chovatelé uvádějí, že v převážně většině mají zavedeny programy na kontrolu onemocnění dojnic: </w:t>
      </w:r>
      <w:r w:rsidRPr="00FA4072">
        <w:rPr>
          <w:rFonts w:ascii="Arial" w:hAnsi="Arial" w:cs="Arial"/>
          <w:sz w:val="20"/>
          <w:szCs w:val="20"/>
        </w:rPr>
        <w:t>Na otázku, zda mají respondenti zaveden v chovu systematický program kontroly mastitid, nebo o jeho zavedení uvažují 90 %</w:t>
      </w:r>
      <w:r>
        <w:rPr>
          <w:rFonts w:ascii="Arial" w:hAnsi="Arial" w:cs="Arial"/>
          <w:sz w:val="20"/>
          <w:szCs w:val="20"/>
        </w:rPr>
        <w:t xml:space="preserve"> </w:t>
      </w:r>
      <w:ins w:id="322" w:author="Abrahamová Miluše" w:date="2018-12-10T16:24:00Z">
        <w:r w:rsidR="004200EC">
          <w:rPr>
            <w:rFonts w:ascii="Arial" w:hAnsi="Arial" w:cs="Arial"/>
            <w:sz w:val="20"/>
            <w:szCs w:val="20"/>
          </w:rPr>
          <w:t xml:space="preserve">jich </w:t>
        </w:r>
      </w:ins>
      <w:r w:rsidRPr="00FA4072">
        <w:rPr>
          <w:rFonts w:ascii="Arial" w:hAnsi="Arial" w:cs="Arial"/>
          <w:sz w:val="20"/>
          <w:szCs w:val="20"/>
        </w:rPr>
        <w:t>odpovědělo kladně</w:t>
      </w:r>
      <w:r>
        <w:rPr>
          <w:rFonts w:ascii="Arial" w:hAnsi="Arial" w:cs="Arial"/>
          <w:sz w:val="20"/>
          <w:szCs w:val="20"/>
        </w:rPr>
        <w:t xml:space="preserve">, </w:t>
      </w:r>
      <w:r w:rsidRPr="00FA4072">
        <w:rPr>
          <w:rFonts w:ascii="Arial" w:hAnsi="Arial" w:cs="Arial"/>
          <w:sz w:val="20"/>
          <w:szCs w:val="20"/>
        </w:rPr>
        <w:t xml:space="preserve">80 % uvedlo, že má v chovu zaveden systematický program kontroly onemocnění končetin, nebo o jeho zavedení uvažuje. </w:t>
      </w:r>
      <w:r>
        <w:rPr>
          <w:rFonts w:ascii="Arial" w:hAnsi="Arial" w:cs="Arial"/>
          <w:sz w:val="20"/>
          <w:szCs w:val="20"/>
        </w:rPr>
        <w:t>Dále</w:t>
      </w:r>
      <w:r w:rsidRPr="00FA4072">
        <w:rPr>
          <w:rFonts w:ascii="Arial" w:hAnsi="Arial" w:cs="Arial"/>
          <w:sz w:val="20"/>
          <w:szCs w:val="20"/>
        </w:rPr>
        <w:t xml:space="preserve"> téměř 63 % dotazovaných </w:t>
      </w:r>
      <w:r>
        <w:rPr>
          <w:rFonts w:ascii="Arial" w:hAnsi="Arial" w:cs="Arial"/>
          <w:sz w:val="20"/>
          <w:szCs w:val="20"/>
        </w:rPr>
        <w:t>potvrdilo</w:t>
      </w:r>
      <w:r w:rsidRPr="00FA4072">
        <w:rPr>
          <w:rFonts w:ascii="Arial" w:hAnsi="Arial" w:cs="Arial"/>
          <w:sz w:val="20"/>
          <w:szCs w:val="20"/>
        </w:rPr>
        <w:t>, že má v chovu zaveden selektivní způsob zaprahování dojnic a že tento systém vedl ke snížení užívání antibiotik.</w:t>
      </w:r>
      <w:r>
        <w:rPr>
          <w:rFonts w:ascii="Arial" w:hAnsi="Arial" w:cs="Arial"/>
          <w:sz w:val="20"/>
          <w:szCs w:val="20"/>
        </w:rPr>
        <w:t xml:space="preserve"> Téměř 69 % respondentů potvrdilo, že má</w:t>
      </w:r>
      <w:r w:rsidRPr="00FA4072">
        <w:rPr>
          <w:rFonts w:ascii="Arial" w:hAnsi="Arial" w:cs="Arial"/>
          <w:sz w:val="20"/>
          <w:szCs w:val="20"/>
        </w:rPr>
        <w:t xml:space="preserve"> v chovu zaveden systematický program kontroly onemocnění pohlavního aparátu, nebo o jeho zavedení uvažuje.</w:t>
      </w:r>
    </w:p>
    <w:p w:rsidR="00BC2C85" w:rsidRPr="00BE7408" w:rsidRDefault="00BC2C85" w:rsidP="00BC2C85">
      <w:pPr>
        <w:spacing w:before="0"/>
        <w:rPr>
          <w:rFonts w:ascii="Arial" w:hAnsi="Arial" w:cs="Arial"/>
          <w:sz w:val="20"/>
          <w:szCs w:val="20"/>
        </w:rPr>
      </w:pPr>
      <w:r>
        <w:rPr>
          <w:rFonts w:ascii="Arial" w:hAnsi="Arial" w:cs="Arial"/>
          <w:sz w:val="20"/>
          <w:szCs w:val="20"/>
        </w:rPr>
        <w:t>Řada chovatelů se ú</w:t>
      </w:r>
      <w:r w:rsidRPr="00670124">
        <w:rPr>
          <w:rFonts w:ascii="Arial" w:hAnsi="Arial" w:cs="Arial"/>
          <w:sz w:val="20"/>
          <w:szCs w:val="20"/>
        </w:rPr>
        <w:t>čast</w:t>
      </w:r>
      <w:r>
        <w:rPr>
          <w:rFonts w:ascii="Arial" w:hAnsi="Arial" w:cs="Arial"/>
          <w:sz w:val="20"/>
          <w:szCs w:val="20"/>
        </w:rPr>
        <w:t>ní</w:t>
      </w:r>
      <w:r w:rsidRPr="00670124">
        <w:rPr>
          <w:rFonts w:ascii="Arial" w:hAnsi="Arial" w:cs="Arial"/>
          <w:sz w:val="20"/>
          <w:szCs w:val="20"/>
        </w:rPr>
        <w:t xml:space="preserve"> na programech cílících na zlepšení </w:t>
      </w:r>
      <w:r>
        <w:rPr>
          <w:rFonts w:ascii="Arial" w:hAnsi="Arial" w:cs="Arial"/>
          <w:sz w:val="20"/>
          <w:szCs w:val="20"/>
        </w:rPr>
        <w:t>welfare</w:t>
      </w:r>
      <w:r w:rsidRPr="00670124">
        <w:rPr>
          <w:rFonts w:ascii="Arial" w:hAnsi="Arial" w:cs="Arial"/>
          <w:sz w:val="20"/>
          <w:szCs w:val="20"/>
        </w:rPr>
        <w:t xml:space="preserve"> v rámci PRV (dojnice, prasnice, selata), </w:t>
      </w:r>
      <w:r>
        <w:rPr>
          <w:rFonts w:ascii="Arial" w:hAnsi="Arial" w:cs="Arial"/>
          <w:sz w:val="20"/>
          <w:szCs w:val="20"/>
        </w:rPr>
        <w:t>i prostřednictvím</w:t>
      </w:r>
      <w:r w:rsidRPr="00670124">
        <w:rPr>
          <w:rFonts w:ascii="Arial" w:hAnsi="Arial" w:cs="Arial"/>
          <w:sz w:val="20"/>
          <w:szCs w:val="20"/>
        </w:rPr>
        <w:t xml:space="preserve"> rámci národních </w:t>
      </w:r>
      <w:r>
        <w:rPr>
          <w:rFonts w:ascii="Arial" w:hAnsi="Arial" w:cs="Arial"/>
          <w:sz w:val="20"/>
          <w:szCs w:val="20"/>
        </w:rPr>
        <w:t xml:space="preserve">podpor – </w:t>
      </w:r>
      <w:proofErr w:type="spellStart"/>
      <w:r>
        <w:rPr>
          <w:rFonts w:ascii="Arial" w:hAnsi="Arial" w:cs="Arial"/>
          <w:sz w:val="20"/>
          <w:szCs w:val="20"/>
        </w:rPr>
        <w:t>state</w:t>
      </w:r>
      <w:proofErr w:type="spellEnd"/>
      <w:r>
        <w:rPr>
          <w:rFonts w:ascii="Arial" w:hAnsi="Arial" w:cs="Arial"/>
          <w:sz w:val="20"/>
          <w:szCs w:val="20"/>
        </w:rPr>
        <w:t xml:space="preserve"> </w:t>
      </w:r>
      <w:proofErr w:type="spellStart"/>
      <w:r>
        <w:rPr>
          <w:rFonts w:ascii="Arial" w:hAnsi="Arial" w:cs="Arial"/>
          <w:sz w:val="20"/>
          <w:szCs w:val="20"/>
        </w:rPr>
        <w:t>aid</w:t>
      </w:r>
      <w:proofErr w:type="spellEnd"/>
      <w:r w:rsidRPr="00670124">
        <w:rPr>
          <w:rFonts w:ascii="Arial" w:hAnsi="Arial" w:cs="Arial"/>
          <w:sz w:val="20"/>
          <w:szCs w:val="20"/>
        </w:rPr>
        <w:t xml:space="preserve"> (dojnice, prasata, drůbež).</w:t>
      </w:r>
      <w:r>
        <w:rPr>
          <w:rFonts w:ascii="Arial" w:hAnsi="Arial" w:cs="Arial"/>
          <w:sz w:val="20"/>
          <w:szCs w:val="20"/>
        </w:rPr>
        <w:t xml:space="preserve"> Tyto programy cílí rovněž na zlepšení zdravotního stavů zvířat, čímž se eliminuje užívání léčiv. Např</w:t>
      </w:r>
      <w:r w:rsidR="007520A9">
        <w:rPr>
          <w:rFonts w:ascii="Arial" w:hAnsi="Arial" w:cs="Arial"/>
          <w:sz w:val="20"/>
          <w:szCs w:val="20"/>
        </w:rPr>
        <w:t>.</w:t>
      </w:r>
      <w:r>
        <w:rPr>
          <w:rFonts w:ascii="Arial" w:hAnsi="Arial" w:cs="Arial"/>
          <w:sz w:val="20"/>
          <w:szCs w:val="20"/>
        </w:rPr>
        <w:t xml:space="preserve"> v rámci DŽPZ (PRV) je v podopatření „</w:t>
      </w:r>
      <w:r w:rsidRPr="004A767E">
        <w:rPr>
          <w:rFonts w:ascii="Arial" w:hAnsi="Arial" w:cs="Arial"/>
          <w:sz w:val="20"/>
          <w:szCs w:val="20"/>
        </w:rPr>
        <w:t>Zlepšení stájového prostředí v chovu dojnic</w:t>
      </w:r>
      <w:r>
        <w:rPr>
          <w:rFonts w:ascii="Arial" w:hAnsi="Arial" w:cs="Arial"/>
          <w:sz w:val="20"/>
          <w:szCs w:val="20"/>
        </w:rPr>
        <w:t>“</w:t>
      </w:r>
      <w:r w:rsidRPr="00BE7408">
        <w:rPr>
          <w:rFonts w:ascii="Arial" w:hAnsi="Arial" w:cs="Arial"/>
          <w:sz w:val="20"/>
          <w:szCs w:val="20"/>
        </w:rPr>
        <w:t xml:space="preserve"> </w:t>
      </w:r>
      <w:r>
        <w:rPr>
          <w:rFonts w:ascii="Arial" w:hAnsi="Arial" w:cs="Arial"/>
          <w:sz w:val="20"/>
          <w:szCs w:val="20"/>
        </w:rPr>
        <w:t xml:space="preserve">prostřednictvím </w:t>
      </w:r>
      <w:r w:rsidRPr="00BE7408">
        <w:rPr>
          <w:rFonts w:ascii="Arial" w:hAnsi="Arial" w:cs="Arial"/>
          <w:sz w:val="20"/>
          <w:szCs w:val="20"/>
        </w:rPr>
        <w:t xml:space="preserve">zajištění aplikace upravené podestýlky přípravkem s obsahem vápence </w:t>
      </w:r>
      <w:r>
        <w:rPr>
          <w:rFonts w:ascii="Arial" w:hAnsi="Arial" w:cs="Arial"/>
          <w:sz w:val="20"/>
          <w:szCs w:val="20"/>
        </w:rPr>
        <w:t>cíleno na</w:t>
      </w:r>
      <w:r w:rsidRPr="00BE7408">
        <w:rPr>
          <w:rFonts w:ascii="Arial" w:hAnsi="Arial" w:cs="Arial"/>
          <w:sz w:val="20"/>
          <w:szCs w:val="20"/>
        </w:rPr>
        <w:t xml:space="preserve"> zlepš</w:t>
      </w:r>
      <w:r>
        <w:rPr>
          <w:rFonts w:ascii="Arial" w:hAnsi="Arial" w:cs="Arial"/>
          <w:sz w:val="20"/>
          <w:szCs w:val="20"/>
        </w:rPr>
        <w:t>ení</w:t>
      </w:r>
      <w:r w:rsidRPr="00BE7408">
        <w:rPr>
          <w:rFonts w:ascii="Arial" w:hAnsi="Arial" w:cs="Arial"/>
          <w:sz w:val="20"/>
          <w:szCs w:val="20"/>
        </w:rPr>
        <w:t xml:space="preserve"> prostředí </w:t>
      </w:r>
      <w:r>
        <w:rPr>
          <w:rFonts w:ascii="Arial" w:hAnsi="Arial" w:cs="Arial"/>
          <w:sz w:val="20"/>
          <w:szCs w:val="20"/>
        </w:rPr>
        <w:t xml:space="preserve">ve stáji </w:t>
      </w:r>
      <w:r w:rsidRPr="00BE7408">
        <w:rPr>
          <w:rFonts w:ascii="Arial" w:hAnsi="Arial" w:cs="Arial"/>
          <w:sz w:val="20"/>
          <w:szCs w:val="20"/>
        </w:rPr>
        <w:t xml:space="preserve">co do jeho hygieny a pohody </w:t>
      </w:r>
      <w:r>
        <w:rPr>
          <w:rFonts w:ascii="Arial" w:hAnsi="Arial" w:cs="Arial"/>
          <w:sz w:val="20"/>
          <w:szCs w:val="20"/>
        </w:rPr>
        <w:t>dojnic</w:t>
      </w:r>
      <w:r w:rsidRPr="00BE7408">
        <w:rPr>
          <w:rFonts w:ascii="Arial" w:hAnsi="Arial" w:cs="Arial"/>
          <w:sz w:val="20"/>
          <w:szCs w:val="20"/>
        </w:rPr>
        <w:t>. Z provozních sledování, která byla již v minulosti odborníky prováděna</w:t>
      </w:r>
      <w:r w:rsidRPr="004A767E">
        <w:rPr>
          <w:vertAlign w:val="superscript"/>
        </w:rPr>
        <w:footnoteReference w:id="28"/>
      </w:r>
      <w:r w:rsidRPr="00BE7408">
        <w:rPr>
          <w:rFonts w:ascii="Arial" w:hAnsi="Arial" w:cs="Arial"/>
          <w:sz w:val="20"/>
          <w:szCs w:val="20"/>
        </w:rPr>
        <w:t xml:space="preserve"> jednoznačně vyplývá, že alkalizace podestýlky na úroveň pH 8,5</w:t>
      </w:r>
      <w:r w:rsidRPr="00BE7408">
        <w:rPr>
          <w:rFonts w:ascii="Arial" w:hAnsi="Arial" w:cs="Arial"/>
          <w:sz w:val="20"/>
          <w:szCs w:val="20"/>
        </w:rPr>
        <w:noBreakHyphen/>
        <w:t>9,5 významně ovlivňuje sníženou incidenci mastitid</w:t>
      </w:r>
      <w:r>
        <w:rPr>
          <w:rFonts w:ascii="Arial" w:hAnsi="Arial" w:cs="Arial"/>
          <w:sz w:val="20"/>
          <w:szCs w:val="20"/>
        </w:rPr>
        <w:t xml:space="preserve"> nebo</w:t>
      </w:r>
      <w:r w:rsidRPr="00BE7408">
        <w:rPr>
          <w:rFonts w:ascii="Arial" w:hAnsi="Arial" w:cs="Arial"/>
          <w:sz w:val="20"/>
          <w:szCs w:val="20"/>
        </w:rPr>
        <w:t xml:space="preserve"> zlepšení stavu paznehtů</w:t>
      </w:r>
      <w:r>
        <w:rPr>
          <w:rFonts w:ascii="Arial" w:hAnsi="Arial" w:cs="Arial"/>
          <w:sz w:val="20"/>
          <w:szCs w:val="20"/>
        </w:rPr>
        <w:t>. Dalším příkladem z tohoto Programu je podopatření „</w:t>
      </w:r>
      <w:r w:rsidRPr="004A767E">
        <w:rPr>
          <w:rFonts w:ascii="Arial" w:hAnsi="Arial" w:cs="Arial"/>
          <w:sz w:val="20"/>
          <w:szCs w:val="20"/>
        </w:rPr>
        <w:t>Zajištění přístupu do výběhu pro krávy stojící na sucho“</w:t>
      </w:r>
      <w:r>
        <w:rPr>
          <w:rFonts w:ascii="Arial" w:hAnsi="Arial" w:cs="Arial"/>
          <w:sz w:val="20"/>
          <w:szCs w:val="20"/>
        </w:rPr>
        <w:t>. Tento způsob u</w:t>
      </w:r>
      <w:r w:rsidRPr="00BE7408">
        <w:rPr>
          <w:rFonts w:ascii="Arial" w:hAnsi="Arial" w:cs="Arial"/>
          <w:sz w:val="20"/>
          <w:szCs w:val="20"/>
        </w:rPr>
        <w:t xml:space="preserve">stájení </w:t>
      </w:r>
      <w:r>
        <w:rPr>
          <w:rFonts w:ascii="Arial" w:hAnsi="Arial" w:cs="Arial"/>
          <w:sz w:val="20"/>
          <w:szCs w:val="20"/>
        </w:rPr>
        <w:t>suchostojných</w:t>
      </w:r>
      <w:r w:rsidRPr="00BE7408">
        <w:rPr>
          <w:rFonts w:ascii="Arial" w:hAnsi="Arial" w:cs="Arial"/>
          <w:sz w:val="20"/>
          <w:szCs w:val="20"/>
        </w:rPr>
        <w:t xml:space="preserve"> dojnic s</w:t>
      </w:r>
      <w:r>
        <w:rPr>
          <w:rFonts w:ascii="Arial" w:hAnsi="Arial" w:cs="Arial"/>
          <w:sz w:val="20"/>
          <w:szCs w:val="20"/>
        </w:rPr>
        <w:t> u</w:t>
      </w:r>
      <w:r w:rsidRPr="00BE7408">
        <w:rPr>
          <w:rFonts w:ascii="Arial" w:hAnsi="Arial" w:cs="Arial"/>
          <w:sz w:val="20"/>
          <w:szCs w:val="20"/>
        </w:rPr>
        <w:t>mož</w:t>
      </w:r>
      <w:r>
        <w:rPr>
          <w:rFonts w:ascii="Arial" w:hAnsi="Arial" w:cs="Arial"/>
          <w:sz w:val="20"/>
          <w:szCs w:val="20"/>
        </w:rPr>
        <w:t>ňující jim</w:t>
      </w:r>
      <w:r w:rsidRPr="00BE7408">
        <w:rPr>
          <w:rFonts w:ascii="Arial" w:hAnsi="Arial" w:cs="Arial"/>
          <w:sz w:val="20"/>
          <w:szCs w:val="20"/>
        </w:rPr>
        <w:t xml:space="preserve"> pobyt v udržovaných venkovních prostorách působí podle odborníků příznivě na celkový zdravotní stav matek, zejména jejich končetin, dále na průběh a snadnost porodu a na zdraví a životaschopnost narozeného telete.</w:t>
      </w:r>
    </w:p>
    <w:p w:rsidR="00BC2C85" w:rsidRPr="00F86BEE" w:rsidRDefault="00BC2C85" w:rsidP="00BC2C85">
      <w:pPr>
        <w:rPr>
          <w:rFonts w:ascii="Arial" w:hAnsi="Arial" w:cs="Arial"/>
          <w:sz w:val="20"/>
          <w:szCs w:val="20"/>
        </w:rPr>
      </w:pPr>
    </w:p>
    <w:p w:rsidR="00BC2C85" w:rsidRPr="00F86BEE" w:rsidRDefault="00BC2C85" w:rsidP="00702A46">
      <w:pPr>
        <w:pStyle w:val="Podnadpis"/>
        <w:rPr>
          <w:rStyle w:val="Siln"/>
          <w:rFonts w:ascii="Arial" w:hAnsi="Arial" w:cs="Arial"/>
          <w:color w:val="00B0F0"/>
          <w:sz w:val="20"/>
          <w:szCs w:val="20"/>
        </w:rPr>
      </w:pPr>
      <w:r w:rsidRPr="00F86BEE">
        <w:rPr>
          <w:rStyle w:val="Siln"/>
          <w:rFonts w:ascii="Arial" w:hAnsi="Arial" w:cs="Arial"/>
          <w:color w:val="00B0F0"/>
          <w:sz w:val="20"/>
          <w:szCs w:val="20"/>
        </w:rPr>
        <w:t xml:space="preserve">Výsledky zjištěných reziduí </w:t>
      </w:r>
      <w:proofErr w:type="spellStart"/>
      <w:r w:rsidRPr="00F86BEE">
        <w:rPr>
          <w:rStyle w:val="Siln"/>
          <w:rFonts w:ascii="Arial" w:hAnsi="Arial" w:cs="Arial"/>
          <w:color w:val="00B0F0"/>
          <w:sz w:val="20"/>
          <w:szCs w:val="20"/>
        </w:rPr>
        <w:t>antimikrobik</w:t>
      </w:r>
      <w:proofErr w:type="spellEnd"/>
      <w:r w:rsidRPr="00F86BEE">
        <w:rPr>
          <w:rStyle w:val="Siln"/>
          <w:rFonts w:ascii="Arial" w:hAnsi="Arial" w:cs="Arial"/>
          <w:color w:val="00B0F0"/>
          <w:sz w:val="20"/>
          <w:szCs w:val="20"/>
        </w:rPr>
        <w:t xml:space="preserve"> v potravinách</w:t>
      </w:r>
    </w:p>
    <w:p w:rsidR="00BC2C85" w:rsidRDefault="00BC2C85" w:rsidP="00BC2C85">
      <w:pPr>
        <w:spacing w:before="120" w:after="120"/>
        <w:rPr>
          <w:rFonts w:ascii="Arial" w:hAnsi="Arial" w:cs="Arial"/>
          <w:bCs/>
          <w:color w:val="000000"/>
          <w:sz w:val="20"/>
          <w:szCs w:val="20"/>
        </w:rPr>
      </w:pPr>
      <w:r>
        <w:rPr>
          <w:rFonts w:ascii="Arial" w:hAnsi="Arial" w:cs="Arial"/>
          <w:sz w:val="20"/>
          <w:szCs w:val="20"/>
        </w:rPr>
        <w:t xml:space="preserve">Výsledky zjištěných reziduí </w:t>
      </w:r>
      <w:proofErr w:type="spellStart"/>
      <w:r>
        <w:rPr>
          <w:rFonts w:ascii="Arial" w:hAnsi="Arial" w:cs="Arial"/>
          <w:sz w:val="20"/>
          <w:szCs w:val="20"/>
        </w:rPr>
        <w:t>antimikrobik</w:t>
      </w:r>
      <w:proofErr w:type="spellEnd"/>
      <w:r>
        <w:rPr>
          <w:rFonts w:ascii="Arial" w:hAnsi="Arial" w:cs="Arial"/>
          <w:sz w:val="20"/>
          <w:szCs w:val="20"/>
        </w:rPr>
        <w:t xml:space="preserve"> v potravinách za období let 2012-2016 jsou uvedeny v tabulce 2 a 3. Podíl n</w:t>
      </w:r>
      <w:r>
        <w:rPr>
          <w:rFonts w:ascii="Arial" w:hAnsi="Arial" w:cs="Arial"/>
          <w:bCs/>
          <w:color w:val="000000"/>
          <w:sz w:val="20"/>
          <w:szCs w:val="20"/>
        </w:rPr>
        <w:t xml:space="preserve">álezu reziduí </w:t>
      </w:r>
      <w:proofErr w:type="spellStart"/>
      <w:r>
        <w:rPr>
          <w:rFonts w:ascii="Arial" w:hAnsi="Arial" w:cs="Arial"/>
          <w:bCs/>
          <w:color w:val="000000"/>
          <w:sz w:val="20"/>
          <w:szCs w:val="20"/>
        </w:rPr>
        <w:t>antimikrobik</w:t>
      </w:r>
      <w:proofErr w:type="spellEnd"/>
      <w:r>
        <w:rPr>
          <w:rFonts w:ascii="Arial" w:hAnsi="Arial" w:cs="Arial"/>
          <w:bCs/>
          <w:color w:val="000000"/>
          <w:sz w:val="20"/>
          <w:szCs w:val="20"/>
        </w:rPr>
        <w:t xml:space="preserve"> v potravinách živočišného původu p</w:t>
      </w:r>
      <w:r w:rsidRPr="00CA64D7">
        <w:rPr>
          <w:rFonts w:ascii="Arial" w:hAnsi="Arial" w:cs="Arial"/>
          <w:bCs/>
          <w:color w:val="000000"/>
          <w:sz w:val="20"/>
          <w:szCs w:val="20"/>
        </w:rPr>
        <w:t>odle</w:t>
      </w:r>
      <w:r>
        <w:rPr>
          <w:rFonts w:ascii="Arial" w:hAnsi="Arial" w:cs="Arial"/>
          <w:bCs/>
          <w:color w:val="000000"/>
          <w:sz w:val="20"/>
          <w:szCs w:val="20"/>
        </w:rPr>
        <w:t xml:space="preserve"> šetření SVS z celkového počtu analyzovaných vzorků v žádném z uvedených let (tab. 2)</w:t>
      </w:r>
      <w:r w:rsidRPr="00CA64D7">
        <w:rPr>
          <w:rFonts w:ascii="Arial" w:hAnsi="Arial" w:cs="Arial"/>
          <w:bCs/>
          <w:color w:val="000000"/>
          <w:sz w:val="20"/>
          <w:szCs w:val="20"/>
        </w:rPr>
        <w:t xml:space="preserve"> </w:t>
      </w:r>
      <w:r>
        <w:rPr>
          <w:rFonts w:ascii="Arial" w:hAnsi="Arial" w:cs="Arial"/>
          <w:bCs/>
          <w:color w:val="000000"/>
          <w:sz w:val="20"/>
          <w:szCs w:val="20"/>
        </w:rPr>
        <w:t>nepřevyšoval hranici 1,5 %. Podíl vzorků, které překračovaly maximální povolený limit reziduí (MLR), byl velmi nízký a pohyboval se v rozmezí od 0,2 % v roce 2012 až po 0,7 % v roce 2013.</w:t>
      </w:r>
    </w:p>
    <w:p w:rsidR="00BC2C85" w:rsidRDefault="00BC2C85" w:rsidP="00BC2C85">
      <w:pPr>
        <w:spacing w:before="120" w:after="120"/>
        <w:rPr>
          <w:rFonts w:ascii="Arial" w:hAnsi="Arial" w:cs="Arial"/>
          <w:bCs/>
          <w:color w:val="000000"/>
          <w:sz w:val="20"/>
          <w:szCs w:val="20"/>
        </w:rPr>
      </w:pPr>
      <w:r>
        <w:rPr>
          <w:rFonts w:ascii="Arial" w:hAnsi="Arial" w:cs="Arial"/>
          <w:bCs/>
          <w:color w:val="000000"/>
          <w:sz w:val="20"/>
          <w:szCs w:val="20"/>
        </w:rPr>
        <w:t xml:space="preserve">Při sledování výskytu reziduí ve vzorcích vybraných živočišných komodit byly výsledky, ať už z pohledu počtu vzorků s výskytem reziduí nebo s překročeným MLR, většinou negativní. Jedině v případě rozborů červeného masa se pohyboval podíl nadlimitních reziduí </w:t>
      </w:r>
      <w:proofErr w:type="spellStart"/>
      <w:r>
        <w:rPr>
          <w:rFonts w:ascii="Arial" w:hAnsi="Arial" w:cs="Arial"/>
          <w:bCs/>
          <w:color w:val="000000"/>
          <w:sz w:val="20"/>
          <w:szCs w:val="20"/>
        </w:rPr>
        <w:t>antimikrobik</w:t>
      </w:r>
      <w:proofErr w:type="spellEnd"/>
      <w:r>
        <w:rPr>
          <w:rFonts w:ascii="Arial" w:hAnsi="Arial" w:cs="Arial"/>
          <w:bCs/>
          <w:color w:val="000000"/>
          <w:sz w:val="20"/>
          <w:szCs w:val="20"/>
        </w:rPr>
        <w:t xml:space="preserve"> v rozmezí od 0,3 % v roce 2012 až po 0,9 % v roce 2013 z celkového počtu odebraných vzorků. </w:t>
      </w:r>
    </w:p>
    <w:p w:rsidR="00BC2C85" w:rsidRDefault="00BC2C85" w:rsidP="00BC2C85">
      <w:pPr>
        <w:spacing w:before="120" w:after="120"/>
        <w:rPr>
          <w:rFonts w:ascii="Arial" w:hAnsi="Arial" w:cs="Arial"/>
          <w:bCs/>
          <w:color w:val="000000"/>
          <w:sz w:val="20"/>
          <w:szCs w:val="20"/>
        </w:rPr>
      </w:pPr>
      <w:r>
        <w:rPr>
          <w:rFonts w:ascii="Arial" w:hAnsi="Arial" w:cs="Arial"/>
          <w:bCs/>
          <w:color w:val="000000"/>
          <w:sz w:val="20"/>
          <w:szCs w:val="20"/>
        </w:rPr>
        <w:t xml:space="preserve">Překročení MLR bylo u červeného masa zjištěno v rozmezí od 1,0 % do 2,7 % z celkového počtu vzorků, a to v každém z uvedených let. U vajec byl zjištěn jak 1 pozitivní nadlimitní nález, tak 1 nález s překročeným MLR, a to v roce 2013. Lze tedy konstatovat, že rezidua </w:t>
      </w:r>
      <w:proofErr w:type="spellStart"/>
      <w:r>
        <w:rPr>
          <w:rFonts w:ascii="Arial" w:hAnsi="Arial" w:cs="Arial"/>
          <w:bCs/>
          <w:color w:val="000000"/>
          <w:sz w:val="20"/>
          <w:szCs w:val="20"/>
        </w:rPr>
        <w:t>antimikrobik</w:t>
      </w:r>
      <w:proofErr w:type="spellEnd"/>
      <w:r>
        <w:rPr>
          <w:rFonts w:ascii="Arial" w:hAnsi="Arial" w:cs="Arial"/>
          <w:bCs/>
          <w:color w:val="000000"/>
          <w:sz w:val="20"/>
          <w:szCs w:val="20"/>
        </w:rPr>
        <w:t xml:space="preserve"> se v potravinách živočišného původu vyskytují jen velmi sporadicky, a to především u červeného masa (překročení MLR i nadlimitní výskyt). Červené maso je tedy možno označit jako „nejčastěji v rámci uvedených potravin zasažené“.</w:t>
      </w:r>
    </w:p>
    <w:p w:rsidR="009A0BA1" w:rsidRDefault="009A0BA1" w:rsidP="00BC2C85">
      <w:pPr>
        <w:spacing w:before="120" w:after="120"/>
        <w:rPr>
          <w:rFonts w:ascii="Arial" w:hAnsi="Arial" w:cs="Arial"/>
          <w:bCs/>
          <w:color w:val="000000"/>
          <w:sz w:val="20"/>
          <w:szCs w:val="20"/>
        </w:rPr>
      </w:pPr>
    </w:p>
    <w:p w:rsidR="009A0BA1" w:rsidRDefault="009A0BA1" w:rsidP="00BC2C85">
      <w:pPr>
        <w:spacing w:before="120" w:after="120"/>
        <w:rPr>
          <w:rFonts w:ascii="Arial" w:hAnsi="Arial" w:cs="Arial"/>
          <w:b/>
          <w:bCs/>
          <w:color w:val="000000"/>
          <w:sz w:val="20"/>
          <w:szCs w:val="20"/>
        </w:rPr>
      </w:pPr>
    </w:p>
    <w:p w:rsidR="00BC2C85" w:rsidRPr="00470856" w:rsidRDefault="00BC2C85" w:rsidP="00BC2C85">
      <w:pPr>
        <w:spacing w:before="0" w:line="280" w:lineRule="atLeast"/>
        <w:ind w:firstLine="0"/>
        <w:rPr>
          <w:rFonts w:ascii="Arial" w:hAnsi="Arial" w:cs="Arial"/>
          <w:b/>
          <w:bCs/>
          <w:color w:val="000000"/>
          <w:sz w:val="20"/>
          <w:szCs w:val="20"/>
        </w:rPr>
      </w:pPr>
      <w:r>
        <w:rPr>
          <w:rFonts w:ascii="Arial" w:hAnsi="Arial" w:cs="Arial"/>
          <w:b/>
          <w:bCs/>
          <w:color w:val="000000"/>
          <w:sz w:val="20"/>
          <w:szCs w:val="20"/>
        </w:rPr>
        <w:t xml:space="preserve">Tab. 2 </w:t>
      </w:r>
      <w:r w:rsidRPr="00470856">
        <w:rPr>
          <w:rFonts w:ascii="Arial" w:hAnsi="Arial" w:cs="Arial"/>
          <w:b/>
          <w:bCs/>
          <w:color w:val="000000"/>
          <w:sz w:val="20"/>
          <w:szCs w:val="20"/>
        </w:rPr>
        <w:t xml:space="preserve">Porovnání množství zjištěných reziduí </w:t>
      </w:r>
      <w:proofErr w:type="spellStart"/>
      <w:r w:rsidRPr="00470856">
        <w:rPr>
          <w:rFonts w:ascii="Arial" w:hAnsi="Arial" w:cs="Arial"/>
          <w:b/>
          <w:bCs/>
          <w:color w:val="000000"/>
          <w:sz w:val="20"/>
          <w:szCs w:val="20"/>
        </w:rPr>
        <w:t>antimikrobik</w:t>
      </w:r>
      <w:proofErr w:type="spellEnd"/>
      <w:r w:rsidRPr="00470856">
        <w:rPr>
          <w:rFonts w:ascii="Arial" w:hAnsi="Arial" w:cs="Arial"/>
          <w:b/>
          <w:bCs/>
          <w:color w:val="000000"/>
          <w:sz w:val="20"/>
          <w:szCs w:val="20"/>
        </w:rPr>
        <w:t xml:space="preserve"> v potravinách živočišného původu v rámci monitoringu cizorodých látek v ČR 2012–2016.</w:t>
      </w:r>
    </w:p>
    <w:tbl>
      <w:tblPr>
        <w:tblW w:w="9214" w:type="dxa"/>
        <w:tblInd w:w="-10" w:type="dxa"/>
        <w:tblCellMar>
          <w:left w:w="0" w:type="dxa"/>
          <w:right w:w="0" w:type="dxa"/>
        </w:tblCellMar>
        <w:tblLook w:val="04A0" w:firstRow="1" w:lastRow="0" w:firstColumn="1" w:lastColumn="0" w:noHBand="0" w:noVBand="1"/>
      </w:tblPr>
      <w:tblGrid>
        <w:gridCol w:w="3095"/>
        <w:gridCol w:w="1318"/>
        <w:gridCol w:w="1241"/>
        <w:gridCol w:w="1134"/>
        <w:gridCol w:w="1134"/>
        <w:gridCol w:w="1276"/>
        <w:gridCol w:w="16"/>
      </w:tblGrid>
      <w:tr w:rsidR="00BC2C85" w:rsidTr="00BC2C85">
        <w:trPr>
          <w:trHeight w:val="450"/>
        </w:trPr>
        <w:tc>
          <w:tcPr>
            <w:tcW w:w="3095" w:type="dxa"/>
            <w:tcBorders>
              <w:top w:val="single" w:sz="8" w:space="0" w:color="auto"/>
              <w:left w:val="single" w:sz="8"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sz w:val="20"/>
                <w:szCs w:val="20"/>
              </w:rPr>
            </w:pPr>
            <w:r>
              <w:rPr>
                <w:rFonts w:ascii="Arial" w:hAnsi="Arial" w:cs="Arial"/>
                <w:b/>
                <w:bCs/>
                <w:sz w:val="20"/>
                <w:szCs w:val="20"/>
              </w:rPr>
              <w:t>Ukazatel</w:t>
            </w:r>
          </w:p>
        </w:tc>
        <w:tc>
          <w:tcPr>
            <w:tcW w:w="1318" w:type="dxa"/>
            <w:tcBorders>
              <w:top w:val="single" w:sz="8"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sz w:val="20"/>
                <w:szCs w:val="20"/>
              </w:rPr>
            </w:pPr>
            <w:r>
              <w:rPr>
                <w:rFonts w:ascii="Arial" w:hAnsi="Arial" w:cs="Arial"/>
                <w:b/>
                <w:bCs/>
                <w:sz w:val="20"/>
                <w:szCs w:val="20"/>
              </w:rPr>
              <w:t>2012</w:t>
            </w:r>
          </w:p>
        </w:tc>
        <w:tc>
          <w:tcPr>
            <w:tcW w:w="1241" w:type="dxa"/>
            <w:tcBorders>
              <w:top w:val="single" w:sz="8"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sz w:val="20"/>
                <w:szCs w:val="20"/>
              </w:rPr>
            </w:pPr>
            <w:r>
              <w:rPr>
                <w:rFonts w:ascii="Arial" w:hAnsi="Arial" w:cs="Arial"/>
                <w:b/>
                <w:bCs/>
                <w:sz w:val="20"/>
                <w:szCs w:val="20"/>
              </w:rPr>
              <w:t>2013</w:t>
            </w:r>
          </w:p>
        </w:tc>
        <w:tc>
          <w:tcPr>
            <w:tcW w:w="1134" w:type="dxa"/>
            <w:tcBorders>
              <w:top w:val="single" w:sz="8"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sz w:val="20"/>
                <w:szCs w:val="20"/>
              </w:rPr>
            </w:pPr>
            <w:r>
              <w:rPr>
                <w:rFonts w:ascii="Arial" w:hAnsi="Arial" w:cs="Arial"/>
                <w:b/>
                <w:bCs/>
                <w:sz w:val="20"/>
                <w:szCs w:val="20"/>
              </w:rPr>
              <w:t>2014</w:t>
            </w:r>
          </w:p>
        </w:tc>
        <w:tc>
          <w:tcPr>
            <w:tcW w:w="1134" w:type="dxa"/>
            <w:tcBorders>
              <w:top w:val="single" w:sz="8"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sz w:val="20"/>
                <w:szCs w:val="20"/>
              </w:rPr>
            </w:pPr>
            <w:r>
              <w:rPr>
                <w:rFonts w:ascii="Arial" w:hAnsi="Arial" w:cs="Arial"/>
                <w:b/>
                <w:bCs/>
                <w:sz w:val="20"/>
                <w:szCs w:val="20"/>
              </w:rPr>
              <w:t>2015</w:t>
            </w:r>
          </w:p>
        </w:tc>
        <w:tc>
          <w:tcPr>
            <w:tcW w:w="1276" w:type="dxa"/>
            <w:tcBorders>
              <w:top w:val="single" w:sz="8"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sz w:val="20"/>
                <w:szCs w:val="20"/>
              </w:rPr>
            </w:pPr>
            <w:r>
              <w:rPr>
                <w:rFonts w:ascii="Arial" w:hAnsi="Arial" w:cs="Arial"/>
                <w:b/>
                <w:bCs/>
                <w:sz w:val="20"/>
                <w:szCs w:val="20"/>
              </w:rPr>
              <w:t>2016</w:t>
            </w:r>
          </w:p>
        </w:tc>
        <w:tc>
          <w:tcPr>
            <w:tcW w:w="16" w:type="dxa"/>
            <w:vAlign w:val="center"/>
            <w:hideMark/>
          </w:tcPr>
          <w:p w:rsidR="00BC2C85" w:rsidRDefault="00BC2C85" w:rsidP="00BC2C85">
            <w:pPr>
              <w:spacing w:before="0" w:line="240" w:lineRule="atLeast"/>
              <w:ind w:firstLine="0"/>
              <w:rPr>
                <w:rFonts w:ascii="Arial" w:hAnsi="Arial" w:cs="Arial"/>
                <w:b/>
                <w:bCs/>
                <w:sz w:val="20"/>
                <w:szCs w:val="20"/>
              </w:rPr>
            </w:pPr>
          </w:p>
        </w:tc>
      </w:tr>
      <w:tr w:rsidR="00BC2C85" w:rsidTr="00BC2C85">
        <w:trPr>
          <w:trHeight w:val="300"/>
        </w:trPr>
        <w:tc>
          <w:tcPr>
            <w:tcW w:w="3095" w:type="dxa"/>
            <w:tcBorders>
              <w:top w:val="nil"/>
              <w:left w:val="single" w:sz="8" w:space="0" w:color="auto"/>
              <w:bottom w:val="single" w:sz="8" w:space="0" w:color="auto"/>
              <w:right w:val="single" w:sz="12" w:space="0" w:color="auto"/>
            </w:tcBorders>
            <w:shd w:val="clear" w:color="auto" w:fill="FBE4D5"/>
            <w:tcMar>
              <w:top w:w="0" w:type="dxa"/>
              <w:left w:w="70" w:type="dxa"/>
              <w:bottom w:w="0" w:type="dxa"/>
              <w:right w:w="70" w:type="dxa"/>
            </w:tcMar>
            <w:vAlign w:val="center"/>
            <w:hideMark/>
          </w:tcPr>
          <w:p w:rsidR="00BC2C85" w:rsidRDefault="00BC2C85" w:rsidP="00BC2C85">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Celkový počet hodnocených vzorků</w:t>
            </w:r>
          </w:p>
        </w:tc>
        <w:tc>
          <w:tcPr>
            <w:tcW w:w="1318"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2 136</w:t>
            </w:r>
          </w:p>
        </w:tc>
        <w:tc>
          <w:tcPr>
            <w:tcW w:w="1241"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2 138</w:t>
            </w:r>
          </w:p>
        </w:tc>
        <w:tc>
          <w:tcPr>
            <w:tcW w:w="1134"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2 140</w:t>
            </w:r>
          </w:p>
        </w:tc>
        <w:tc>
          <w:tcPr>
            <w:tcW w:w="1134"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2 223</w:t>
            </w:r>
          </w:p>
        </w:tc>
        <w:tc>
          <w:tcPr>
            <w:tcW w:w="1276"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2 230</w:t>
            </w:r>
          </w:p>
        </w:tc>
        <w:tc>
          <w:tcPr>
            <w:tcW w:w="16" w:type="dxa"/>
            <w:vAlign w:val="center"/>
            <w:hideMark/>
          </w:tcPr>
          <w:p w:rsidR="00BC2C85" w:rsidRDefault="00BC2C85" w:rsidP="00BC2C85">
            <w:pPr>
              <w:spacing w:before="0" w:line="240" w:lineRule="atLeast"/>
              <w:ind w:firstLine="0"/>
              <w:rPr>
                <w:rFonts w:ascii="Arial" w:hAnsi="Arial" w:cs="Arial"/>
                <w:b/>
                <w:bCs/>
                <w:color w:val="000000"/>
                <w:sz w:val="20"/>
                <w:szCs w:val="20"/>
              </w:rPr>
            </w:pPr>
          </w:p>
        </w:tc>
      </w:tr>
      <w:tr w:rsidR="00BC2C85" w:rsidTr="00BC2C85">
        <w:trPr>
          <w:trHeight w:val="510"/>
        </w:trPr>
        <w:tc>
          <w:tcPr>
            <w:tcW w:w="3095" w:type="dxa"/>
            <w:tcBorders>
              <w:top w:val="nil"/>
              <w:left w:val="single" w:sz="8" w:space="0" w:color="auto"/>
              <w:bottom w:val="single" w:sz="8" w:space="0" w:color="auto"/>
              <w:right w:val="single" w:sz="12"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 xml:space="preserve">Počet sledovaných </w:t>
            </w:r>
            <w:proofErr w:type="spellStart"/>
            <w:r>
              <w:rPr>
                <w:rFonts w:ascii="Arial" w:hAnsi="Arial" w:cs="Arial"/>
                <w:b/>
                <w:bCs/>
                <w:color w:val="000000"/>
                <w:sz w:val="20"/>
                <w:szCs w:val="20"/>
              </w:rPr>
              <w:t>antimikrobik</w:t>
            </w:r>
            <w:proofErr w:type="spellEnd"/>
            <w:r>
              <w:rPr>
                <w:rFonts w:ascii="Arial" w:hAnsi="Arial" w:cs="Arial"/>
                <w:b/>
                <w:bCs/>
                <w:color w:val="000000"/>
                <w:sz w:val="20"/>
                <w:szCs w:val="20"/>
              </w:rPr>
              <w:t xml:space="preserve"> (včetně metabolitů)</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color w:val="000000"/>
                <w:sz w:val="20"/>
                <w:szCs w:val="20"/>
              </w:rPr>
            </w:pPr>
            <w:r>
              <w:rPr>
                <w:rFonts w:ascii="Arial" w:hAnsi="Arial" w:cs="Arial"/>
                <w:color w:val="000000"/>
                <w:sz w:val="20"/>
                <w:szCs w:val="20"/>
              </w:rPr>
              <w:t>50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color w:val="000000"/>
                <w:sz w:val="20"/>
                <w:szCs w:val="20"/>
              </w:rPr>
            </w:pPr>
            <w:r>
              <w:rPr>
                <w:rFonts w:ascii="Arial" w:hAnsi="Arial" w:cs="Arial"/>
                <w:color w:val="000000"/>
                <w:sz w:val="20"/>
                <w:szCs w:val="20"/>
              </w:rPr>
              <w:t>51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color w:val="000000"/>
                <w:sz w:val="20"/>
                <w:szCs w:val="20"/>
              </w:rPr>
            </w:pPr>
            <w:r>
              <w:rPr>
                <w:rFonts w:ascii="Arial" w:hAnsi="Arial" w:cs="Arial"/>
                <w:color w:val="000000"/>
                <w:sz w:val="20"/>
                <w:szCs w:val="20"/>
              </w:rPr>
              <w:t>35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color w:val="000000"/>
                <w:sz w:val="20"/>
                <w:szCs w:val="20"/>
              </w:rPr>
            </w:pPr>
            <w:r>
              <w:rPr>
                <w:rFonts w:ascii="Arial" w:hAnsi="Arial" w:cs="Arial"/>
                <w:color w:val="000000"/>
                <w:sz w:val="20"/>
                <w:szCs w:val="20"/>
              </w:rPr>
              <w:t>39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color w:val="000000"/>
                <w:sz w:val="20"/>
                <w:szCs w:val="20"/>
              </w:rPr>
            </w:pPr>
            <w:r>
              <w:rPr>
                <w:rFonts w:ascii="Arial" w:hAnsi="Arial" w:cs="Arial"/>
                <w:color w:val="000000"/>
                <w:sz w:val="20"/>
                <w:szCs w:val="20"/>
              </w:rPr>
              <w:t>54</w:t>
            </w:r>
          </w:p>
        </w:tc>
        <w:tc>
          <w:tcPr>
            <w:tcW w:w="16" w:type="dxa"/>
            <w:vAlign w:val="center"/>
            <w:hideMark/>
          </w:tcPr>
          <w:p w:rsidR="00BC2C85" w:rsidRDefault="00BC2C85" w:rsidP="00BC2C85">
            <w:pPr>
              <w:spacing w:before="0" w:line="240" w:lineRule="atLeast"/>
              <w:ind w:firstLine="0"/>
              <w:rPr>
                <w:rFonts w:ascii="Arial" w:hAnsi="Arial" w:cs="Arial"/>
                <w:color w:val="000000"/>
                <w:sz w:val="20"/>
                <w:szCs w:val="20"/>
              </w:rPr>
            </w:pPr>
          </w:p>
        </w:tc>
      </w:tr>
      <w:tr w:rsidR="00BC2C85" w:rsidTr="00BC2C85">
        <w:trPr>
          <w:trHeight w:val="510"/>
        </w:trPr>
        <w:tc>
          <w:tcPr>
            <w:tcW w:w="3095" w:type="dxa"/>
            <w:tcBorders>
              <w:top w:val="nil"/>
              <w:left w:val="single" w:sz="8" w:space="0" w:color="auto"/>
              <w:bottom w:val="single" w:sz="8" w:space="0" w:color="auto"/>
              <w:right w:val="single" w:sz="12"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Celkový počet vzorků s nálezem reziduí</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17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64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31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19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19</w:t>
            </w:r>
          </w:p>
        </w:tc>
        <w:tc>
          <w:tcPr>
            <w:tcW w:w="16" w:type="dxa"/>
            <w:vAlign w:val="center"/>
            <w:hideMark/>
          </w:tcPr>
          <w:p w:rsidR="00BC2C85" w:rsidRDefault="00BC2C85" w:rsidP="00BC2C85">
            <w:pPr>
              <w:spacing w:before="0" w:line="240" w:lineRule="atLeast"/>
              <w:ind w:firstLine="0"/>
              <w:rPr>
                <w:rFonts w:ascii="Arial" w:hAnsi="Arial" w:cs="Arial"/>
                <w:b/>
                <w:bCs/>
                <w:color w:val="000000"/>
                <w:sz w:val="20"/>
                <w:szCs w:val="20"/>
              </w:rPr>
            </w:pPr>
          </w:p>
        </w:tc>
      </w:tr>
      <w:tr w:rsidR="00BC2C85" w:rsidTr="00BC2C85">
        <w:trPr>
          <w:trHeight w:val="510"/>
        </w:trPr>
        <w:tc>
          <w:tcPr>
            <w:tcW w:w="3095" w:type="dxa"/>
            <w:tcBorders>
              <w:top w:val="nil"/>
              <w:left w:val="single" w:sz="8" w:space="0" w:color="auto"/>
              <w:bottom w:val="single" w:sz="8" w:space="0" w:color="auto"/>
              <w:right w:val="single" w:sz="12"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Počet vzorků s překročeným max. povoleným limitem reziduí (MLR)</w:t>
            </w:r>
            <w:r>
              <w:rPr>
                <w:rFonts w:ascii="Arial" w:hAnsi="Arial" w:cs="Arial"/>
                <w:color w:val="000000"/>
                <w:sz w:val="20"/>
                <w:szCs w:val="20"/>
              </w:rPr>
              <w:t xml:space="preserve">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16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0245D5" w:rsidRDefault="00BC2C85" w:rsidP="00BC2C85">
            <w:pPr>
              <w:spacing w:before="0" w:line="240" w:lineRule="atLeast"/>
              <w:ind w:firstLine="0"/>
              <w:jc w:val="center"/>
              <w:rPr>
                <w:rFonts w:ascii="Arial" w:hAnsi="Arial" w:cs="Arial"/>
                <w:bCs/>
                <w:color w:val="000000"/>
                <w:sz w:val="20"/>
                <w:szCs w:val="20"/>
              </w:rPr>
            </w:pPr>
            <w:r>
              <w:rPr>
                <w:rFonts w:ascii="Arial" w:hAnsi="Arial" w:cs="Arial"/>
                <w:bCs/>
                <w:color w:val="000000"/>
                <w:sz w:val="20"/>
                <w:szCs w:val="20"/>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12</w:t>
            </w:r>
          </w:p>
        </w:tc>
        <w:tc>
          <w:tcPr>
            <w:tcW w:w="16" w:type="dxa"/>
            <w:vAlign w:val="center"/>
            <w:hideMark/>
          </w:tcPr>
          <w:p w:rsidR="00BC2C85" w:rsidRDefault="00BC2C85" w:rsidP="00BC2C85">
            <w:pPr>
              <w:spacing w:before="0" w:line="240" w:lineRule="atLeast"/>
              <w:ind w:firstLine="0"/>
              <w:rPr>
                <w:rFonts w:ascii="Arial" w:hAnsi="Arial" w:cs="Arial"/>
                <w:b/>
                <w:bCs/>
                <w:color w:val="000000"/>
                <w:sz w:val="20"/>
                <w:szCs w:val="20"/>
              </w:rPr>
            </w:pPr>
          </w:p>
        </w:tc>
      </w:tr>
    </w:tbl>
    <w:p w:rsidR="00BC2C85" w:rsidRDefault="00BC2C85" w:rsidP="00BC2C85">
      <w:pPr>
        <w:spacing w:after="120" w:line="260" w:lineRule="atLeast"/>
        <w:ind w:firstLine="0"/>
        <w:rPr>
          <w:rFonts w:ascii="Arial" w:hAnsi="Arial" w:cs="Arial"/>
          <w:i/>
          <w:iCs/>
          <w:color w:val="000000"/>
          <w:sz w:val="18"/>
          <w:szCs w:val="18"/>
        </w:rPr>
      </w:pPr>
      <w:r>
        <w:rPr>
          <w:rFonts w:ascii="Arial" w:hAnsi="Arial" w:cs="Arial"/>
          <w:i/>
          <w:iCs/>
          <w:color w:val="000000"/>
          <w:sz w:val="18"/>
          <w:szCs w:val="18"/>
        </w:rPr>
        <w:t>Pramen: Výsledky pravidelného sledování reziduí a kontaminantů prováděného v souladu se směrnicí Rady 96/23/ES (Státní veterinární správa)</w:t>
      </w: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Pr="00230428"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 xml:space="preserve">Tab. 3 </w:t>
      </w:r>
      <w:r w:rsidRPr="00470856">
        <w:rPr>
          <w:rFonts w:ascii="Arial" w:hAnsi="Arial" w:cs="Arial"/>
          <w:b/>
          <w:bCs/>
          <w:color w:val="000000"/>
          <w:sz w:val="20"/>
          <w:szCs w:val="20"/>
        </w:rPr>
        <w:t xml:space="preserve">Porovnání množství zjištěných reziduí </w:t>
      </w:r>
      <w:proofErr w:type="spellStart"/>
      <w:r w:rsidRPr="00470856">
        <w:rPr>
          <w:rFonts w:ascii="Arial" w:hAnsi="Arial" w:cs="Arial"/>
          <w:b/>
          <w:bCs/>
          <w:color w:val="000000"/>
          <w:sz w:val="20"/>
          <w:szCs w:val="20"/>
        </w:rPr>
        <w:t>antimikrobik</w:t>
      </w:r>
      <w:proofErr w:type="spellEnd"/>
      <w:r w:rsidRPr="00470856">
        <w:rPr>
          <w:rFonts w:ascii="Arial" w:hAnsi="Arial" w:cs="Arial"/>
          <w:b/>
          <w:bCs/>
          <w:color w:val="000000"/>
          <w:sz w:val="20"/>
          <w:szCs w:val="20"/>
        </w:rPr>
        <w:t xml:space="preserve"> </w:t>
      </w:r>
      <w:r>
        <w:rPr>
          <w:rFonts w:ascii="Arial" w:hAnsi="Arial" w:cs="Arial"/>
          <w:b/>
          <w:bCs/>
          <w:color w:val="000000"/>
          <w:sz w:val="20"/>
          <w:szCs w:val="20"/>
        </w:rPr>
        <w:t>podle vybraných komodit</w:t>
      </w:r>
      <w:r w:rsidRPr="00470856">
        <w:rPr>
          <w:rFonts w:ascii="Arial" w:hAnsi="Arial" w:cs="Arial"/>
          <w:b/>
          <w:bCs/>
          <w:color w:val="000000"/>
          <w:sz w:val="20"/>
          <w:szCs w:val="20"/>
        </w:rPr>
        <w:t xml:space="preserve"> živočišného původu v rámci monitoringu cizorodých látek v ČR 2012–2016</w:t>
      </w:r>
      <w:r w:rsidRPr="00230428">
        <w:rPr>
          <w:rFonts w:ascii="Arial" w:hAnsi="Arial" w:cs="Arial"/>
          <w:b/>
          <w:bCs/>
          <w:color w:val="000000"/>
          <w:sz w:val="20"/>
          <w:szCs w:val="20"/>
        </w:rPr>
        <w:t xml:space="preserve"> (počet vzorků)</w:t>
      </w:r>
    </w:p>
    <w:tbl>
      <w:tblPr>
        <w:tblW w:w="9475" w:type="dxa"/>
        <w:tblCellMar>
          <w:left w:w="0" w:type="dxa"/>
          <w:right w:w="0" w:type="dxa"/>
        </w:tblCellMar>
        <w:tblLook w:val="04A0" w:firstRow="1" w:lastRow="0" w:firstColumn="1" w:lastColumn="0" w:noHBand="0" w:noVBand="1"/>
      </w:tblPr>
      <w:tblGrid>
        <w:gridCol w:w="1089"/>
        <w:gridCol w:w="2903"/>
        <w:gridCol w:w="1030"/>
        <w:gridCol w:w="1141"/>
        <w:gridCol w:w="1141"/>
        <w:gridCol w:w="1030"/>
        <w:gridCol w:w="1141"/>
      </w:tblGrid>
      <w:tr w:rsidR="00BC2C85" w:rsidRPr="00470856" w:rsidTr="00BC2C85">
        <w:trPr>
          <w:trHeight w:val="315"/>
        </w:trPr>
        <w:tc>
          <w:tcPr>
            <w:tcW w:w="1089" w:type="dxa"/>
            <w:vMerge w:val="restart"/>
            <w:tcBorders>
              <w:top w:val="double" w:sz="6" w:space="0" w:color="auto"/>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Potravina</w:t>
            </w:r>
          </w:p>
        </w:tc>
        <w:tc>
          <w:tcPr>
            <w:tcW w:w="2903" w:type="dxa"/>
            <w:vMerge w:val="restart"/>
            <w:tcBorders>
              <w:top w:val="double" w:sz="6" w:space="0" w:color="auto"/>
              <w:left w:val="nil"/>
              <w:bottom w:val="single" w:sz="8" w:space="0" w:color="000000"/>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 xml:space="preserve">Počty vzorků analyzovaných celkem/s pozitivním/nadlimitním výskytem reziduí </w:t>
            </w:r>
          </w:p>
        </w:tc>
        <w:tc>
          <w:tcPr>
            <w:tcW w:w="5483" w:type="dxa"/>
            <w:gridSpan w:val="5"/>
            <w:tcBorders>
              <w:top w:val="double" w:sz="6" w:space="0" w:color="auto"/>
              <w:left w:val="nil"/>
              <w:bottom w:val="single" w:sz="8" w:space="0" w:color="auto"/>
              <w:right w:val="double" w:sz="6" w:space="0" w:color="000000"/>
            </w:tcBorders>
            <w:noWrap/>
            <w:tcMar>
              <w:top w:w="0" w:type="dxa"/>
              <w:left w:w="70" w:type="dxa"/>
              <w:bottom w:w="0" w:type="dxa"/>
              <w:right w:w="70" w:type="dxa"/>
            </w:tcMar>
            <w:vAlign w:val="center"/>
            <w:hideMark/>
          </w:tcPr>
          <w:p w:rsidR="00BC2C85" w:rsidRPr="00470856" w:rsidRDefault="00BC2C85" w:rsidP="00BC2C85">
            <w:pPr>
              <w:spacing w:before="0" w:line="240" w:lineRule="atLeast"/>
              <w:ind w:firstLine="0"/>
              <w:jc w:val="center"/>
              <w:rPr>
                <w:rFonts w:ascii="Arial" w:hAnsi="Arial" w:cs="Arial"/>
                <w:b/>
                <w:bCs/>
                <w:color w:val="000000"/>
                <w:sz w:val="20"/>
                <w:szCs w:val="20"/>
              </w:rPr>
            </w:pPr>
            <w:r w:rsidRPr="00470856">
              <w:rPr>
                <w:rFonts w:ascii="Arial" w:hAnsi="Arial" w:cs="Arial"/>
                <w:b/>
                <w:bCs/>
                <w:color w:val="000000"/>
                <w:sz w:val="20"/>
                <w:szCs w:val="20"/>
              </w:rPr>
              <w:t>Rok</w:t>
            </w:r>
          </w:p>
        </w:tc>
      </w:tr>
      <w:tr w:rsidR="00BC2C85" w:rsidRPr="00470856" w:rsidTr="00BC2C85">
        <w:trPr>
          <w:trHeight w:val="570"/>
        </w:trPr>
        <w:tc>
          <w:tcPr>
            <w:tcW w:w="0" w:type="auto"/>
            <w:vMerge/>
            <w:tcBorders>
              <w:top w:val="double" w:sz="6" w:space="0" w:color="auto"/>
              <w:left w:val="double" w:sz="6" w:space="0" w:color="auto"/>
              <w:bottom w:val="single" w:sz="8" w:space="0" w:color="000000"/>
              <w:right w:val="single" w:sz="8" w:space="0" w:color="auto"/>
            </w:tcBorders>
            <w:vAlign w:val="center"/>
            <w:hideMark/>
          </w:tcPr>
          <w:p w:rsidR="00BC2C85" w:rsidRDefault="00BC2C85" w:rsidP="00BC2C85">
            <w:pPr>
              <w:spacing w:before="0" w:line="240" w:lineRule="atLeast"/>
              <w:ind w:firstLine="0"/>
              <w:rPr>
                <w:rFonts w:ascii="Arial" w:hAnsi="Arial" w:cs="Arial"/>
                <w:b/>
                <w:bCs/>
                <w:color w:val="000000"/>
                <w:sz w:val="20"/>
                <w:szCs w:val="20"/>
              </w:rPr>
            </w:pPr>
          </w:p>
        </w:tc>
        <w:tc>
          <w:tcPr>
            <w:tcW w:w="0" w:type="auto"/>
            <w:vMerge/>
            <w:tcBorders>
              <w:top w:val="double" w:sz="6" w:space="0" w:color="auto"/>
              <w:left w:val="nil"/>
              <w:bottom w:val="single" w:sz="8" w:space="0" w:color="000000"/>
              <w:right w:val="single" w:sz="8" w:space="0" w:color="auto"/>
            </w:tcBorders>
            <w:vAlign w:val="center"/>
            <w:hideMark/>
          </w:tcPr>
          <w:p w:rsidR="00BC2C85" w:rsidRDefault="00BC2C85" w:rsidP="00BC2C85">
            <w:pPr>
              <w:spacing w:before="0" w:line="240" w:lineRule="atLeast"/>
              <w:ind w:firstLine="0"/>
              <w:rPr>
                <w:rFonts w:ascii="Arial" w:hAnsi="Arial" w:cs="Arial"/>
                <w:b/>
                <w:bCs/>
                <w:color w:val="000000"/>
                <w:sz w:val="20"/>
                <w:szCs w:val="20"/>
              </w:rPr>
            </w:pP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2012</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2013</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2014</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2015</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2016</w:t>
            </w:r>
          </w:p>
        </w:tc>
      </w:tr>
      <w:tr w:rsidR="00BC2C85" w:rsidRPr="00470856" w:rsidTr="00BC2C85">
        <w:trPr>
          <w:trHeight w:val="510"/>
        </w:trPr>
        <w:tc>
          <w:tcPr>
            <w:tcW w:w="1089"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Červené maso</w:t>
            </w:r>
          </w:p>
        </w:tc>
        <w:tc>
          <w:tcPr>
            <w:tcW w:w="29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nadlimitní výskyt reziduí</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1689/17/5</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1698/45/15</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1701/31/10</w:t>
            </w:r>
          </w:p>
          <w:p w:rsidR="00BC2C85" w:rsidRPr="00230428" w:rsidRDefault="00BC2C85" w:rsidP="00BC2C85">
            <w:pPr>
              <w:spacing w:before="0" w:line="240" w:lineRule="atLeast"/>
              <w:ind w:firstLine="0"/>
              <w:jc w:val="right"/>
              <w:rPr>
                <w:rFonts w:ascii="Arial" w:hAnsi="Arial" w:cs="Arial"/>
                <w:bCs/>
                <w:color w:val="000000"/>
                <w:sz w:val="20"/>
                <w:szCs w:val="20"/>
              </w:rPr>
            </w:pP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1749/19/7</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1749/19/12</w:t>
            </w:r>
          </w:p>
        </w:tc>
      </w:tr>
      <w:tr w:rsidR="00BC2C85" w:rsidRPr="00470856" w:rsidTr="00BC2C85">
        <w:trPr>
          <w:trHeight w:val="300"/>
        </w:trPr>
        <w:tc>
          <w:tcPr>
            <w:tcW w:w="1089"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Bílé maso</w:t>
            </w:r>
          </w:p>
        </w:tc>
        <w:tc>
          <w:tcPr>
            <w:tcW w:w="29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a nadlimitní výskyt reziduí</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223/0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220/0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233/0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237/0</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237/0</w:t>
            </w:r>
          </w:p>
        </w:tc>
      </w:tr>
      <w:tr w:rsidR="00BC2C85" w:rsidRPr="00470856" w:rsidTr="00BC2C85">
        <w:trPr>
          <w:trHeight w:val="300"/>
        </w:trPr>
        <w:tc>
          <w:tcPr>
            <w:tcW w:w="1089"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Ryby</w:t>
            </w:r>
          </w:p>
        </w:tc>
        <w:tc>
          <w:tcPr>
            <w:tcW w:w="29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a nadlimitní výskyt reziduí</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19/0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15/0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14/0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14/0</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14/0</w:t>
            </w:r>
          </w:p>
        </w:tc>
      </w:tr>
      <w:tr w:rsidR="00BC2C85" w:rsidRPr="00470856" w:rsidTr="00BC2C85">
        <w:trPr>
          <w:trHeight w:val="300"/>
        </w:trPr>
        <w:tc>
          <w:tcPr>
            <w:tcW w:w="1089"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Farmová a</w:t>
            </w:r>
            <w:r w:rsidR="00EC3F2C">
              <w:rPr>
                <w:rFonts w:ascii="Arial" w:hAnsi="Arial" w:cs="Arial"/>
                <w:b/>
                <w:bCs/>
                <w:color w:val="000000"/>
                <w:sz w:val="20"/>
                <w:szCs w:val="20"/>
              </w:rPr>
              <w:t> </w:t>
            </w:r>
            <w:r>
              <w:rPr>
                <w:rFonts w:ascii="Arial" w:hAnsi="Arial" w:cs="Arial"/>
                <w:b/>
                <w:bCs/>
                <w:color w:val="000000"/>
                <w:sz w:val="20"/>
                <w:szCs w:val="20"/>
              </w:rPr>
              <w:t>lovná zvěř</w:t>
            </w:r>
          </w:p>
        </w:tc>
        <w:tc>
          <w:tcPr>
            <w:tcW w:w="2903"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a nadlimitní výskyt reziduí</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21/0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21/0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25/0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26/0</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26/0</w:t>
            </w:r>
          </w:p>
        </w:tc>
      </w:tr>
      <w:tr w:rsidR="00BC2C85" w:rsidRPr="00470856" w:rsidTr="00BC2C85">
        <w:trPr>
          <w:trHeight w:val="300"/>
        </w:trPr>
        <w:tc>
          <w:tcPr>
            <w:tcW w:w="1089"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 xml:space="preserve">Mléko  </w:t>
            </w:r>
          </w:p>
        </w:tc>
        <w:tc>
          <w:tcPr>
            <w:tcW w:w="29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a nadlimitní výskyt reziduí</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99/0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99/0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80/0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80/0</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80/0</w:t>
            </w:r>
          </w:p>
        </w:tc>
      </w:tr>
      <w:tr w:rsidR="00BC2C85" w:rsidRPr="00470856" w:rsidTr="00BC2C85">
        <w:trPr>
          <w:trHeight w:val="525"/>
        </w:trPr>
        <w:tc>
          <w:tcPr>
            <w:tcW w:w="1089"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Vejce</w:t>
            </w:r>
          </w:p>
        </w:tc>
        <w:tc>
          <w:tcPr>
            <w:tcW w:w="290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nadlimitní výskyt reziduí</w:t>
            </w:r>
          </w:p>
        </w:tc>
        <w:tc>
          <w:tcPr>
            <w:tcW w:w="103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24/0/0</w:t>
            </w:r>
          </w:p>
        </w:tc>
        <w:tc>
          <w:tcPr>
            <w:tcW w:w="1141"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24/1/1</w:t>
            </w:r>
          </w:p>
        </w:tc>
        <w:tc>
          <w:tcPr>
            <w:tcW w:w="1141"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25/0/0</w:t>
            </w:r>
          </w:p>
        </w:tc>
        <w:tc>
          <w:tcPr>
            <w:tcW w:w="103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48/0/0</w:t>
            </w:r>
          </w:p>
        </w:tc>
        <w:tc>
          <w:tcPr>
            <w:tcW w:w="1141" w:type="dxa"/>
            <w:tcBorders>
              <w:top w:val="single" w:sz="8" w:space="0" w:color="auto"/>
              <w:left w:val="nil"/>
              <w:bottom w:val="single" w:sz="4"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48/0/0</w:t>
            </w:r>
          </w:p>
        </w:tc>
      </w:tr>
      <w:tr w:rsidR="00BC2C85" w:rsidRPr="00470856" w:rsidTr="00BC2C85">
        <w:trPr>
          <w:trHeight w:val="525"/>
        </w:trPr>
        <w:tc>
          <w:tcPr>
            <w:tcW w:w="1089" w:type="dxa"/>
            <w:tcBorders>
              <w:top w:val="single" w:sz="4" w:space="0" w:color="auto"/>
              <w:left w:val="double" w:sz="6" w:space="0" w:color="auto"/>
              <w:bottom w:val="double" w:sz="6"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Med</w:t>
            </w:r>
          </w:p>
        </w:tc>
        <w:tc>
          <w:tcPr>
            <w:tcW w:w="2903"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a nadlimitní výskyt reziduí</w:t>
            </w:r>
          </w:p>
        </w:tc>
        <w:tc>
          <w:tcPr>
            <w:tcW w:w="1030"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30/0</w:t>
            </w:r>
          </w:p>
        </w:tc>
        <w:tc>
          <w:tcPr>
            <w:tcW w:w="1141"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30/0</w:t>
            </w:r>
          </w:p>
        </w:tc>
        <w:tc>
          <w:tcPr>
            <w:tcW w:w="1141"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30/0</w:t>
            </w:r>
          </w:p>
        </w:tc>
        <w:tc>
          <w:tcPr>
            <w:tcW w:w="1030"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37/0</w:t>
            </w:r>
          </w:p>
        </w:tc>
        <w:tc>
          <w:tcPr>
            <w:tcW w:w="1141" w:type="dxa"/>
            <w:tcBorders>
              <w:top w:val="single" w:sz="4" w:space="0" w:color="auto"/>
              <w:left w:val="nil"/>
              <w:bottom w:val="double" w:sz="6"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44/0</w:t>
            </w:r>
          </w:p>
        </w:tc>
      </w:tr>
    </w:tbl>
    <w:p w:rsidR="00BC2C85" w:rsidRDefault="00BC2C85" w:rsidP="00BC2C85">
      <w:pPr>
        <w:spacing w:after="120" w:line="260" w:lineRule="atLeast"/>
        <w:ind w:firstLine="0"/>
        <w:rPr>
          <w:rFonts w:ascii="Arial" w:hAnsi="Arial" w:cs="Arial"/>
          <w:i/>
          <w:iCs/>
          <w:color w:val="000000"/>
          <w:sz w:val="18"/>
          <w:szCs w:val="18"/>
        </w:rPr>
      </w:pPr>
      <w:r>
        <w:rPr>
          <w:rFonts w:ascii="Arial" w:hAnsi="Arial" w:cs="Arial"/>
          <w:i/>
          <w:iCs/>
          <w:color w:val="000000"/>
          <w:sz w:val="18"/>
          <w:szCs w:val="18"/>
        </w:rPr>
        <w:t>Pramen: Výsledky pravidelného sledování reziduí a kontaminantů prováděného v souladu se směrnicí Rady 96/23/ES (Státní veterinární správa)</w:t>
      </w:r>
    </w:p>
    <w:p w:rsidR="00BC2C85" w:rsidRPr="00785C60" w:rsidRDefault="00BC2C85" w:rsidP="00BC2C85">
      <w:pPr>
        <w:rPr>
          <w:lang w:val="x-none" w:eastAsia="x-none"/>
        </w:rPr>
      </w:pPr>
    </w:p>
    <w:p w:rsidR="00BC2C85" w:rsidRPr="00C117E0" w:rsidRDefault="00BC2C85" w:rsidP="00DA5E05">
      <w:pPr>
        <w:pStyle w:val="Nadpis1"/>
        <w:numPr>
          <w:ilvl w:val="0"/>
          <w:numId w:val="35"/>
        </w:numPr>
        <w:ind w:left="567" w:hanging="567"/>
      </w:pPr>
      <w:bookmarkStart w:id="323" w:name="_Toc526270548"/>
      <w:r>
        <w:t>SWOT analýza</w:t>
      </w:r>
      <w:r w:rsidRPr="00C117E0">
        <w:t xml:space="preserve"> A POTŘEBY</w:t>
      </w:r>
      <w:bookmarkEnd w:id="323"/>
    </w:p>
    <w:p w:rsidR="00BC2C85" w:rsidRDefault="00C117E0" w:rsidP="00DA5E05">
      <w:pPr>
        <w:pStyle w:val="Nadpis1"/>
        <w:ind w:left="993"/>
        <w:rPr>
          <w:lang w:val="cs-CZ"/>
        </w:rPr>
      </w:pPr>
      <w:bookmarkStart w:id="324" w:name="_Toc526270549"/>
      <w:r>
        <w:rPr>
          <w:lang w:val="cs-CZ"/>
        </w:rPr>
        <w:t>4.1</w:t>
      </w:r>
      <w:r>
        <w:rPr>
          <w:lang w:val="cs-CZ"/>
        </w:rPr>
        <w:tab/>
      </w:r>
      <w:r w:rsidR="00BC2C85">
        <w:rPr>
          <w:lang w:val="cs-CZ"/>
        </w:rPr>
        <w:t>SWOT ANALÝZA</w:t>
      </w:r>
      <w:bookmarkEnd w:id="324"/>
    </w:p>
    <w:p w:rsidR="00BC2C85" w:rsidRPr="006B749F" w:rsidRDefault="00BC2C85" w:rsidP="00BC2C85">
      <w:pPr>
        <w:rPr>
          <w:rFonts w:ascii="Arial" w:hAnsi="Arial" w:cs="Arial"/>
          <w:b/>
          <w:color w:val="2E74B5" w:themeColor="accent1" w:themeShade="BF"/>
        </w:rPr>
      </w:pPr>
      <w:r w:rsidRPr="006B749F">
        <w:rPr>
          <w:rFonts w:ascii="Arial" w:hAnsi="Arial" w:cs="Arial"/>
          <w:b/>
          <w:color w:val="2E74B5" w:themeColor="accent1" w:themeShade="BF"/>
        </w:rPr>
        <w:t>Silné stránky</w:t>
      </w:r>
    </w:p>
    <w:p w:rsidR="00BC2C85" w:rsidRDefault="00BC2C85" w:rsidP="00BC2C85">
      <w:pPr>
        <w:pStyle w:val="Odstavecseseznamem"/>
        <w:numPr>
          <w:ilvl w:val="0"/>
          <w:numId w:val="26"/>
        </w:numPr>
        <w:spacing w:before="120" w:after="120"/>
        <w:ind w:left="714" w:hanging="357"/>
        <w:rPr>
          <w:ins w:id="325" w:author="Rádlová Lucie" w:date="2018-10-08T10:12:00Z"/>
          <w:rFonts w:ascii="Arial" w:hAnsi="Arial" w:cs="Arial"/>
          <w:sz w:val="20"/>
          <w:szCs w:val="20"/>
        </w:rPr>
      </w:pPr>
      <w:r>
        <w:rPr>
          <w:rFonts w:ascii="Arial" w:hAnsi="Arial" w:cs="Arial"/>
          <w:sz w:val="20"/>
          <w:szCs w:val="20"/>
        </w:rPr>
        <w:t>Existence národních</w:t>
      </w:r>
      <w:r w:rsidRPr="003715E6">
        <w:rPr>
          <w:rFonts w:ascii="Arial" w:hAnsi="Arial" w:cs="Arial"/>
          <w:sz w:val="20"/>
          <w:szCs w:val="20"/>
        </w:rPr>
        <w:t xml:space="preserve"> ozdravných programů (</w:t>
      </w:r>
      <w:r>
        <w:rPr>
          <w:rFonts w:ascii="Arial" w:hAnsi="Arial" w:cs="Arial"/>
          <w:sz w:val="20"/>
          <w:szCs w:val="20"/>
        </w:rPr>
        <w:t>na</w:t>
      </w:r>
      <w:r w:rsidRPr="003715E6">
        <w:rPr>
          <w:rFonts w:ascii="Arial" w:hAnsi="Arial" w:cs="Arial"/>
          <w:sz w:val="20"/>
          <w:szCs w:val="20"/>
        </w:rPr>
        <w:t>př. IBR u skotu, PRRS u prasat, salmonely u</w:t>
      </w:r>
      <w:r>
        <w:rPr>
          <w:rFonts w:ascii="Arial" w:hAnsi="Arial" w:cs="Arial"/>
          <w:sz w:val="20"/>
          <w:szCs w:val="20"/>
        </w:rPr>
        <w:t> </w:t>
      </w:r>
      <w:r w:rsidRPr="003715E6">
        <w:rPr>
          <w:rFonts w:ascii="Arial" w:hAnsi="Arial" w:cs="Arial"/>
          <w:sz w:val="20"/>
          <w:szCs w:val="20"/>
        </w:rPr>
        <w:t>drůbeže) - Podpora v rámci národních dotací (Nákazový fond)</w:t>
      </w:r>
      <w:r>
        <w:rPr>
          <w:rFonts w:ascii="Arial" w:hAnsi="Arial" w:cs="Arial"/>
          <w:sz w:val="20"/>
          <w:szCs w:val="20"/>
        </w:rPr>
        <w:t>,</w:t>
      </w:r>
      <w:r w:rsidRPr="003715E6">
        <w:rPr>
          <w:rFonts w:ascii="Arial" w:hAnsi="Arial" w:cs="Arial"/>
          <w:sz w:val="20"/>
          <w:szCs w:val="20"/>
        </w:rPr>
        <w:t xml:space="preserve"> činnosti zaměřené proti rozšiřování nebezpečných nákaz hospodářských zvířat.</w:t>
      </w:r>
    </w:p>
    <w:p w:rsidR="0034789A" w:rsidRPr="0034789A" w:rsidRDefault="0034789A" w:rsidP="0034789A">
      <w:pPr>
        <w:pStyle w:val="Odstavecseseznamem"/>
        <w:numPr>
          <w:ilvl w:val="0"/>
          <w:numId w:val="26"/>
        </w:numPr>
        <w:rPr>
          <w:rFonts w:ascii="Arial" w:hAnsi="Arial" w:cs="Arial"/>
          <w:sz w:val="20"/>
          <w:szCs w:val="20"/>
        </w:rPr>
      </w:pPr>
      <w:commentRangeStart w:id="326"/>
      <w:ins w:id="327" w:author="Rádlová Lucie" w:date="2018-10-08T10:12:00Z">
        <w:r w:rsidRPr="001F1BF8">
          <w:rPr>
            <w:rFonts w:ascii="Arial" w:hAnsi="Arial" w:cs="Arial"/>
            <w:sz w:val="20"/>
            <w:szCs w:val="20"/>
          </w:rPr>
          <w:t>Existence nástrojů politiky (např. systém kontrol p</w:t>
        </w:r>
        <w:r>
          <w:rPr>
            <w:rFonts w:ascii="Arial" w:hAnsi="Arial" w:cs="Arial"/>
            <w:sz w:val="20"/>
            <w:szCs w:val="20"/>
          </w:rPr>
          <w:t xml:space="preserve">odmíněnosti (cross compliance), </w:t>
        </w:r>
        <w:r w:rsidRPr="001F1BF8">
          <w:rPr>
            <w:rFonts w:ascii="Arial" w:hAnsi="Arial" w:cs="Arial"/>
            <w:sz w:val="20"/>
            <w:szCs w:val="20"/>
          </w:rPr>
          <w:t>PRV, poradenský systém)</w:t>
        </w:r>
        <w:commentRangeEnd w:id="326"/>
        <w:r>
          <w:rPr>
            <w:rStyle w:val="Odkaznakoment"/>
            <w:rFonts w:asciiTheme="minorHAnsi" w:eastAsiaTheme="minorHAnsi" w:hAnsiTheme="minorHAnsi" w:cstheme="minorBidi"/>
            <w:lang w:eastAsia="en-US"/>
          </w:rPr>
          <w:commentReference w:id="326"/>
        </w:r>
      </w:ins>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 xml:space="preserve">Účast chovatelů na programech cílících na zlepšení </w:t>
      </w:r>
      <w:proofErr w:type="gramStart"/>
      <w:r w:rsidRPr="00670124">
        <w:rPr>
          <w:rFonts w:ascii="Arial" w:hAnsi="Arial" w:cs="Arial"/>
          <w:sz w:val="20"/>
          <w:szCs w:val="20"/>
        </w:rPr>
        <w:t>DŽPZ - v</w:t>
      </w:r>
      <w:proofErr w:type="gramEnd"/>
      <w:r w:rsidRPr="00670124">
        <w:rPr>
          <w:rFonts w:ascii="Arial" w:hAnsi="Arial" w:cs="Arial"/>
          <w:sz w:val="20"/>
          <w:szCs w:val="20"/>
        </w:rPr>
        <w:t> rámci PRV (dojnice, prasnice, selata), v rámci národních zdrojů (dojnice, prasata, drůbež).</w:t>
      </w:r>
    </w:p>
    <w:p w:rsidR="00BC2C85"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 xml:space="preserve">Rozvíjí se systémy kvality pro produkty živočišné </w:t>
      </w:r>
      <w:proofErr w:type="gramStart"/>
      <w:r w:rsidRPr="00670124">
        <w:rPr>
          <w:rFonts w:ascii="Arial" w:hAnsi="Arial" w:cs="Arial"/>
          <w:sz w:val="20"/>
          <w:szCs w:val="20"/>
        </w:rPr>
        <w:t>výroby - podporované</w:t>
      </w:r>
      <w:proofErr w:type="gramEnd"/>
      <w:r w:rsidRPr="00670124">
        <w:rPr>
          <w:rFonts w:ascii="Arial" w:hAnsi="Arial" w:cs="Arial"/>
          <w:sz w:val="20"/>
          <w:szCs w:val="20"/>
        </w:rPr>
        <w:t xml:space="preserve"> v rámci národních dotací (dojnice – </w:t>
      </w:r>
      <w:r>
        <w:rPr>
          <w:rFonts w:ascii="Arial" w:hAnsi="Arial" w:cs="Arial"/>
          <w:sz w:val="20"/>
          <w:szCs w:val="20"/>
        </w:rPr>
        <w:t xml:space="preserve">fungující program CZ Q pro </w:t>
      </w:r>
      <w:r w:rsidRPr="00670124">
        <w:rPr>
          <w:rFonts w:ascii="Arial" w:hAnsi="Arial" w:cs="Arial"/>
          <w:sz w:val="20"/>
          <w:szCs w:val="20"/>
        </w:rPr>
        <w:t xml:space="preserve">mléko, </w:t>
      </w:r>
      <w:r>
        <w:rPr>
          <w:rFonts w:ascii="Arial" w:hAnsi="Arial" w:cs="Arial"/>
          <w:sz w:val="20"/>
          <w:szCs w:val="20"/>
        </w:rPr>
        <w:t xml:space="preserve">finalizuje se program pro </w:t>
      </w:r>
      <w:r w:rsidRPr="00670124">
        <w:rPr>
          <w:rFonts w:ascii="Arial" w:hAnsi="Arial" w:cs="Arial"/>
          <w:sz w:val="20"/>
          <w:szCs w:val="20"/>
        </w:rPr>
        <w:t>drůbež).</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880C6E">
        <w:rPr>
          <w:rFonts w:ascii="Arial" w:hAnsi="Arial" w:cs="Arial"/>
          <w:sz w:val="20"/>
          <w:szCs w:val="20"/>
        </w:rPr>
        <w:t xml:space="preserve">Stabilní </w:t>
      </w:r>
      <w:r>
        <w:rPr>
          <w:rFonts w:ascii="Arial" w:hAnsi="Arial" w:cs="Arial"/>
          <w:sz w:val="20"/>
          <w:szCs w:val="20"/>
        </w:rPr>
        <w:t>počty zvířat v</w:t>
      </w:r>
      <w:r w:rsidRPr="00880C6E">
        <w:rPr>
          <w:rFonts w:ascii="Arial" w:hAnsi="Arial" w:cs="Arial"/>
          <w:sz w:val="20"/>
          <w:szCs w:val="20"/>
        </w:rPr>
        <w:t> systému ekologického zemědělství</w:t>
      </w:r>
      <w:r>
        <w:rPr>
          <w:rFonts w:ascii="Arial" w:hAnsi="Arial" w:cs="Arial"/>
          <w:sz w:val="20"/>
          <w:szCs w:val="20"/>
        </w:rPr>
        <w:t xml:space="preserve"> (zejména KBTPM a ovce a kozy).</w:t>
      </w:r>
    </w:p>
    <w:p w:rsidR="00BC2C85" w:rsidRPr="00062BFB" w:rsidRDefault="00BC2C85" w:rsidP="00BC2C85">
      <w:pPr>
        <w:pStyle w:val="Odstavecseseznamem"/>
        <w:numPr>
          <w:ilvl w:val="0"/>
          <w:numId w:val="26"/>
        </w:numPr>
        <w:spacing w:before="120" w:after="120"/>
        <w:ind w:left="714" w:hanging="357"/>
        <w:rPr>
          <w:rFonts w:ascii="Arial" w:hAnsi="Arial" w:cs="Arial"/>
          <w:sz w:val="20"/>
          <w:szCs w:val="20"/>
        </w:rPr>
      </w:pPr>
      <w:r w:rsidRPr="00062BFB">
        <w:rPr>
          <w:rFonts w:ascii="Arial" w:hAnsi="Arial" w:cs="Arial"/>
          <w:sz w:val="20"/>
          <w:szCs w:val="20"/>
        </w:rPr>
        <w:t xml:space="preserve">Kvalita institucionálního zajištění a úroveň veterinárního dozoru v ČR – v rámci </w:t>
      </w:r>
      <w:proofErr w:type="spellStart"/>
      <w:r w:rsidRPr="00062BFB">
        <w:rPr>
          <w:rFonts w:ascii="Arial" w:hAnsi="Arial" w:cs="Arial"/>
          <w:sz w:val="20"/>
          <w:szCs w:val="20"/>
        </w:rPr>
        <w:t>MZe</w:t>
      </w:r>
      <w:proofErr w:type="spellEnd"/>
      <w:r w:rsidRPr="00062BFB">
        <w:rPr>
          <w:rFonts w:ascii="Arial" w:hAnsi="Arial" w:cs="Arial"/>
          <w:sz w:val="20"/>
          <w:szCs w:val="20"/>
        </w:rPr>
        <w:t xml:space="preserve"> funguje Pracovní skupina pro </w:t>
      </w:r>
      <w:proofErr w:type="spellStart"/>
      <w:r w:rsidRPr="00062BFB">
        <w:rPr>
          <w:rFonts w:ascii="Arial" w:hAnsi="Arial" w:cs="Arial"/>
          <w:sz w:val="20"/>
          <w:szCs w:val="20"/>
        </w:rPr>
        <w:t>antimikrobika</w:t>
      </w:r>
      <w:proofErr w:type="spellEnd"/>
      <w:r w:rsidRPr="00062BFB">
        <w:rPr>
          <w:rFonts w:ascii="Arial" w:hAnsi="Arial" w:cs="Arial"/>
          <w:sz w:val="20"/>
          <w:szCs w:val="20"/>
        </w:rPr>
        <w:t xml:space="preserve">, sdružující všechny významné subjekty, které mohou problematiku AMR ovlivnit. Oblast potravin je v této fázi zastoupena </w:t>
      </w:r>
      <w:proofErr w:type="spellStart"/>
      <w:r w:rsidRPr="00062BFB">
        <w:rPr>
          <w:rFonts w:ascii="Arial" w:hAnsi="Arial" w:cs="Arial"/>
          <w:sz w:val="20"/>
          <w:szCs w:val="20"/>
        </w:rPr>
        <w:t>MZe</w:t>
      </w:r>
      <w:proofErr w:type="spellEnd"/>
      <w:r w:rsidRPr="00062BFB">
        <w:rPr>
          <w:rFonts w:ascii="Arial" w:hAnsi="Arial" w:cs="Arial"/>
          <w:sz w:val="20"/>
          <w:szCs w:val="20"/>
        </w:rPr>
        <w:t xml:space="preserve">. </w:t>
      </w:r>
    </w:p>
    <w:p w:rsidR="00BC2C85"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 xml:space="preserve">Dlouhodobě klesající </w:t>
      </w:r>
      <w:r>
        <w:rPr>
          <w:rFonts w:ascii="Arial" w:hAnsi="Arial" w:cs="Arial"/>
          <w:sz w:val="20"/>
          <w:szCs w:val="20"/>
        </w:rPr>
        <w:t xml:space="preserve">celková spotřeba </w:t>
      </w:r>
      <w:proofErr w:type="spellStart"/>
      <w:r>
        <w:rPr>
          <w:rFonts w:ascii="Arial" w:hAnsi="Arial" w:cs="Arial"/>
          <w:sz w:val="20"/>
          <w:szCs w:val="20"/>
        </w:rPr>
        <w:t>antimikrobik</w:t>
      </w:r>
      <w:proofErr w:type="spellEnd"/>
      <w:r>
        <w:rPr>
          <w:rFonts w:ascii="Arial" w:hAnsi="Arial" w:cs="Arial"/>
          <w:sz w:val="20"/>
          <w:szCs w:val="20"/>
        </w:rPr>
        <w:t>, nízká spotřeba v porovnání se zeměmi EU.</w:t>
      </w:r>
    </w:p>
    <w:p w:rsidR="00BC2C85" w:rsidRDefault="00BC2C85" w:rsidP="00BC2C85">
      <w:pPr>
        <w:pStyle w:val="Odstavecseseznamem"/>
        <w:numPr>
          <w:ilvl w:val="0"/>
          <w:numId w:val="26"/>
        </w:numPr>
        <w:spacing w:before="120" w:after="120"/>
        <w:ind w:left="714" w:hanging="357"/>
        <w:rPr>
          <w:rFonts w:ascii="Arial" w:hAnsi="Arial" w:cs="Arial"/>
          <w:sz w:val="20"/>
          <w:szCs w:val="20"/>
        </w:rPr>
      </w:pPr>
      <w:r>
        <w:rPr>
          <w:rFonts w:ascii="Arial" w:hAnsi="Arial" w:cs="Arial"/>
          <w:sz w:val="20"/>
          <w:szCs w:val="20"/>
        </w:rPr>
        <w:t xml:space="preserve">Nízká spotřeba </w:t>
      </w:r>
      <w:proofErr w:type="spellStart"/>
      <w:r>
        <w:rPr>
          <w:rFonts w:ascii="Arial" w:hAnsi="Arial" w:cs="Arial"/>
          <w:sz w:val="20"/>
          <w:szCs w:val="20"/>
        </w:rPr>
        <w:t>antimikrobik</w:t>
      </w:r>
      <w:proofErr w:type="spellEnd"/>
      <w:r>
        <w:rPr>
          <w:rFonts w:ascii="Arial" w:hAnsi="Arial" w:cs="Arial"/>
          <w:sz w:val="20"/>
          <w:szCs w:val="20"/>
        </w:rPr>
        <w:t xml:space="preserve"> u nosnic, prasnic</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Pr>
          <w:rFonts w:ascii="Arial" w:hAnsi="Arial" w:cs="Arial"/>
          <w:sz w:val="20"/>
          <w:szCs w:val="20"/>
        </w:rPr>
        <w:t>Chovatelé dojnic</w:t>
      </w:r>
      <w:r w:rsidRPr="0017625C">
        <w:rPr>
          <w:rFonts w:ascii="Arial" w:hAnsi="Arial" w:cs="Arial"/>
          <w:sz w:val="20"/>
          <w:szCs w:val="20"/>
        </w:rPr>
        <w:t xml:space="preserve"> </w:t>
      </w:r>
      <w:r w:rsidRPr="00A7270F">
        <w:rPr>
          <w:rFonts w:ascii="Arial" w:hAnsi="Arial" w:cs="Arial"/>
          <w:sz w:val="20"/>
          <w:szCs w:val="20"/>
        </w:rPr>
        <w:t>problematiku používání antibiotik u zvířat a problematiku rezistence k </w:t>
      </w:r>
      <w:proofErr w:type="spellStart"/>
      <w:r w:rsidRPr="00A7270F">
        <w:rPr>
          <w:rFonts w:ascii="Arial" w:hAnsi="Arial" w:cs="Arial"/>
          <w:sz w:val="20"/>
          <w:szCs w:val="20"/>
        </w:rPr>
        <w:t>antimikrobiotikům</w:t>
      </w:r>
      <w:proofErr w:type="spellEnd"/>
      <w:r w:rsidRPr="00A7270F">
        <w:rPr>
          <w:rFonts w:ascii="Arial" w:hAnsi="Arial" w:cs="Arial"/>
          <w:sz w:val="20"/>
          <w:szCs w:val="20"/>
        </w:rPr>
        <w:t xml:space="preserve"> </w:t>
      </w:r>
      <w:r>
        <w:rPr>
          <w:rFonts w:ascii="Arial" w:hAnsi="Arial" w:cs="Arial"/>
          <w:sz w:val="20"/>
          <w:szCs w:val="20"/>
        </w:rPr>
        <w:t>v převážné většině</w:t>
      </w:r>
      <w:r w:rsidRPr="00A7270F">
        <w:rPr>
          <w:rFonts w:ascii="Arial" w:hAnsi="Arial" w:cs="Arial"/>
          <w:sz w:val="20"/>
          <w:szCs w:val="20"/>
        </w:rPr>
        <w:t xml:space="preserve"> vnímají jako problém</w:t>
      </w:r>
      <w:r>
        <w:rPr>
          <w:rFonts w:ascii="Arial" w:hAnsi="Arial" w:cs="Arial"/>
          <w:sz w:val="20"/>
          <w:szCs w:val="20"/>
        </w:rPr>
        <w:t xml:space="preserve"> </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Pr>
          <w:rFonts w:ascii="Arial" w:hAnsi="Arial" w:cs="Arial"/>
          <w:sz w:val="20"/>
          <w:szCs w:val="20"/>
        </w:rPr>
        <w:t>Dostupná kapacita v oblasti VVI schopná poskytovat aplikované výstupy.</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 xml:space="preserve">Dobře nastavený systém regulace veterinárních léčiv, včetně dozoru a dohledatelnosti, který umožňuje účinně vymáhat pravidla a minimalizovat rizika spojená s porušováním pravidel. </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 xml:space="preserve">Zachován vývoj a výroba veterinárních léčiv, včetně veterinárních vakcín, umožňující reagovat na potřeby veterinární praxe, pokud jde o vývoj nových vakcín a dalších produktů, které mohou vést ke snižování potřeby používání </w:t>
      </w:r>
      <w:proofErr w:type="spellStart"/>
      <w:r w:rsidRPr="00670124">
        <w:rPr>
          <w:rFonts w:ascii="Arial" w:hAnsi="Arial" w:cs="Arial"/>
          <w:sz w:val="20"/>
          <w:szCs w:val="20"/>
        </w:rPr>
        <w:t>antimikrobik</w:t>
      </w:r>
      <w:proofErr w:type="spellEnd"/>
      <w:r w:rsidRPr="00670124">
        <w:rPr>
          <w:rFonts w:ascii="Arial" w:hAnsi="Arial" w:cs="Arial"/>
          <w:sz w:val="20"/>
          <w:szCs w:val="20"/>
        </w:rPr>
        <w:t xml:space="preserve"> v chovech zvířat. </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 xml:space="preserve">Kvalitní systém výroby </w:t>
      </w:r>
      <w:proofErr w:type="spellStart"/>
      <w:r w:rsidRPr="00670124">
        <w:rPr>
          <w:rFonts w:ascii="Arial" w:hAnsi="Arial" w:cs="Arial"/>
          <w:sz w:val="20"/>
          <w:szCs w:val="20"/>
        </w:rPr>
        <w:t>medikovaných</w:t>
      </w:r>
      <w:proofErr w:type="spellEnd"/>
      <w:r w:rsidRPr="00670124">
        <w:rPr>
          <w:rFonts w:ascii="Arial" w:hAnsi="Arial" w:cs="Arial"/>
          <w:sz w:val="20"/>
          <w:szCs w:val="20"/>
        </w:rPr>
        <w:t xml:space="preserve"> krmiv, který v mnoha ohledech předstihuje systémy v některých zemích EU (správná výrobní praxe, </w:t>
      </w:r>
      <w:r>
        <w:rPr>
          <w:rFonts w:ascii="Arial" w:hAnsi="Arial" w:cs="Arial"/>
          <w:sz w:val="20"/>
          <w:szCs w:val="20"/>
        </w:rPr>
        <w:t xml:space="preserve">kvalifikované osoby ve výrobě a kontrole </w:t>
      </w:r>
      <w:proofErr w:type="spellStart"/>
      <w:r>
        <w:rPr>
          <w:rFonts w:ascii="Arial" w:hAnsi="Arial" w:cs="Arial"/>
          <w:sz w:val="20"/>
          <w:szCs w:val="20"/>
        </w:rPr>
        <w:t>medikovaných</w:t>
      </w:r>
      <w:proofErr w:type="spellEnd"/>
      <w:r>
        <w:rPr>
          <w:rFonts w:ascii="Arial" w:hAnsi="Arial" w:cs="Arial"/>
          <w:sz w:val="20"/>
          <w:szCs w:val="20"/>
        </w:rPr>
        <w:t xml:space="preserve"> krmiv, požadavky na přenos reziduí, zákaz používat </w:t>
      </w:r>
      <w:proofErr w:type="spellStart"/>
      <w:r>
        <w:rPr>
          <w:rFonts w:ascii="Arial" w:hAnsi="Arial" w:cs="Arial"/>
          <w:sz w:val="20"/>
          <w:szCs w:val="20"/>
        </w:rPr>
        <w:t>medikované</w:t>
      </w:r>
      <w:proofErr w:type="spellEnd"/>
      <w:r>
        <w:rPr>
          <w:rFonts w:ascii="Arial" w:hAnsi="Arial" w:cs="Arial"/>
          <w:sz w:val="20"/>
          <w:szCs w:val="20"/>
        </w:rPr>
        <w:t xml:space="preserve"> </w:t>
      </w:r>
      <w:proofErr w:type="spellStart"/>
      <w:r>
        <w:rPr>
          <w:rFonts w:ascii="Arial" w:hAnsi="Arial" w:cs="Arial"/>
          <w:sz w:val="20"/>
          <w:szCs w:val="20"/>
        </w:rPr>
        <w:t>premixy</w:t>
      </w:r>
      <w:proofErr w:type="spellEnd"/>
      <w:r>
        <w:rPr>
          <w:rFonts w:ascii="Arial" w:hAnsi="Arial" w:cs="Arial"/>
          <w:sz w:val="20"/>
          <w:szCs w:val="20"/>
        </w:rPr>
        <w:t xml:space="preserve"> mimo podmínky registrace, </w:t>
      </w:r>
      <w:r w:rsidRPr="00670124">
        <w:rPr>
          <w:rFonts w:ascii="Arial" w:hAnsi="Arial" w:cs="Arial"/>
          <w:sz w:val="20"/>
          <w:szCs w:val="20"/>
        </w:rPr>
        <w:t xml:space="preserve">úřední kontrola, spolupráce ÚSKVBL a </w:t>
      </w:r>
      <w:proofErr w:type="gramStart"/>
      <w:r w:rsidRPr="00670124">
        <w:rPr>
          <w:rFonts w:ascii="Arial" w:hAnsi="Arial" w:cs="Arial"/>
          <w:sz w:val="20"/>
          <w:szCs w:val="20"/>
        </w:rPr>
        <w:t>ÚKZUZ,</w:t>
      </w:r>
      <w:proofErr w:type="gramEnd"/>
      <w:r w:rsidRPr="00670124">
        <w:rPr>
          <w:rFonts w:ascii="Arial" w:hAnsi="Arial" w:cs="Arial"/>
          <w:sz w:val="20"/>
          <w:szCs w:val="20"/>
        </w:rPr>
        <w:t xml:space="preserve"> atd.)</w:t>
      </w:r>
      <w:r>
        <w:rPr>
          <w:rFonts w:ascii="Arial" w:hAnsi="Arial" w:cs="Arial"/>
          <w:sz w:val="20"/>
          <w:szCs w:val="20"/>
        </w:rPr>
        <w:t>.</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Zpracován Akční plán Národního antibiotického programu (AP NAP) na období 2018-2022</w:t>
      </w:r>
      <w:r>
        <w:rPr>
          <w:rFonts w:ascii="Arial" w:hAnsi="Arial" w:cs="Arial"/>
          <w:sz w:val="20"/>
          <w:szCs w:val="20"/>
        </w:rPr>
        <w:t>.</w:t>
      </w:r>
      <w:r w:rsidRPr="00670124">
        <w:rPr>
          <w:rFonts w:ascii="Arial" w:hAnsi="Arial" w:cs="Arial"/>
          <w:sz w:val="20"/>
          <w:szCs w:val="20"/>
        </w:rPr>
        <w:t xml:space="preserve"> </w:t>
      </w:r>
    </w:p>
    <w:p w:rsidR="00BC2C85" w:rsidRDefault="00BC2C85" w:rsidP="00BC2C85">
      <w:pPr>
        <w:pStyle w:val="Odstavecseseznamem"/>
        <w:spacing w:before="120" w:after="120"/>
        <w:ind w:left="714"/>
      </w:pPr>
    </w:p>
    <w:p w:rsidR="00BC2C85" w:rsidRPr="00E73061" w:rsidRDefault="00BC2C85" w:rsidP="00BC2C85">
      <w:pPr>
        <w:pStyle w:val="Odstavecseseznamem"/>
        <w:ind w:firstLine="0"/>
        <w:rPr>
          <w:rFonts w:ascii="Arial" w:hAnsi="Arial" w:cs="Arial"/>
          <w:b/>
          <w:color w:val="2E74B5" w:themeColor="accent1" w:themeShade="BF"/>
        </w:rPr>
      </w:pPr>
      <w:r w:rsidRPr="00E73061">
        <w:rPr>
          <w:rFonts w:ascii="Arial" w:hAnsi="Arial" w:cs="Arial"/>
          <w:b/>
          <w:color w:val="2E74B5" w:themeColor="accent1" w:themeShade="BF"/>
        </w:rPr>
        <w:t>Slabé stránky</w:t>
      </w:r>
    </w:p>
    <w:p w:rsidR="00BC2C85" w:rsidRDefault="00BC2C85" w:rsidP="00BC2C85">
      <w:pPr>
        <w:pStyle w:val="Odstavecseseznamem"/>
        <w:numPr>
          <w:ilvl w:val="0"/>
          <w:numId w:val="26"/>
        </w:numPr>
        <w:spacing w:before="120" w:after="200"/>
        <w:ind w:left="714" w:hanging="357"/>
        <w:rPr>
          <w:rFonts w:ascii="Arial" w:hAnsi="Arial" w:cs="Arial"/>
          <w:sz w:val="20"/>
          <w:szCs w:val="20"/>
        </w:rPr>
      </w:pPr>
      <w:r>
        <w:rPr>
          <w:rFonts w:ascii="Arial" w:hAnsi="Arial" w:cs="Arial"/>
          <w:sz w:val="20"/>
          <w:szCs w:val="20"/>
        </w:rPr>
        <w:t>V ČR n</w:t>
      </w:r>
      <w:r w:rsidRPr="00670124">
        <w:rPr>
          <w:rFonts w:ascii="Arial" w:hAnsi="Arial" w:cs="Arial"/>
          <w:sz w:val="20"/>
          <w:szCs w:val="20"/>
        </w:rPr>
        <w:t xml:space="preserve">ení ideální struktura používání </w:t>
      </w:r>
      <w:proofErr w:type="spellStart"/>
      <w:r w:rsidRPr="00670124">
        <w:rPr>
          <w:rFonts w:ascii="Arial" w:hAnsi="Arial" w:cs="Arial"/>
          <w:sz w:val="20"/>
          <w:szCs w:val="20"/>
        </w:rPr>
        <w:t>antimikrobik</w:t>
      </w:r>
      <w:proofErr w:type="spellEnd"/>
      <w:r w:rsidRPr="00670124">
        <w:rPr>
          <w:rFonts w:ascii="Arial" w:hAnsi="Arial" w:cs="Arial"/>
          <w:sz w:val="20"/>
          <w:szCs w:val="20"/>
        </w:rPr>
        <w:t xml:space="preserve"> – </w:t>
      </w:r>
      <w:r>
        <w:rPr>
          <w:rFonts w:ascii="Arial" w:hAnsi="Arial" w:cs="Arial"/>
          <w:sz w:val="20"/>
          <w:szCs w:val="20"/>
        </w:rPr>
        <w:t xml:space="preserve">přibližně </w:t>
      </w:r>
      <w:r w:rsidRPr="00670124">
        <w:rPr>
          <w:rFonts w:ascii="Arial" w:hAnsi="Arial" w:cs="Arial"/>
          <w:sz w:val="20"/>
          <w:szCs w:val="20"/>
        </w:rPr>
        <w:t xml:space="preserve">50 % </w:t>
      </w:r>
      <w:r>
        <w:rPr>
          <w:rFonts w:ascii="Arial" w:hAnsi="Arial" w:cs="Arial"/>
          <w:sz w:val="20"/>
          <w:szCs w:val="20"/>
        </w:rPr>
        <w:t xml:space="preserve">celkové spotřeby </w:t>
      </w:r>
      <w:proofErr w:type="spellStart"/>
      <w:r>
        <w:rPr>
          <w:rFonts w:ascii="Arial" w:hAnsi="Arial" w:cs="Arial"/>
          <w:sz w:val="20"/>
          <w:szCs w:val="20"/>
        </w:rPr>
        <w:t>antimikrobik</w:t>
      </w:r>
      <w:proofErr w:type="spellEnd"/>
      <w:r>
        <w:rPr>
          <w:rFonts w:ascii="Arial" w:hAnsi="Arial" w:cs="Arial"/>
          <w:sz w:val="20"/>
          <w:szCs w:val="20"/>
        </w:rPr>
        <w:t xml:space="preserve"> tvoří </w:t>
      </w:r>
      <w:r w:rsidRPr="00670124">
        <w:rPr>
          <w:rFonts w:ascii="Arial" w:hAnsi="Arial" w:cs="Arial"/>
          <w:sz w:val="20"/>
          <w:szCs w:val="20"/>
        </w:rPr>
        <w:t>tetracykliny, vysoký podíl skupinového použití</w:t>
      </w:r>
      <w:r>
        <w:rPr>
          <w:rFonts w:ascii="Arial" w:hAnsi="Arial" w:cs="Arial"/>
          <w:sz w:val="20"/>
          <w:szCs w:val="20"/>
        </w:rPr>
        <w:t xml:space="preserve"> </w:t>
      </w:r>
      <w:proofErr w:type="spellStart"/>
      <w:r>
        <w:rPr>
          <w:rFonts w:ascii="Arial" w:hAnsi="Arial" w:cs="Arial"/>
          <w:sz w:val="20"/>
          <w:szCs w:val="20"/>
        </w:rPr>
        <w:t>antimikrobik</w:t>
      </w:r>
      <w:proofErr w:type="spellEnd"/>
    </w:p>
    <w:p w:rsidR="00BC2C85" w:rsidRPr="00880C6E" w:rsidRDefault="00BC2C85" w:rsidP="00BC2C85">
      <w:pPr>
        <w:pStyle w:val="Odstavecseseznamem"/>
        <w:numPr>
          <w:ilvl w:val="0"/>
          <w:numId w:val="26"/>
        </w:numPr>
        <w:spacing w:before="120" w:after="200"/>
        <w:rPr>
          <w:rFonts w:ascii="Arial" w:hAnsi="Arial" w:cs="Arial"/>
          <w:sz w:val="20"/>
          <w:szCs w:val="20"/>
        </w:rPr>
      </w:pPr>
      <w:r w:rsidRPr="00880C6E">
        <w:rPr>
          <w:rFonts w:ascii="Arial" w:hAnsi="Arial" w:cs="Arial"/>
          <w:sz w:val="20"/>
          <w:szCs w:val="20"/>
        </w:rPr>
        <w:t xml:space="preserve">Závislost na dovozech plemenných zvířat </w:t>
      </w:r>
      <w:r>
        <w:rPr>
          <w:rFonts w:ascii="Arial" w:hAnsi="Arial" w:cs="Arial"/>
          <w:sz w:val="20"/>
          <w:szCs w:val="20"/>
        </w:rPr>
        <w:t>s rizikem zavlečení nákaz a rezistence do chovů v ČR</w:t>
      </w:r>
    </w:p>
    <w:p w:rsidR="00BC2C85" w:rsidRDefault="00BC2C85" w:rsidP="00BC2C85">
      <w:pPr>
        <w:pStyle w:val="Odstavecseseznamem"/>
        <w:numPr>
          <w:ilvl w:val="0"/>
          <w:numId w:val="26"/>
        </w:numPr>
        <w:spacing w:before="120" w:after="200"/>
        <w:rPr>
          <w:rFonts w:ascii="Arial" w:hAnsi="Arial" w:cs="Arial"/>
          <w:sz w:val="20"/>
          <w:szCs w:val="20"/>
        </w:rPr>
      </w:pPr>
      <w:r>
        <w:rPr>
          <w:rFonts w:ascii="Arial" w:hAnsi="Arial" w:cs="Arial"/>
          <w:sz w:val="20"/>
          <w:szCs w:val="20"/>
        </w:rPr>
        <w:t xml:space="preserve">Nedostatek kvalifikované pracovní síly v zemědělství, která v řadě případů vede k nedostatkům v péči o zvířata </w:t>
      </w:r>
    </w:p>
    <w:p w:rsidR="00BC2C85" w:rsidRPr="00670124" w:rsidRDefault="00BC2C85" w:rsidP="00BC2C85">
      <w:pPr>
        <w:pStyle w:val="Odstavecseseznamem"/>
        <w:numPr>
          <w:ilvl w:val="0"/>
          <w:numId w:val="26"/>
        </w:numPr>
        <w:spacing w:before="120" w:after="200"/>
        <w:rPr>
          <w:rFonts w:ascii="Arial" w:hAnsi="Arial" w:cs="Arial"/>
          <w:sz w:val="20"/>
          <w:szCs w:val="20"/>
        </w:rPr>
      </w:pPr>
      <w:r>
        <w:rPr>
          <w:rFonts w:ascii="Arial" w:hAnsi="Arial" w:cs="Arial"/>
          <w:sz w:val="20"/>
          <w:szCs w:val="20"/>
        </w:rPr>
        <w:t xml:space="preserve">Problémy s kvalitou vstupů (např. krmiva, zvířata ve výkrmu) </w:t>
      </w:r>
    </w:p>
    <w:p w:rsidR="00BC2C85" w:rsidRPr="009F120D" w:rsidRDefault="00BC2C85" w:rsidP="00BC2C85">
      <w:pPr>
        <w:pStyle w:val="Odstavecseseznamem"/>
        <w:numPr>
          <w:ilvl w:val="0"/>
          <w:numId w:val="26"/>
        </w:numPr>
        <w:spacing w:before="120" w:after="200"/>
        <w:ind w:left="714" w:hanging="357"/>
        <w:rPr>
          <w:rFonts w:ascii="Arial" w:hAnsi="Arial" w:cs="Arial"/>
          <w:sz w:val="20"/>
          <w:szCs w:val="20"/>
        </w:rPr>
      </w:pPr>
      <w:r w:rsidRPr="009F120D">
        <w:rPr>
          <w:rFonts w:ascii="Arial" w:hAnsi="Arial" w:cs="Arial"/>
          <w:sz w:val="20"/>
          <w:szCs w:val="20"/>
        </w:rPr>
        <w:t>V řadě případů nedostatečná opatření v oblasti prevence</w:t>
      </w:r>
      <w:r>
        <w:rPr>
          <w:rFonts w:ascii="Arial" w:hAnsi="Arial" w:cs="Arial"/>
          <w:sz w:val="20"/>
          <w:szCs w:val="20"/>
        </w:rPr>
        <w:t xml:space="preserve"> (bez využití ATM?)</w:t>
      </w:r>
      <w:r w:rsidRPr="009F120D">
        <w:rPr>
          <w:rFonts w:ascii="Arial" w:hAnsi="Arial" w:cs="Arial"/>
          <w:sz w:val="20"/>
          <w:szCs w:val="20"/>
        </w:rPr>
        <w:t xml:space="preserve"> </w:t>
      </w:r>
    </w:p>
    <w:p w:rsidR="00BC2C85" w:rsidRDefault="00BC2C85" w:rsidP="00BC2C85">
      <w:pPr>
        <w:pStyle w:val="Odstavecseseznamem"/>
        <w:numPr>
          <w:ilvl w:val="0"/>
          <w:numId w:val="26"/>
        </w:numPr>
        <w:spacing w:before="120" w:after="200"/>
        <w:ind w:left="714" w:hanging="357"/>
        <w:rPr>
          <w:rFonts w:ascii="Arial" w:hAnsi="Arial" w:cs="Arial"/>
          <w:sz w:val="20"/>
          <w:szCs w:val="20"/>
        </w:rPr>
      </w:pPr>
      <w:r w:rsidRPr="009F60E6">
        <w:rPr>
          <w:rFonts w:ascii="Arial" w:hAnsi="Arial" w:cs="Arial"/>
          <w:sz w:val="20"/>
          <w:szCs w:val="20"/>
        </w:rPr>
        <w:t>Potřeba veteriná</w:t>
      </w:r>
      <w:r>
        <w:rPr>
          <w:rFonts w:ascii="Arial" w:hAnsi="Arial" w:cs="Arial"/>
          <w:sz w:val="20"/>
          <w:szCs w:val="20"/>
        </w:rPr>
        <w:t>řů</w:t>
      </w:r>
      <w:r w:rsidRPr="009F60E6">
        <w:rPr>
          <w:rFonts w:ascii="Arial" w:hAnsi="Arial" w:cs="Arial"/>
          <w:sz w:val="20"/>
          <w:szCs w:val="20"/>
        </w:rPr>
        <w:t xml:space="preserve"> </w:t>
      </w:r>
      <w:r>
        <w:rPr>
          <w:rFonts w:ascii="Arial" w:hAnsi="Arial" w:cs="Arial"/>
          <w:sz w:val="20"/>
          <w:szCs w:val="20"/>
        </w:rPr>
        <w:t xml:space="preserve">a chovatelů </w:t>
      </w:r>
      <w:r w:rsidRPr="009F60E6">
        <w:rPr>
          <w:rFonts w:ascii="Arial" w:hAnsi="Arial" w:cs="Arial"/>
          <w:sz w:val="20"/>
          <w:szCs w:val="20"/>
        </w:rPr>
        <w:t xml:space="preserve">adaptovat se na měnící se podmínky, přičemž musí být kladen hlavní důraz na maximální odbornost a minimalizaci rizika v souvislosti </w:t>
      </w:r>
      <w:r>
        <w:rPr>
          <w:rFonts w:ascii="Arial" w:hAnsi="Arial" w:cs="Arial"/>
          <w:sz w:val="20"/>
          <w:szCs w:val="20"/>
        </w:rPr>
        <w:t xml:space="preserve">s </w:t>
      </w:r>
      <w:r w:rsidRPr="009F60E6">
        <w:rPr>
          <w:rFonts w:ascii="Arial" w:hAnsi="Arial" w:cs="Arial"/>
          <w:sz w:val="20"/>
          <w:szCs w:val="20"/>
        </w:rPr>
        <w:t>používáním léčiv</w:t>
      </w:r>
    </w:p>
    <w:p w:rsidR="00BC2C85" w:rsidRPr="00670124" w:rsidRDefault="00BC2C85" w:rsidP="00BC2C85">
      <w:pPr>
        <w:pStyle w:val="Odstavecseseznamem"/>
        <w:numPr>
          <w:ilvl w:val="0"/>
          <w:numId w:val="26"/>
        </w:numPr>
        <w:spacing w:before="120" w:after="200"/>
        <w:ind w:left="714" w:hanging="357"/>
        <w:rPr>
          <w:rFonts w:ascii="Arial" w:hAnsi="Arial" w:cs="Arial"/>
          <w:sz w:val="20"/>
          <w:szCs w:val="20"/>
        </w:rPr>
      </w:pPr>
      <w:r>
        <w:rPr>
          <w:rFonts w:ascii="Arial" w:hAnsi="Arial" w:cs="Arial"/>
          <w:sz w:val="20"/>
          <w:szCs w:val="20"/>
        </w:rPr>
        <w:t>Vysoká spotřeba AMB u výkrmu kuřat, odchovu selat, ve výkrm prasat</w:t>
      </w:r>
    </w:p>
    <w:p w:rsidR="00BC2C85" w:rsidRPr="009F60E6" w:rsidRDefault="00BC2C85" w:rsidP="00BC2C85">
      <w:pPr>
        <w:pStyle w:val="Odstavecseseznamem"/>
        <w:numPr>
          <w:ilvl w:val="0"/>
          <w:numId w:val="26"/>
        </w:numPr>
        <w:spacing w:before="120" w:after="200"/>
        <w:ind w:left="714" w:hanging="357"/>
        <w:rPr>
          <w:rFonts w:ascii="Arial" w:hAnsi="Arial" w:cs="Arial"/>
          <w:sz w:val="20"/>
          <w:szCs w:val="20"/>
        </w:rPr>
      </w:pPr>
      <w:r w:rsidRPr="009F60E6">
        <w:rPr>
          <w:rFonts w:ascii="Arial" w:hAnsi="Arial" w:cs="Arial"/>
          <w:sz w:val="20"/>
          <w:szCs w:val="20"/>
        </w:rPr>
        <w:t xml:space="preserve">V rámci ČR nebyla dosud problematika AMR definována jako strategická oblast, která má potenciál zásadním způsobem ovlivnit bezpečnost živočišné produkce, její uplatnění na trhu a konkurenceschopnost – viz strategie </w:t>
      </w:r>
      <w:proofErr w:type="spellStart"/>
      <w:r w:rsidRPr="009F60E6">
        <w:rPr>
          <w:rFonts w:ascii="Arial" w:hAnsi="Arial" w:cs="Arial"/>
          <w:sz w:val="20"/>
          <w:szCs w:val="20"/>
        </w:rPr>
        <w:t>MZe</w:t>
      </w:r>
      <w:proofErr w:type="spellEnd"/>
      <w:r w:rsidRPr="009F60E6">
        <w:rPr>
          <w:rFonts w:ascii="Arial" w:hAnsi="Arial" w:cs="Arial"/>
          <w:sz w:val="20"/>
          <w:szCs w:val="20"/>
        </w:rPr>
        <w:t xml:space="preserve"> do r. 2030 </w:t>
      </w:r>
    </w:p>
    <w:p w:rsidR="00BC2C85" w:rsidRPr="009F60E6" w:rsidRDefault="00BC2C85" w:rsidP="00BC2C85">
      <w:pPr>
        <w:pStyle w:val="Odstavecseseznamem"/>
        <w:numPr>
          <w:ilvl w:val="0"/>
          <w:numId w:val="26"/>
        </w:numPr>
        <w:spacing w:before="120" w:after="200"/>
        <w:ind w:left="714" w:hanging="357"/>
        <w:rPr>
          <w:rFonts w:ascii="Arial" w:hAnsi="Arial" w:cs="Arial"/>
          <w:sz w:val="20"/>
          <w:szCs w:val="20"/>
        </w:rPr>
      </w:pPr>
      <w:r w:rsidRPr="009F60E6">
        <w:rPr>
          <w:rFonts w:ascii="Arial" w:hAnsi="Arial" w:cs="Arial"/>
          <w:sz w:val="20"/>
          <w:szCs w:val="20"/>
        </w:rPr>
        <w:t xml:space="preserve">Výzkum </w:t>
      </w:r>
      <w:del w:id="328" w:author="Abrahamová Miluše" w:date="2018-10-05T16:35:00Z">
        <w:r w:rsidR="00C117E0" w:rsidDel="00A62054">
          <w:rPr>
            <w:rFonts w:ascii="Arial" w:hAnsi="Arial" w:cs="Arial"/>
            <w:sz w:val="20"/>
            <w:szCs w:val="20"/>
          </w:rPr>
          <w:delText xml:space="preserve"> </w:delText>
        </w:r>
      </w:del>
      <w:r w:rsidR="00C117E0">
        <w:rPr>
          <w:rFonts w:ascii="Arial" w:hAnsi="Arial" w:cs="Arial"/>
          <w:sz w:val="20"/>
          <w:szCs w:val="20"/>
        </w:rPr>
        <w:t xml:space="preserve">- </w:t>
      </w:r>
      <w:r w:rsidRPr="009F60E6">
        <w:rPr>
          <w:rFonts w:ascii="Arial" w:hAnsi="Arial" w:cs="Arial"/>
          <w:sz w:val="20"/>
          <w:szCs w:val="20"/>
        </w:rPr>
        <w:t>AMR není posuzována jako prioritní oblast a dosud chybí jednoznačná politická podpora a koncepce k výzkumu v oblasti AMR</w:t>
      </w:r>
    </w:p>
    <w:p w:rsidR="00BC2C85" w:rsidRPr="009F60E6" w:rsidRDefault="00BC2C85" w:rsidP="00BC2C85">
      <w:pPr>
        <w:pStyle w:val="Odstavecseseznamem"/>
        <w:spacing w:before="120" w:after="200"/>
        <w:ind w:left="714" w:firstLine="0"/>
        <w:rPr>
          <w:rFonts w:ascii="Arial" w:hAnsi="Arial" w:cs="Arial"/>
          <w:sz w:val="20"/>
          <w:szCs w:val="20"/>
        </w:rPr>
      </w:pPr>
    </w:p>
    <w:p w:rsidR="00BC2C85" w:rsidRPr="00E73061" w:rsidRDefault="00BC2C85" w:rsidP="00BC2C85">
      <w:pPr>
        <w:pStyle w:val="Odstavecseseznamem"/>
        <w:ind w:firstLine="0"/>
        <w:rPr>
          <w:rFonts w:ascii="Arial" w:hAnsi="Arial" w:cs="Arial"/>
          <w:b/>
          <w:color w:val="2E74B5" w:themeColor="accent1" w:themeShade="BF"/>
        </w:rPr>
      </w:pPr>
      <w:r w:rsidRPr="00E73061">
        <w:rPr>
          <w:rFonts w:ascii="Arial" w:hAnsi="Arial" w:cs="Arial"/>
          <w:b/>
          <w:color w:val="2E74B5" w:themeColor="accent1" w:themeShade="BF"/>
        </w:rPr>
        <w:t>Příležitosti</w:t>
      </w:r>
    </w:p>
    <w:p w:rsidR="00BC2C85" w:rsidRDefault="00BC2C85" w:rsidP="00BC2C85">
      <w:pPr>
        <w:pStyle w:val="Odstavecseseznamem"/>
        <w:numPr>
          <w:ilvl w:val="0"/>
          <w:numId w:val="26"/>
        </w:numPr>
        <w:spacing w:before="120" w:after="200"/>
        <w:rPr>
          <w:rFonts w:ascii="Arial" w:hAnsi="Arial" w:cs="Arial"/>
          <w:sz w:val="20"/>
          <w:szCs w:val="20"/>
        </w:rPr>
      </w:pPr>
      <w:r>
        <w:rPr>
          <w:rFonts w:ascii="Arial" w:hAnsi="Arial" w:cs="Arial"/>
          <w:sz w:val="20"/>
          <w:szCs w:val="20"/>
        </w:rPr>
        <w:t>Snižování rizika pro zdraví veřejnosti od zvířat, potravin a ze životního prostředí</w:t>
      </w:r>
    </w:p>
    <w:p w:rsidR="00BC2C85" w:rsidRDefault="00BC2C85" w:rsidP="00BC2C85">
      <w:pPr>
        <w:pStyle w:val="Odstavecseseznamem"/>
        <w:numPr>
          <w:ilvl w:val="0"/>
          <w:numId w:val="26"/>
        </w:numPr>
        <w:spacing w:before="120" w:after="200"/>
        <w:rPr>
          <w:rFonts w:ascii="Arial" w:hAnsi="Arial" w:cs="Arial"/>
          <w:sz w:val="20"/>
          <w:szCs w:val="20"/>
        </w:rPr>
      </w:pPr>
      <w:r w:rsidRPr="00880C6E">
        <w:rPr>
          <w:rFonts w:ascii="Arial" w:hAnsi="Arial" w:cs="Arial"/>
          <w:sz w:val="20"/>
          <w:szCs w:val="20"/>
        </w:rPr>
        <w:t>Udržení a posilování konkurenceschopnosti</w:t>
      </w:r>
      <w:r>
        <w:rPr>
          <w:rFonts w:ascii="Arial" w:hAnsi="Arial" w:cs="Arial"/>
          <w:sz w:val="20"/>
          <w:szCs w:val="20"/>
        </w:rPr>
        <w:t>, dlouhodobá udržitelnost systémů produkce potravin</w:t>
      </w:r>
    </w:p>
    <w:p w:rsidR="00BC2C85" w:rsidRPr="00670124"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 xml:space="preserve">Lepší informovanost spotřebitele o problematice </w:t>
      </w:r>
      <w:r>
        <w:rPr>
          <w:rFonts w:ascii="Arial" w:hAnsi="Arial" w:cs="Arial"/>
          <w:sz w:val="20"/>
          <w:szCs w:val="20"/>
        </w:rPr>
        <w:t xml:space="preserve">a rizicích </w:t>
      </w:r>
      <w:r w:rsidRPr="00670124">
        <w:rPr>
          <w:rFonts w:ascii="Arial" w:hAnsi="Arial" w:cs="Arial"/>
          <w:sz w:val="20"/>
          <w:szCs w:val="20"/>
        </w:rPr>
        <w:t xml:space="preserve">AMR </w:t>
      </w:r>
      <w:r w:rsidRPr="00062BFB">
        <w:rPr>
          <w:rFonts w:ascii="Arial" w:hAnsi="Arial" w:cs="Arial"/>
          <w:sz w:val="20"/>
          <w:szCs w:val="20"/>
        </w:rPr>
        <w:t>a o kvalitě a bezpečnosti potravin v širším slova smyslu, ovlivnění spotřebitelského chování ve prospěch kvality</w:t>
      </w:r>
    </w:p>
    <w:p w:rsidR="00BC2C85"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Rostoucí spotřebitelská poptávka po produktech s vyšším</w:t>
      </w:r>
      <w:r>
        <w:rPr>
          <w:rFonts w:ascii="Arial" w:hAnsi="Arial" w:cs="Arial"/>
          <w:sz w:val="20"/>
          <w:szCs w:val="20"/>
        </w:rPr>
        <w:t>i</w:t>
      </w:r>
      <w:r w:rsidRPr="00670124">
        <w:rPr>
          <w:rFonts w:ascii="Arial" w:hAnsi="Arial" w:cs="Arial"/>
          <w:sz w:val="20"/>
          <w:szCs w:val="20"/>
        </w:rPr>
        <w:t xml:space="preserve"> standardy</w:t>
      </w:r>
    </w:p>
    <w:p w:rsidR="00BC2C85" w:rsidRPr="00670124"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Exportní příleži</w:t>
      </w:r>
      <w:r>
        <w:rPr>
          <w:rFonts w:ascii="Arial" w:hAnsi="Arial" w:cs="Arial"/>
          <w:sz w:val="20"/>
          <w:szCs w:val="20"/>
        </w:rPr>
        <w:t>tosti – především pro chovatele, event. zpracovatele</w:t>
      </w:r>
    </w:p>
    <w:p w:rsidR="00BC2C85"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 xml:space="preserve">Existence nástrojů nové SZP </w:t>
      </w:r>
      <w:r>
        <w:rPr>
          <w:rFonts w:ascii="Arial" w:hAnsi="Arial" w:cs="Arial"/>
          <w:sz w:val="20"/>
          <w:szCs w:val="20"/>
        </w:rPr>
        <w:t>zaměřených na</w:t>
      </w:r>
      <w:r w:rsidRPr="00670124">
        <w:rPr>
          <w:rFonts w:ascii="Arial" w:hAnsi="Arial" w:cs="Arial"/>
          <w:sz w:val="20"/>
          <w:szCs w:val="20"/>
        </w:rPr>
        <w:t xml:space="preserve"> podporu snižování AMR</w:t>
      </w:r>
    </w:p>
    <w:p w:rsidR="00BC2C85" w:rsidRDefault="00BC2C85" w:rsidP="00BC2C85">
      <w:pPr>
        <w:pStyle w:val="Odstavecseseznamem"/>
        <w:numPr>
          <w:ilvl w:val="0"/>
          <w:numId w:val="26"/>
        </w:numPr>
        <w:spacing w:before="120" w:after="200"/>
        <w:rPr>
          <w:rFonts w:ascii="Arial" w:hAnsi="Arial" w:cs="Arial"/>
          <w:sz w:val="20"/>
          <w:szCs w:val="20"/>
        </w:rPr>
      </w:pPr>
      <w:r w:rsidRPr="009F60E6">
        <w:rPr>
          <w:rFonts w:ascii="Arial" w:hAnsi="Arial" w:cs="Arial"/>
          <w:sz w:val="20"/>
          <w:szCs w:val="20"/>
        </w:rPr>
        <w:t>Budování důvěry spotřebitelů v </w:t>
      </w:r>
      <w:r>
        <w:rPr>
          <w:rFonts w:ascii="Arial" w:hAnsi="Arial" w:cs="Arial"/>
          <w:sz w:val="20"/>
          <w:szCs w:val="20"/>
        </w:rPr>
        <w:t>tuzemskou</w:t>
      </w:r>
      <w:r w:rsidRPr="009F60E6">
        <w:rPr>
          <w:rFonts w:ascii="Arial" w:hAnsi="Arial" w:cs="Arial"/>
          <w:sz w:val="20"/>
          <w:szCs w:val="20"/>
        </w:rPr>
        <w:t xml:space="preserve"> produkci, snižování rizika kritiky kvality a</w:t>
      </w:r>
      <w:r>
        <w:rPr>
          <w:rFonts w:ascii="Arial" w:hAnsi="Arial" w:cs="Arial"/>
          <w:sz w:val="20"/>
          <w:szCs w:val="20"/>
        </w:rPr>
        <w:t> </w:t>
      </w:r>
      <w:r w:rsidRPr="009F60E6">
        <w:rPr>
          <w:rFonts w:ascii="Arial" w:hAnsi="Arial" w:cs="Arial"/>
          <w:sz w:val="20"/>
          <w:szCs w:val="20"/>
        </w:rPr>
        <w:t xml:space="preserve">bezpečnosti </w:t>
      </w:r>
      <w:r>
        <w:rPr>
          <w:rFonts w:ascii="Arial" w:hAnsi="Arial" w:cs="Arial"/>
          <w:sz w:val="20"/>
          <w:szCs w:val="20"/>
        </w:rPr>
        <w:t xml:space="preserve">potravin živočišného původu z tuzemské produkce </w:t>
      </w:r>
    </w:p>
    <w:p w:rsidR="00BC2C85" w:rsidRDefault="00BC2C85" w:rsidP="00BC2C85">
      <w:pPr>
        <w:pStyle w:val="Odstavecseseznamem"/>
        <w:numPr>
          <w:ilvl w:val="0"/>
          <w:numId w:val="26"/>
        </w:numPr>
        <w:spacing w:before="120" w:after="200"/>
        <w:rPr>
          <w:rFonts w:ascii="Arial" w:hAnsi="Arial" w:cs="Arial"/>
          <w:sz w:val="20"/>
          <w:szCs w:val="20"/>
        </w:rPr>
      </w:pPr>
      <w:r w:rsidRPr="00062BFB">
        <w:rPr>
          <w:rFonts w:ascii="Arial" w:hAnsi="Arial" w:cs="Arial"/>
          <w:sz w:val="20"/>
          <w:szCs w:val="20"/>
        </w:rPr>
        <w:t>Dlouhodobé zachování účinných antimikrobních léčiv pro potřeby veterinární medicíny</w:t>
      </w:r>
    </w:p>
    <w:p w:rsidR="00BC2C85" w:rsidRPr="00E73061" w:rsidRDefault="00BC2C85" w:rsidP="00BC2C85">
      <w:pPr>
        <w:pStyle w:val="Odstavecseseznamem"/>
        <w:spacing w:before="120" w:after="200"/>
        <w:ind w:left="714" w:firstLine="0"/>
        <w:rPr>
          <w:rFonts w:ascii="Arial" w:hAnsi="Arial" w:cs="Arial"/>
          <w:sz w:val="20"/>
          <w:szCs w:val="20"/>
        </w:rPr>
      </w:pPr>
    </w:p>
    <w:p w:rsidR="00BC2C85" w:rsidRPr="00E73061" w:rsidRDefault="00BC2C85" w:rsidP="00BC2C85">
      <w:pPr>
        <w:pStyle w:val="Odstavecseseznamem"/>
        <w:ind w:firstLine="0"/>
        <w:rPr>
          <w:rFonts w:ascii="Arial" w:hAnsi="Arial" w:cs="Arial"/>
          <w:b/>
          <w:color w:val="2E74B5" w:themeColor="accent1" w:themeShade="BF"/>
        </w:rPr>
      </w:pPr>
      <w:r w:rsidRPr="00E73061">
        <w:rPr>
          <w:rFonts w:ascii="Arial" w:hAnsi="Arial" w:cs="Arial"/>
          <w:b/>
          <w:color w:val="2E74B5" w:themeColor="accent1" w:themeShade="BF"/>
        </w:rPr>
        <w:t>Rizika</w:t>
      </w:r>
    </w:p>
    <w:p w:rsidR="00BC2C85" w:rsidRPr="00670124"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Změna vládní politiky</w:t>
      </w:r>
    </w:p>
    <w:p w:rsidR="00BC2C85" w:rsidRPr="00670124"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Nízká ochota spotřebitelů platit za produkty nadstandardní kvality</w:t>
      </w:r>
    </w:p>
    <w:p w:rsidR="00BC2C85"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Nízký zájem zpracovatelů zapojovat se do systém</w:t>
      </w:r>
      <w:r>
        <w:rPr>
          <w:rFonts w:ascii="Arial" w:hAnsi="Arial" w:cs="Arial"/>
          <w:sz w:val="20"/>
          <w:szCs w:val="20"/>
        </w:rPr>
        <w:t>ů</w:t>
      </w:r>
      <w:r w:rsidRPr="00670124">
        <w:rPr>
          <w:rFonts w:ascii="Arial" w:hAnsi="Arial" w:cs="Arial"/>
          <w:sz w:val="20"/>
          <w:szCs w:val="20"/>
        </w:rPr>
        <w:t xml:space="preserve"> kvality</w:t>
      </w:r>
      <w:r>
        <w:rPr>
          <w:rFonts w:ascii="Arial" w:hAnsi="Arial" w:cs="Arial"/>
          <w:sz w:val="20"/>
          <w:szCs w:val="20"/>
        </w:rPr>
        <w:t xml:space="preserve"> (nesoulad se zájmy chovatelů)</w:t>
      </w:r>
    </w:p>
    <w:p w:rsidR="00BC2C85" w:rsidRPr="00062BFB" w:rsidRDefault="00BC2C85" w:rsidP="00BC2C85">
      <w:pPr>
        <w:pStyle w:val="Odstavecseseznamem"/>
        <w:numPr>
          <w:ilvl w:val="0"/>
          <w:numId w:val="26"/>
        </w:numPr>
        <w:spacing w:before="120" w:after="200"/>
        <w:rPr>
          <w:rFonts w:ascii="Arial" w:hAnsi="Arial" w:cs="Arial"/>
          <w:sz w:val="20"/>
          <w:szCs w:val="20"/>
        </w:rPr>
      </w:pPr>
      <w:r w:rsidRPr="00062BFB">
        <w:rPr>
          <w:rFonts w:ascii="Arial" w:hAnsi="Arial" w:cs="Arial"/>
          <w:sz w:val="20"/>
          <w:szCs w:val="20"/>
        </w:rPr>
        <w:t>Nedostatečná nebo kolísavá politická podpora omezující přijímání efektivních, dlouhodobých a</w:t>
      </w:r>
      <w:r>
        <w:rPr>
          <w:rFonts w:ascii="Arial" w:hAnsi="Arial" w:cs="Arial"/>
          <w:sz w:val="20"/>
          <w:szCs w:val="20"/>
        </w:rPr>
        <w:t> </w:t>
      </w:r>
      <w:r w:rsidRPr="00062BFB">
        <w:rPr>
          <w:rFonts w:ascii="Arial" w:hAnsi="Arial" w:cs="Arial"/>
          <w:sz w:val="20"/>
          <w:szCs w:val="20"/>
        </w:rPr>
        <w:t>vzájemně provázaných opatření v podmínkách ČR.</w:t>
      </w:r>
    </w:p>
    <w:p w:rsidR="00BC2C85" w:rsidRPr="00062BFB" w:rsidRDefault="00BC2C85" w:rsidP="00BC2C85">
      <w:pPr>
        <w:pStyle w:val="Odstavecseseznamem"/>
        <w:numPr>
          <w:ilvl w:val="0"/>
          <w:numId w:val="26"/>
        </w:numPr>
        <w:spacing w:before="120" w:after="200"/>
        <w:rPr>
          <w:rFonts w:ascii="Arial" w:hAnsi="Arial" w:cs="Arial"/>
          <w:sz w:val="20"/>
          <w:szCs w:val="20"/>
        </w:rPr>
      </w:pPr>
      <w:r>
        <w:rPr>
          <w:rFonts w:ascii="Arial" w:hAnsi="Arial" w:cs="Arial"/>
          <w:sz w:val="20"/>
          <w:szCs w:val="20"/>
        </w:rPr>
        <w:t>Nízká ochota</w:t>
      </w:r>
      <w:r w:rsidRPr="00062BFB">
        <w:rPr>
          <w:rFonts w:ascii="Arial" w:hAnsi="Arial" w:cs="Arial"/>
          <w:sz w:val="20"/>
          <w:szCs w:val="20"/>
        </w:rPr>
        <w:t xml:space="preserve"> veterinárních lékařů</w:t>
      </w:r>
      <w:r>
        <w:rPr>
          <w:rFonts w:ascii="Arial" w:hAnsi="Arial" w:cs="Arial"/>
          <w:sz w:val="20"/>
          <w:szCs w:val="20"/>
        </w:rPr>
        <w:t xml:space="preserve"> a chovatelů </w:t>
      </w:r>
      <w:r w:rsidRPr="00062BFB">
        <w:rPr>
          <w:rFonts w:ascii="Arial" w:hAnsi="Arial" w:cs="Arial"/>
          <w:sz w:val="20"/>
          <w:szCs w:val="20"/>
        </w:rPr>
        <w:t>adaptovat se na nové podmínky</w:t>
      </w:r>
      <w:r>
        <w:rPr>
          <w:rFonts w:ascii="Arial" w:hAnsi="Arial" w:cs="Arial"/>
          <w:sz w:val="20"/>
          <w:szCs w:val="20"/>
        </w:rPr>
        <w:t xml:space="preserve">, přítomnost objektivních překážek, které adaptaci neumožní </w:t>
      </w:r>
    </w:p>
    <w:p w:rsidR="00BC2C85" w:rsidRPr="00062BFB" w:rsidRDefault="00BC2C85" w:rsidP="00BC2C85">
      <w:pPr>
        <w:pStyle w:val="Odstavecseseznamem"/>
        <w:numPr>
          <w:ilvl w:val="0"/>
          <w:numId w:val="26"/>
        </w:numPr>
        <w:spacing w:before="120" w:after="200"/>
        <w:rPr>
          <w:rFonts w:ascii="Arial" w:hAnsi="Arial" w:cs="Arial"/>
          <w:sz w:val="20"/>
          <w:szCs w:val="20"/>
        </w:rPr>
      </w:pPr>
      <w:r w:rsidRPr="00062BFB">
        <w:rPr>
          <w:rFonts w:ascii="Arial" w:hAnsi="Arial" w:cs="Arial"/>
          <w:sz w:val="20"/>
          <w:szCs w:val="20"/>
        </w:rPr>
        <w:t>Nedostupnost alternativ nebo přípravků určených k prevenci na trhu v ČR</w:t>
      </w:r>
    </w:p>
    <w:p w:rsidR="00BC2C85" w:rsidRDefault="00BC2C85" w:rsidP="00BC2C85">
      <w:pPr>
        <w:pStyle w:val="Odstavecseseznamem"/>
        <w:numPr>
          <w:ilvl w:val="0"/>
          <w:numId w:val="26"/>
        </w:numPr>
        <w:spacing w:before="120" w:after="200"/>
        <w:rPr>
          <w:rFonts w:ascii="Arial" w:hAnsi="Arial" w:cs="Arial"/>
          <w:sz w:val="20"/>
          <w:szCs w:val="20"/>
        </w:rPr>
      </w:pPr>
      <w:r>
        <w:rPr>
          <w:rFonts w:ascii="Arial" w:hAnsi="Arial" w:cs="Arial"/>
          <w:sz w:val="20"/>
          <w:szCs w:val="20"/>
        </w:rPr>
        <w:t>Nedostatečná schopnost</w:t>
      </w:r>
      <w:r w:rsidRPr="00656420">
        <w:rPr>
          <w:rFonts w:ascii="Arial" w:hAnsi="Arial" w:cs="Arial"/>
          <w:sz w:val="20"/>
          <w:szCs w:val="20"/>
        </w:rPr>
        <w:t xml:space="preserve"> účinně komunikovat rozsah a závažnost problému </w:t>
      </w:r>
      <w:r>
        <w:rPr>
          <w:rFonts w:ascii="Arial" w:hAnsi="Arial" w:cs="Arial"/>
          <w:sz w:val="20"/>
          <w:szCs w:val="20"/>
        </w:rPr>
        <w:t>veřejnosti (</w:t>
      </w:r>
      <w:r w:rsidRPr="00656420">
        <w:rPr>
          <w:rFonts w:ascii="Arial" w:hAnsi="Arial" w:cs="Arial"/>
          <w:sz w:val="20"/>
          <w:szCs w:val="20"/>
        </w:rPr>
        <w:t>spotřebitel</w:t>
      </w:r>
      <w:r>
        <w:rPr>
          <w:rFonts w:ascii="Arial" w:hAnsi="Arial" w:cs="Arial"/>
          <w:sz w:val="20"/>
          <w:szCs w:val="20"/>
        </w:rPr>
        <w:t>ům), často vše komunikují pouze media</w:t>
      </w:r>
    </w:p>
    <w:p w:rsidR="00E4113A" w:rsidRPr="00C50650" w:rsidRDefault="00C117E0" w:rsidP="00C117E0">
      <w:pPr>
        <w:pStyle w:val="Nadpis1"/>
        <w:rPr>
          <w:lang w:val="cs-CZ"/>
        </w:rPr>
      </w:pPr>
      <w:bookmarkStart w:id="329" w:name="_Toc526270550"/>
      <w:r>
        <w:rPr>
          <w:lang w:val="cs-CZ"/>
        </w:rPr>
        <w:t>III</w:t>
      </w:r>
      <w:r>
        <w:rPr>
          <w:lang w:val="cs-CZ"/>
        </w:rPr>
        <w:tab/>
      </w:r>
      <w:r w:rsidR="00C50650">
        <w:rPr>
          <w:lang w:val="cs-CZ"/>
        </w:rPr>
        <w:t>Dobré životní podmínky zvířat</w:t>
      </w:r>
      <w:bookmarkEnd w:id="329"/>
    </w:p>
    <w:p w:rsidR="00E4113A" w:rsidRDefault="00E4113A" w:rsidP="00DA5E05">
      <w:pPr>
        <w:pStyle w:val="Nadpis1"/>
        <w:numPr>
          <w:ilvl w:val="0"/>
          <w:numId w:val="23"/>
        </w:numPr>
        <w:ind w:left="567" w:hanging="567"/>
      </w:pPr>
      <w:bookmarkStart w:id="330" w:name="_Toc526270551"/>
      <w:r>
        <w:t>Stanovení skutečného problému, na který má politika reagovat</w:t>
      </w:r>
      <w:bookmarkEnd w:id="330"/>
      <w:r>
        <w:tab/>
      </w:r>
    </w:p>
    <w:p w:rsidR="00A70213" w:rsidRPr="00A70213" w:rsidRDefault="00A70213" w:rsidP="00A70213">
      <w:pPr>
        <w:autoSpaceDE w:val="0"/>
        <w:autoSpaceDN w:val="0"/>
        <w:adjustRightInd w:val="0"/>
        <w:spacing w:before="120" w:after="120"/>
        <w:rPr>
          <w:rFonts w:ascii="Arial" w:hAnsi="Arial" w:cs="Arial"/>
          <w:sz w:val="20"/>
          <w:szCs w:val="20"/>
        </w:rPr>
      </w:pPr>
      <w:bookmarkStart w:id="331" w:name="_Hlk526117361"/>
      <w:r w:rsidRPr="00A70213">
        <w:rPr>
          <w:rFonts w:ascii="Arial" w:hAnsi="Arial" w:cs="Arial"/>
          <w:sz w:val="20"/>
          <w:szCs w:val="20"/>
        </w:rPr>
        <w:t xml:space="preserve">Rostoucí koncentrace chovů hospodářských zvířat je nejen evropským, ale celosvětovým trendem, neboť umožnila produkování suroviny efektivněji, tzn. s nižšími náklady, a tím přispívala k zajištění výroby cenově dostupnějších potravin. </w:t>
      </w:r>
      <w:bookmarkStart w:id="332" w:name="_Hlk526117386"/>
      <w:r w:rsidRPr="00A70213">
        <w:rPr>
          <w:rFonts w:ascii="Arial" w:hAnsi="Arial" w:cs="Arial"/>
          <w:sz w:val="20"/>
          <w:szCs w:val="20"/>
        </w:rPr>
        <w:t>Zvířata v takových chovech podléhají většímu stresu, je zhoršená jejich individuální kontrola a péče.</w:t>
      </w:r>
      <w:bookmarkEnd w:id="332"/>
      <w:r w:rsidRPr="00A70213">
        <w:rPr>
          <w:rFonts w:ascii="Arial" w:hAnsi="Arial" w:cs="Arial"/>
          <w:sz w:val="20"/>
          <w:szCs w:val="20"/>
        </w:rPr>
        <w:t xml:space="preserve"> Kromě toho jsou hospodářská zvířata trvale šlechtěna na vysokou výkonnost (užitkovost) a jsou tedy náchylnější, oproti původním druhům, ke zdravotním problémům. Proto je nutné zavádět takové způsoby chovu, které budou lépe akceptovat potřeby hospodářských zvířat a zajistí jim tak v intenzivním zemědělství lepší životní podmínky. </w:t>
      </w:r>
    </w:p>
    <w:p w:rsidR="00A70213" w:rsidRPr="00A70213" w:rsidRDefault="00A70213" w:rsidP="00A70213">
      <w:pPr>
        <w:autoSpaceDE w:val="0"/>
        <w:autoSpaceDN w:val="0"/>
        <w:adjustRightInd w:val="0"/>
        <w:spacing w:before="120" w:after="120"/>
        <w:rPr>
          <w:rFonts w:ascii="Arial" w:hAnsi="Arial" w:cs="Arial"/>
          <w:sz w:val="20"/>
          <w:szCs w:val="20"/>
        </w:rPr>
      </w:pPr>
      <w:r w:rsidRPr="00A70213">
        <w:rPr>
          <w:rFonts w:ascii="Arial" w:hAnsi="Arial" w:cs="Arial"/>
          <w:sz w:val="20"/>
          <w:szCs w:val="20"/>
        </w:rPr>
        <w:t xml:space="preserve">Také společnost (spotřebitel) se stále více zajímá o to, v jakých podmínkách jsou hospodářská zvířata, reprezentující zdroj výchozí suroviny pro výrobu potravin, v zemědělských podnicích chována a jak je s nimi během jejich života zacházeno. Dochází k tomu, že společnost vytváří stále častěji tlak na to, aby byly uplatňovány vyšší standardy při chovu hospodářských zvířat, než jsou legislativně uzákoněny. </w:t>
      </w:r>
    </w:p>
    <w:bookmarkEnd w:id="331"/>
    <w:p w:rsidR="00A70213" w:rsidRPr="00A70213" w:rsidRDefault="00A70213" w:rsidP="00A70213">
      <w:pPr>
        <w:autoSpaceDE w:val="0"/>
        <w:autoSpaceDN w:val="0"/>
        <w:adjustRightInd w:val="0"/>
        <w:spacing w:before="120" w:after="120"/>
        <w:rPr>
          <w:rFonts w:ascii="Arial" w:hAnsi="Arial" w:cs="Arial"/>
          <w:sz w:val="20"/>
          <w:szCs w:val="20"/>
        </w:rPr>
      </w:pPr>
      <w:r w:rsidRPr="00A70213">
        <w:rPr>
          <w:rFonts w:ascii="Arial" w:hAnsi="Arial" w:cs="Arial"/>
          <w:sz w:val="20"/>
          <w:szCs w:val="20"/>
        </w:rPr>
        <w:t>Evropská komise se proto problematikou welfare zvířat zabývá stále intenzivněji. Byla vytvořena Strategie EU</w:t>
      </w:r>
      <w:r w:rsidRPr="00A70213">
        <w:rPr>
          <w:rFonts w:ascii="Arial" w:hAnsi="Arial" w:cs="Arial"/>
          <w:sz w:val="20"/>
          <w:szCs w:val="20"/>
          <w:vertAlign w:val="superscript"/>
        </w:rPr>
        <w:footnoteReference w:id="29"/>
      </w:r>
      <w:r w:rsidRPr="00A70213">
        <w:rPr>
          <w:rFonts w:ascii="Arial" w:hAnsi="Arial" w:cs="Arial"/>
          <w:sz w:val="20"/>
          <w:szCs w:val="20"/>
        </w:rPr>
        <w:t xml:space="preserve"> pro ochranu a dobré životní podmínky zvířat na období 2012-2015, která představovala základ pro zlepšení standardů, stejně jako že tyto normy budou uplatňovány a prosazovány ve všech členských zemích. Další z klíčových priorit Komise je podpora intenzivnějšího dialogu o otázkách dobrých životních podmínek zvířat, které jsou na úrovni EU důležité mezi příslušnými orgány, podniky, občanskou společností a vědci. K dosažení těchto priorit ustanovila EK v roce 2017 Platformu</w:t>
      </w:r>
      <w:r w:rsidRPr="00A70213">
        <w:rPr>
          <w:vertAlign w:val="superscript"/>
        </w:rPr>
        <w:footnoteReference w:id="30"/>
      </w:r>
      <w:r w:rsidRPr="00A70213">
        <w:rPr>
          <w:rFonts w:ascii="Arial" w:hAnsi="Arial" w:cs="Arial"/>
          <w:sz w:val="20"/>
          <w:szCs w:val="20"/>
          <w:vertAlign w:val="superscript"/>
        </w:rPr>
        <w:t>,</w:t>
      </w:r>
      <w:r w:rsidRPr="00A70213">
        <w:rPr>
          <w:rFonts w:ascii="Arial" w:hAnsi="Arial" w:cs="Arial"/>
          <w:sz w:val="20"/>
          <w:szCs w:val="20"/>
        </w:rPr>
        <w:t xml:space="preserve"> která si klade za cíl napomáhat Komisi při vývoji a výměně koordinovaných akcí v oblasti dobrých životních podmínek zvířat se zaměřením na: 1. přehlednější uplatňování pravidel EU o dobrých životních podmínkách zvířat prostřednictvím výměny informací a osvědčených postupů a přímého zapojení zúčastněných stran, 2. vyvíjení a využívání dobrovolných závazků ze strany podniků k dalšímu zlepšování welfare zvířat, 3. podporování norem EU v oblasti welfare zvířat s cílem zhodnotit tržní hodnotu produktů Unie na globální úrovni. Následně počátkem roku 2018 jmenovala EK první referenční centrum Evropské unie</w:t>
      </w:r>
      <w:r w:rsidRPr="00C7325E">
        <w:rPr>
          <w:vertAlign w:val="superscript"/>
        </w:rPr>
        <w:footnoteReference w:id="31"/>
      </w:r>
      <w:r w:rsidRPr="00A70213">
        <w:rPr>
          <w:rFonts w:ascii="Arial" w:hAnsi="Arial" w:cs="Arial"/>
          <w:sz w:val="20"/>
          <w:szCs w:val="20"/>
        </w:rPr>
        <w:t xml:space="preserve"> pro dobré životní podmínky zvířat. Po vytvoření Platformy to představuje další milník ve vývoji vysokých standardů EU v oblasti welfare zvířat.</w:t>
      </w:r>
    </w:p>
    <w:p w:rsidR="00DB26F1" w:rsidRPr="00E37725" w:rsidRDefault="00A70213" w:rsidP="00DB26F1">
      <w:pPr>
        <w:autoSpaceDE w:val="0"/>
        <w:autoSpaceDN w:val="0"/>
        <w:adjustRightInd w:val="0"/>
        <w:spacing w:before="120" w:after="120"/>
        <w:rPr>
          <w:rFonts w:ascii="Arial" w:hAnsi="Arial" w:cs="Arial"/>
          <w:sz w:val="20"/>
          <w:szCs w:val="20"/>
        </w:rPr>
      </w:pPr>
      <w:r w:rsidRPr="00A70213">
        <w:rPr>
          <w:rFonts w:ascii="Arial" w:hAnsi="Arial" w:cs="Arial"/>
          <w:sz w:val="20"/>
          <w:szCs w:val="20"/>
        </w:rPr>
        <w:t xml:space="preserve">Současný stav a problémy v oblasti uplatňování zásad welfare v chovech hospodářských zvířat souvisí se sociálním a ekonomickým vývojem. Normy dobrých životních podmínek zvířat se v různých kontextech značně liší. </w:t>
      </w:r>
      <w:r w:rsidR="00DB26F1">
        <w:rPr>
          <w:rFonts w:ascii="Arial" w:hAnsi="Arial" w:cs="Arial"/>
          <w:sz w:val="20"/>
          <w:szCs w:val="20"/>
        </w:rPr>
        <w:t>Základní normy DŽPZ byly ustanoveny v</w:t>
      </w:r>
      <w:r w:rsidR="00DB26F1" w:rsidRPr="00202CFF">
        <w:rPr>
          <w:rFonts w:ascii="Arial" w:hAnsi="Arial" w:cs="Arial"/>
          <w:sz w:val="20"/>
          <w:szCs w:val="20"/>
        </w:rPr>
        <w:t xml:space="preserve"> roce 1993 na </w:t>
      </w:r>
      <w:proofErr w:type="spellStart"/>
      <w:r w:rsidR="00DB26F1" w:rsidRPr="00202CFF">
        <w:rPr>
          <w:rFonts w:ascii="Arial" w:hAnsi="Arial" w:cs="Arial"/>
          <w:sz w:val="20"/>
          <w:szCs w:val="20"/>
        </w:rPr>
        <w:t>Farm</w:t>
      </w:r>
      <w:proofErr w:type="spellEnd"/>
      <w:r w:rsidR="00DB26F1" w:rsidRPr="00202CFF">
        <w:rPr>
          <w:rFonts w:ascii="Arial" w:hAnsi="Arial" w:cs="Arial"/>
          <w:sz w:val="20"/>
          <w:szCs w:val="20"/>
        </w:rPr>
        <w:t xml:space="preserve"> Animal </w:t>
      </w:r>
      <w:proofErr w:type="spellStart"/>
      <w:r w:rsidR="00DB26F1" w:rsidRPr="00202CFF">
        <w:rPr>
          <w:rFonts w:ascii="Arial" w:hAnsi="Arial" w:cs="Arial"/>
          <w:sz w:val="20"/>
          <w:szCs w:val="20"/>
        </w:rPr>
        <w:t>Welfare</w:t>
      </w:r>
      <w:proofErr w:type="spellEnd"/>
      <w:r w:rsidR="00DB26F1" w:rsidRPr="00202CFF">
        <w:rPr>
          <w:rFonts w:ascii="Arial" w:hAnsi="Arial" w:cs="Arial"/>
          <w:sz w:val="20"/>
          <w:szCs w:val="20"/>
        </w:rPr>
        <w:t xml:space="preserve"> </w:t>
      </w:r>
      <w:proofErr w:type="spellStart"/>
      <w:r w:rsidR="00DB26F1" w:rsidRPr="00202CFF">
        <w:rPr>
          <w:rFonts w:ascii="Arial" w:hAnsi="Arial" w:cs="Arial"/>
          <w:sz w:val="20"/>
          <w:szCs w:val="20"/>
        </w:rPr>
        <w:t>Council</w:t>
      </w:r>
      <w:proofErr w:type="spellEnd"/>
      <w:r w:rsidR="00DB26F1" w:rsidRPr="00202CFF">
        <w:rPr>
          <w:rFonts w:ascii="Arial" w:hAnsi="Arial" w:cs="Arial"/>
          <w:sz w:val="20"/>
          <w:szCs w:val="20"/>
        </w:rPr>
        <w:t xml:space="preserve"> (FAWC) v</w:t>
      </w:r>
      <w:r w:rsidR="00DB26F1">
        <w:rPr>
          <w:rFonts w:ascii="Arial" w:hAnsi="Arial" w:cs="Arial"/>
          <w:sz w:val="20"/>
          <w:szCs w:val="20"/>
        </w:rPr>
        <w:t> </w:t>
      </w:r>
      <w:r w:rsidR="00DB26F1" w:rsidRPr="00202CFF">
        <w:rPr>
          <w:rFonts w:ascii="Arial" w:hAnsi="Arial" w:cs="Arial"/>
          <w:sz w:val="20"/>
          <w:szCs w:val="20"/>
        </w:rPr>
        <w:t xml:space="preserve">podobě </w:t>
      </w:r>
      <w:r w:rsidR="00DB26F1">
        <w:rPr>
          <w:rFonts w:ascii="Arial" w:hAnsi="Arial" w:cs="Arial"/>
          <w:sz w:val="20"/>
          <w:szCs w:val="20"/>
        </w:rPr>
        <w:t xml:space="preserve">vymezení </w:t>
      </w:r>
      <w:r w:rsidR="00DB26F1" w:rsidRPr="00202CFF">
        <w:rPr>
          <w:rFonts w:ascii="Arial" w:hAnsi="Arial" w:cs="Arial"/>
          <w:sz w:val="20"/>
          <w:szCs w:val="20"/>
        </w:rPr>
        <w:t>5 svobod</w:t>
      </w:r>
      <w:r w:rsidR="00DB26F1">
        <w:rPr>
          <w:rStyle w:val="Znakapoznpodarou"/>
          <w:rFonts w:ascii="Arial" w:hAnsi="Arial" w:cs="Arial"/>
          <w:sz w:val="20"/>
          <w:szCs w:val="20"/>
        </w:rPr>
        <w:footnoteReference w:id="32"/>
      </w:r>
      <w:r w:rsidR="00DB26F1" w:rsidRPr="00202CFF">
        <w:rPr>
          <w:rFonts w:ascii="Arial" w:hAnsi="Arial" w:cs="Arial"/>
          <w:sz w:val="20"/>
          <w:szCs w:val="20"/>
        </w:rPr>
        <w:t xml:space="preserve"> a </w:t>
      </w:r>
      <w:r w:rsidR="00DB26F1">
        <w:rPr>
          <w:rFonts w:ascii="Arial" w:hAnsi="Arial" w:cs="Arial"/>
          <w:sz w:val="20"/>
          <w:szCs w:val="20"/>
        </w:rPr>
        <w:t xml:space="preserve">byla </w:t>
      </w:r>
      <w:r w:rsidR="00DB26F1" w:rsidRPr="00202CFF">
        <w:rPr>
          <w:rFonts w:ascii="Arial" w:hAnsi="Arial" w:cs="Arial"/>
          <w:sz w:val="20"/>
          <w:szCs w:val="20"/>
        </w:rPr>
        <w:t>vytvořena definice ideálního stavu dobré pohody zvířat.</w:t>
      </w:r>
      <w:r w:rsidR="00DB26F1" w:rsidRPr="00E37725">
        <w:rPr>
          <w:rFonts w:ascii="Arial" w:hAnsi="Arial" w:cs="Arial"/>
          <w:sz w:val="20"/>
          <w:szCs w:val="20"/>
        </w:rPr>
        <w:t xml:space="preserve"> Podle posledních výzkumů jsou dobré životní podmínky zvířat (welfare) nejstručněji charakterizovány jako pojem pro vyjádření kvality života zvířete. Toto podrobněji formuluje Strategie EU pro podporu dobrých životních podmínek zvířat na období 2012-2015</w:t>
      </w:r>
      <w:r w:rsidR="00DB26F1" w:rsidRPr="007C20C9">
        <w:rPr>
          <w:rFonts w:ascii="Arial" w:hAnsi="Arial" w:cs="Arial"/>
          <w:sz w:val="20"/>
          <w:szCs w:val="20"/>
          <w:vertAlign w:val="superscript"/>
        </w:rPr>
        <w:footnoteReference w:id="33"/>
      </w:r>
      <w:r w:rsidR="00DB26F1" w:rsidRPr="00E37725">
        <w:rPr>
          <w:rFonts w:ascii="Arial" w:hAnsi="Arial" w:cs="Arial"/>
          <w:sz w:val="20"/>
          <w:szCs w:val="20"/>
        </w:rPr>
        <w:t>, její</w:t>
      </w:r>
      <w:r w:rsidR="00DB26F1">
        <w:rPr>
          <w:rFonts w:ascii="Arial" w:hAnsi="Arial" w:cs="Arial"/>
          <w:sz w:val="20"/>
          <w:szCs w:val="20"/>
        </w:rPr>
        <w:t>m</w:t>
      </w:r>
      <w:r w:rsidR="00DB26F1" w:rsidRPr="00E37725">
        <w:rPr>
          <w:rFonts w:ascii="Arial" w:hAnsi="Arial" w:cs="Arial"/>
          <w:sz w:val="20"/>
          <w:szCs w:val="20"/>
        </w:rPr>
        <w:t xml:space="preserve">ž cílem je zajistit všem zvířatům v Evropě „život hodný žití“. </w:t>
      </w:r>
      <w:r w:rsidR="00F01D4A">
        <w:rPr>
          <w:rFonts w:ascii="Arial" w:hAnsi="Arial" w:cs="Arial"/>
          <w:sz w:val="20"/>
          <w:szCs w:val="20"/>
        </w:rPr>
        <w:t>P</w:t>
      </w:r>
      <w:r w:rsidR="00DB26F1" w:rsidRPr="00E37725">
        <w:rPr>
          <w:rFonts w:ascii="Arial" w:hAnsi="Arial" w:cs="Arial"/>
          <w:sz w:val="20"/>
          <w:szCs w:val="20"/>
        </w:rPr>
        <w:t xml:space="preserve">ojem welfare </w:t>
      </w:r>
      <w:r w:rsidR="00F01D4A">
        <w:rPr>
          <w:rFonts w:ascii="Arial" w:hAnsi="Arial" w:cs="Arial"/>
          <w:sz w:val="20"/>
          <w:szCs w:val="20"/>
        </w:rPr>
        <w:t xml:space="preserve">lze tedy </w:t>
      </w:r>
      <w:r w:rsidR="00DB26F1" w:rsidRPr="00E37725">
        <w:rPr>
          <w:rFonts w:ascii="Arial" w:hAnsi="Arial" w:cs="Arial"/>
          <w:sz w:val="20"/>
          <w:szCs w:val="20"/>
        </w:rPr>
        <w:t>chápat tak, že kladné stránky života a prožívání by měly v životě zvířete převládnout nad zápornými</w:t>
      </w:r>
      <w:r w:rsidR="00DB26F1" w:rsidRPr="00202CFF">
        <w:rPr>
          <w:rFonts w:ascii="Arial" w:hAnsi="Arial" w:cs="Arial"/>
          <w:sz w:val="20"/>
          <w:szCs w:val="20"/>
          <w:vertAlign w:val="superscript"/>
        </w:rPr>
        <w:footnoteReference w:id="34"/>
      </w:r>
      <w:r w:rsidR="00F01D4A">
        <w:rPr>
          <w:rFonts w:ascii="Arial" w:hAnsi="Arial" w:cs="Arial"/>
          <w:sz w:val="20"/>
          <w:szCs w:val="20"/>
          <w:vertAlign w:val="superscript"/>
        </w:rPr>
        <w:t>.</w:t>
      </w:r>
      <w:r w:rsidR="00DB26F1" w:rsidRPr="00202CFF">
        <w:rPr>
          <w:rFonts w:ascii="Arial" w:hAnsi="Arial" w:cs="Arial"/>
          <w:sz w:val="20"/>
          <w:szCs w:val="20"/>
        </w:rPr>
        <w:t xml:space="preserve"> </w:t>
      </w:r>
      <w:r w:rsidR="00DB26F1" w:rsidRPr="00E37725">
        <w:rPr>
          <w:rFonts w:ascii="Arial" w:hAnsi="Arial" w:cs="Arial"/>
          <w:sz w:val="20"/>
          <w:szCs w:val="20"/>
        </w:rPr>
        <w:t>Odborníci se shodují na třech hlavních elementech DŽPZ: První zkoumá</w:t>
      </w:r>
      <w:r w:rsidR="00DB26F1">
        <w:rPr>
          <w:rFonts w:ascii="Arial" w:hAnsi="Arial" w:cs="Arial"/>
          <w:sz w:val="20"/>
          <w:szCs w:val="20"/>
        </w:rPr>
        <w:t>,</w:t>
      </w:r>
      <w:r w:rsidR="00DB26F1" w:rsidRPr="00E37725">
        <w:rPr>
          <w:rFonts w:ascii="Arial" w:hAnsi="Arial" w:cs="Arial"/>
          <w:sz w:val="20"/>
          <w:szCs w:val="20"/>
        </w:rPr>
        <w:t xml:space="preserve"> jak se zvířeti daří po stránce fyzické, druhý vyhodnocuje</w:t>
      </w:r>
      <w:r w:rsidR="00DB26F1">
        <w:rPr>
          <w:rFonts w:ascii="Arial" w:hAnsi="Arial" w:cs="Arial"/>
          <w:sz w:val="20"/>
          <w:szCs w:val="20"/>
        </w:rPr>
        <w:t>,</w:t>
      </w:r>
      <w:r w:rsidR="00DB26F1" w:rsidRPr="00E37725">
        <w:rPr>
          <w:rFonts w:ascii="Arial" w:hAnsi="Arial" w:cs="Arial"/>
          <w:sz w:val="20"/>
          <w:szCs w:val="20"/>
        </w:rPr>
        <w:t xml:space="preserve"> jak se zvíře cítí, jak život prožívá po stránce psychické a třetí se zabývá tím do jaké míry může zvíře žít způsobem, který je přirozený pro daný druh.</w:t>
      </w:r>
    </w:p>
    <w:p w:rsidR="00A70213" w:rsidRDefault="00DB26F1" w:rsidP="00A70213">
      <w:pPr>
        <w:autoSpaceDE w:val="0"/>
        <w:autoSpaceDN w:val="0"/>
        <w:adjustRightInd w:val="0"/>
        <w:spacing w:before="120" w:after="120"/>
        <w:rPr>
          <w:rFonts w:ascii="Arial" w:hAnsi="Arial" w:cs="Arial"/>
          <w:i/>
          <w:iCs/>
          <w:sz w:val="20"/>
          <w:szCs w:val="20"/>
        </w:rPr>
      </w:pPr>
      <w:r w:rsidRPr="00E37725">
        <w:rPr>
          <w:rFonts w:ascii="Arial" w:hAnsi="Arial" w:cs="Arial"/>
          <w:sz w:val="20"/>
          <w:szCs w:val="20"/>
        </w:rPr>
        <w:t>Byly lokalizovány tři přístupy k chovu zvířat a hodnocení jejich životní pohody (</w:t>
      </w:r>
      <w:proofErr w:type="spellStart"/>
      <w:r w:rsidRPr="00E37725">
        <w:rPr>
          <w:rFonts w:ascii="Arial" w:hAnsi="Arial" w:cs="Arial"/>
          <w:sz w:val="20"/>
          <w:szCs w:val="20"/>
        </w:rPr>
        <w:t>Fraser</w:t>
      </w:r>
      <w:proofErr w:type="spellEnd"/>
      <w:r w:rsidRPr="00E37725">
        <w:rPr>
          <w:rFonts w:ascii="Arial" w:hAnsi="Arial" w:cs="Arial"/>
          <w:sz w:val="20"/>
          <w:szCs w:val="20"/>
        </w:rPr>
        <w:t xml:space="preserve">, 2004): První pohled </w:t>
      </w:r>
      <w:r w:rsidRPr="00E37725">
        <w:rPr>
          <w:rFonts w:ascii="Arial" w:hAnsi="Arial" w:cs="Arial"/>
          <w:sz w:val="20"/>
          <w:szCs w:val="20"/>
        </w:rPr>
        <w:noBreakHyphen/>
        <w:t xml:space="preserve"> zastávají chovatelé: Za klíčové kritérium dobrých životních podmínek považují biologické fungování.</w:t>
      </w:r>
      <w:r w:rsidR="009C5D88">
        <w:rPr>
          <w:rFonts w:ascii="Arial" w:hAnsi="Arial" w:cs="Arial"/>
          <w:sz w:val="20"/>
          <w:szCs w:val="20"/>
        </w:rPr>
        <w:t xml:space="preserve"> </w:t>
      </w:r>
      <w:r w:rsidRPr="00E37725">
        <w:rPr>
          <w:rFonts w:ascii="Arial" w:hAnsi="Arial" w:cs="Arial"/>
          <w:sz w:val="20"/>
          <w:szCs w:val="20"/>
        </w:rPr>
        <w:t>Druhý přístup – je zastáván vědci zabývajícími se welfare: Kladou důraz na emoční stav zvířete. Třetí přístup – zastávají spotřebitelé: Zásadní je pro ně nechat zvířata žít</w:t>
      </w:r>
      <w:r w:rsidRPr="00E37725">
        <w:rPr>
          <w:i/>
          <w:iCs/>
          <w:sz w:val="20"/>
          <w:szCs w:val="20"/>
        </w:rPr>
        <w:t xml:space="preserve"> </w:t>
      </w:r>
      <w:r w:rsidRPr="00E37725">
        <w:rPr>
          <w:rFonts w:ascii="Arial" w:hAnsi="Arial" w:cs="Arial"/>
          <w:i/>
          <w:iCs/>
          <w:sz w:val="20"/>
          <w:szCs w:val="20"/>
        </w:rPr>
        <w:t>jejich přirozený život, aby mohla svobodně projevit sv</w:t>
      </w:r>
      <w:r>
        <w:rPr>
          <w:rFonts w:ascii="Arial" w:hAnsi="Arial" w:cs="Arial"/>
          <w:i/>
          <w:iCs/>
          <w:sz w:val="20"/>
          <w:szCs w:val="20"/>
        </w:rPr>
        <w:t>é</w:t>
      </w:r>
      <w:r w:rsidRPr="00E37725">
        <w:rPr>
          <w:rFonts w:ascii="Arial" w:hAnsi="Arial" w:cs="Arial"/>
          <w:i/>
          <w:iCs/>
          <w:sz w:val="20"/>
          <w:szCs w:val="20"/>
        </w:rPr>
        <w:t xml:space="preserve"> chování.</w:t>
      </w:r>
      <w:r w:rsidR="00A70213">
        <w:rPr>
          <w:rFonts w:ascii="Arial" w:hAnsi="Arial" w:cs="Arial"/>
          <w:i/>
          <w:iCs/>
          <w:sz w:val="20"/>
          <w:szCs w:val="20"/>
        </w:rPr>
        <w:t xml:space="preserve"> </w:t>
      </w:r>
    </w:p>
    <w:p w:rsidR="000D5D75" w:rsidRDefault="00A70213" w:rsidP="00A70213">
      <w:pPr>
        <w:autoSpaceDE w:val="0"/>
        <w:autoSpaceDN w:val="0"/>
        <w:adjustRightInd w:val="0"/>
        <w:spacing w:before="120" w:after="120"/>
        <w:rPr>
          <w:b/>
        </w:rPr>
      </w:pPr>
      <w:r w:rsidRPr="00A70213">
        <w:rPr>
          <w:rFonts w:ascii="Arial" w:hAnsi="Arial" w:cs="Arial"/>
          <w:sz w:val="20"/>
          <w:szCs w:val="20"/>
        </w:rPr>
        <w:t>Co nejvyšší míra pohody chovaných zvířat je prioritou i v České republice.</w:t>
      </w:r>
    </w:p>
    <w:p w:rsidR="00DB26F1" w:rsidRPr="00BB23A5" w:rsidRDefault="00DB26F1" w:rsidP="00DB26F1">
      <w:pPr>
        <w:pStyle w:val="Podnadpis"/>
        <w:spacing w:before="120" w:line="360" w:lineRule="atLeast"/>
        <w:rPr>
          <w:b/>
        </w:rPr>
      </w:pPr>
      <w:r w:rsidRPr="00BB23A5">
        <w:rPr>
          <w:b/>
        </w:rPr>
        <w:t xml:space="preserve">Hlavní problém, na který by měla </w:t>
      </w:r>
      <w:r>
        <w:rPr>
          <w:b/>
        </w:rPr>
        <w:t>nová</w:t>
      </w:r>
      <w:r w:rsidRPr="00BB23A5">
        <w:rPr>
          <w:b/>
        </w:rPr>
        <w:t xml:space="preserve"> politika reagovat:</w:t>
      </w:r>
    </w:p>
    <w:p w:rsidR="00DB26F1" w:rsidRPr="00AB7054" w:rsidRDefault="00DB26F1" w:rsidP="00DB26F1">
      <w:pPr>
        <w:autoSpaceDE w:val="0"/>
        <w:autoSpaceDN w:val="0"/>
        <w:adjustRightInd w:val="0"/>
        <w:spacing w:before="120" w:after="120"/>
        <w:rPr>
          <w:rFonts w:ascii="Arial" w:hAnsi="Arial" w:cs="Arial"/>
          <w:sz w:val="20"/>
          <w:szCs w:val="20"/>
        </w:rPr>
      </w:pPr>
      <w:r w:rsidRPr="00AB7054">
        <w:rPr>
          <w:rFonts w:ascii="Arial" w:hAnsi="Arial" w:cs="Arial"/>
          <w:sz w:val="20"/>
          <w:szCs w:val="20"/>
        </w:rPr>
        <w:t xml:space="preserve">Zlepšit kvalitu života v chovech hospodářských zvířat (skotu, prasat, drůbeže) </w:t>
      </w:r>
      <w:r w:rsidRPr="00AB7054">
        <w:rPr>
          <w:rFonts w:ascii="Arial" w:hAnsi="Arial" w:cs="Arial"/>
          <w:b/>
          <w:sz w:val="20"/>
          <w:szCs w:val="20"/>
        </w:rPr>
        <w:t>nad rámec stanovených zákonných norem</w:t>
      </w:r>
      <w:r w:rsidRPr="00AB7054">
        <w:rPr>
          <w:rFonts w:ascii="Arial" w:hAnsi="Arial" w:cs="Arial"/>
          <w:sz w:val="20"/>
          <w:szCs w:val="20"/>
        </w:rPr>
        <w:t xml:space="preserve"> a reagovat tak na poptávku veřejnosti směrem k zajištění co možná nejvyššího komfortu zvířat v jejich chování, a to především z hlediska naplnění jejich přirozených životních potřeb. </w:t>
      </w:r>
    </w:p>
    <w:p w:rsidR="00DB26F1" w:rsidRPr="00DB26F1" w:rsidRDefault="00DB26F1" w:rsidP="00DB26F1"/>
    <w:p w:rsidR="00E4113A" w:rsidRPr="000D5D75" w:rsidRDefault="00E4113A" w:rsidP="00DA5E05">
      <w:pPr>
        <w:pStyle w:val="Odstavecseseznamem"/>
        <w:numPr>
          <w:ilvl w:val="0"/>
          <w:numId w:val="23"/>
        </w:numPr>
        <w:ind w:left="851" w:hanging="851"/>
        <w:jc w:val="left"/>
      </w:pPr>
      <w:bookmarkStart w:id="333" w:name="_Toc526270552"/>
      <w:r w:rsidRPr="000D5D75">
        <w:rPr>
          <w:rStyle w:val="Nadpis1Char"/>
        </w:rPr>
        <w:t>Mechanismus a příčiny problému</w:t>
      </w:r>
      <w:bookmarkEnd w:id="333"/>
      <w:r w:rsidRPr="000D5D75">
        <w:t xml:space="preserve"> </w:t>
      </w:r>
    </w:p>
    <w:p w:rsidR="00CF6269" w:rsidRPr="00CF6269" w:rsidRDefault="00CF6269" w:rsidP="00CF6269">
      <w:pPr>
        <w:ind w:left="567" w:firstLine="0"/>
        <w:rPr>
          <w:rFonts w:ascii="Arial" w:hAnsi="Arial" w:cs="Arial"/>
          <w:b/>
          <w:sz w:val="20"/>
          <w:szCs w:val="20"/>
        </w:rPr>
      </w:pPr>
      <w:r w:rsidRPr="00CF6269">
        <w:rPr>
          <w:rFonts w:ascii="Arial" w:hAnsi="Arial" w:cs="Arial"/>
          <w:b/>
          <w:sz w:val="20"/>
          <w:szCs w:val="20"/>
        </w:rPr>
        <w:t>Hlavní problémy při uplatňování dobrých životních podmínek zvířat v ČR nad rámec zákonných norem</w:t>
      </w:r>
      <w:r>
        <w:rPr>
          <w:rFonts w:ascii="Arial" w:hAnsi="Arial" w:cs="Arial"/>
          <w:b/>
          <w:sz w:val="20"/>
          <w:szCs w:val="20"/>
        </w:rPr>
        <w:t xml:space="preserve"> v chovech hospodářských zvířat</w:t>
      </w:r>
      <w:r w:rsidRPr="00CF6269">
        <w:rPr>
          <w:rFonts w:ascii="Arial" w:hAnsi="Arial" w:cs="Arial"/>
          <w:b/>
          <w:sz w:val="20"/>
          <w:szCs w:val="20"/>
        </w:rPr>
        <w:t xml:space="preserve">: </w:t>
      </w:r>
    </w:p>
    <w:p w:rsidR="00917F00" w:rsidRPr="00AB7054" w:rsidRDefault="00917F00" w:rsidP="00917F00">
      <w:pPr>
        <w:pStyle w:val="Odstavecseseznamem"/>
        <w:numPr>
          <w:ilvl w:val="0"/>
          <w:numId w:val="12"/>
        </w:numPr>
        <w:spacing w:before="120" w:after="160"/>
        <w:rPr>
          <w:rFonts w:ascii="Arial" w:hAnsi="Arial" w:cs="Arial"/>
          <w:sz w:val="20"/>
          <w:szCs w:val="20"/>
        </w:rPr>
      </w:pPr>
      <w:r w:rsidRPr="00AB7054">
        <w:rPr>
          <w:rFonts w:ascii="Arial" w:hAnsi="Arial" w:cs="Arial"/>
          <w:sz w:val="20"/>
          <w:szCs w:val="20"/>
        </w:rPr>
        <w:t>Není dostatečné poradenství chovatelům v oboru DŽPZ – netýká se jen problematiky plnění podmínek zavedených opatření, ale poradenství obecně ve vztahu k </w:t>
      </w:r>
      <w:proofErr w:type="gramStart"/>
      <w:r w:rsidRPr="00AB7054">
        <w:rPr>
          <w:rFonts w:ascii="Arial" w:hAnsi="Arial" w:cs="Arial"/>
          <w:sz w:val="20"/>
          <w:szCs w:val="20"/>
        </w:rPr>
        <w:t>DŽPZ - zdravotní</w:t>
      </w:r>
      <w:proofErr w:type="gramEnd"/>
      <w:r w:rsidRPr="00AB7054">
        <w:rPr>
          <w:rFonts w:ascii="Arial" w:hAnsi="Arial" w:cs="Arial"/>
          <w:sz w:val="20"/>
          <w:szCs w:val="20"/>
        </w:rPr>
        <w:t xml:space="preserve"> přínosy, přínos užitkovosti, nové trendy prosazované v EU, základního pojmu welfare, apod.</w:t>
      </w:r>
    </w:p>
    <w:p w:rsidR="00917F00" w:rsidRPr="00AB7054" w:rsidRDefault="00917F00" w:rsidP="00917F00">
      <w:pPr>
        <w:pStyle w:val="Odstavecseseznamem"/>
        <w:numPr>
          <w:ilvl w:val="0"/>
          <w:numId w:val="12"/>
        </w:numPr>
        <w:spacing w:before="120" w:after="160"/>
        <w:rPr>
          <w:rFonts w:ascii="Arial" w:hAnsi="Arial" w:cs="Arial"/>
          <w:sz w:val="20"/>
          <w:szCs w:val="20"/>
        </w:rPr>
      </w:pPr>
      <w:r w:rsidRPr="00AB7054">
        <w:rPr>
          <w:rFonts w:ascii="Arial" w:hAnsi="Arial" w:cs="Arial"/>
          <w:sz w:val="20"/>
          <w:szCs w:val="20"/>
        </w:rPr>
        <w:t>Chybí dostatečné propojení výzkumu v jednotlivých oborech ve vztahu k DŽPZ (existuje mnoho dílčích výzkumů z pohledu zootechnického, veterinárního, etologického, ekonomického, chybí však komplexní propojení, ze kterého by byl pro chovatele zřejmý přínos při zapojení se do projektů zaměřených na zlepšení životních podmínek zvířat nad rámec zákonných norem).</w:t>
      </w:r>
    </w:p>
    <w:p w:rsidR="00917F00" w:rsidRPr="00AB7054" w:rsidRDefault="00917F00" w:rsidP="00917F00">
      <w:pPr>
        <w:pStyle w:val="Odstavecseseznamem"/>
        <w:numPr>
          <w:ilvl w:val="0"/>
          <w:numId w:val="12"/>
        </w:numPr>
        <w:spacing w:before="120" w:after="160"/>
        <w:rPr>
          <w:rFonts w:ascii="Arial" w:hAnsi="Arial" w:cs="Arial"/>
          <w:sz w:val="20"/>
          <w:szCs w:val="20"/>
        </w:rPr>
      </w:pPr>
      <w:r w:rsidRPr="00AB7054">
        <w:rPr>
          <w:rFonts w:ascii="Arial" w:hAnsi="Arial" w:cs="Arial"/>
          <w:sz w:val="20"/>
          <w:szCs w:val="20"/>
        </w:rPr>
        <w:t>Nízká ochota zemědělců dobrovolně přistupovat ke zpřísňování pravidel nad rámec platné legislativy zapříčiněná obavou, že se nepodaří pokrýt zvýšené náklady DŽPZ.</w:t>
      </w:r>
    </w:p>
    <w:p w:rsidR="00917F00" w:rsidRPr="00AB7054" w:rsidRDefault="00917F00" w:rsidP="00917F00">
      <w:pPr>
        <w:pStyle w:val="Odstavecseseznamem"/>
        <w:numPr>
          <w:ilvl w:val="0"/>
          <w:numId w:val="12"/>
        </w:numPr>
        <w:spacing w:before="120" w:after="160"/>
        <w:rPr>
          <w:rFonts w:ascii="Arial" w:hAnsi="Arial" w:cs="Arial"/>
          <w:sz w:val="20"/>
          <w:szCs w:val="20"/>
        </w:rPr>
      </w:pPr>
      <w:r w:rsidRPr="00AB7054">
        <w:rPr>
          <w:rFonts w:ascii="Arial" w:hAnsi="Arial" w:cs="Arial"/>
          <w:sz w:val="20"/>
          <w:szCs w:val="20"/>
        </w:rPr>
        <w:t>Obtížné zjišťování údajů k ověření nastavených podmínek opatření DŽPZ</w:t>
      </w:r>
      <w:r>
        <w:rPr>
          <w:rFonts w:ascii="Arial" w:hAnsi="Arial" w:cs="Arial"/>
          <w:sz w:val="20"/>
          <w:szCs w:val="20"/>
        </w:rPr>
        <w:t xml:space="preserve"> v rámci současného PRV</w:t>
      </w:r>
      <w:r w:rsidRPr="00AB7054">
        <w:rPr>
          <w:rFonts w:ascii="Arial" w:hAnsi="Arial" w:cs="Arial"/>
          <w:sz w:val="20"/>
          <w:szCs w:val="20"/>
        </w:rPr>
        <w:t xml:space="preserve"> na období 2014+</w:t>
      </w:r>
      <w:r>
        <w:rPr>
          <w:rFonts w:ascii="Arial" w:hAnsi="Arial" w:cs="Arial"/>
          <w:sz w:val="20"/>
          <w:szCs w:val="20"/>
        </w:rPr>
        <w:t>. P</w:t>
      </w:r>
      <w:r w:rsidRPr="00AB7054">
        <w:rPr>
          <w:rFonts w:ascii="Arial" w:hAnsi="Arial" w:cs="Arial"/>
          <w:sz w:val="20"/>
          <w:szCs w:val="20"/>
        </w:rPr>
        <w:t>oskytování údajů je pouze na ochotě chovatelů, při podání žádosti není formulován závazek chovatele k poskytnutí údajů, závazek je pouze na rok</w:t>
      </w:r>
      <w:r>
        <w:rPr>
          <w:rFonts w:ascii="Arial" w:hAnsi="Arial" w:cs="Arial"/>
          <w:sz w:val="20"/>
          <w:szCs w:val="20"/>
        </w:rPr>
        <w:t xml:space="preserve">, což se </w:t>
      </w:r>
      <w:proofErr w:type="gramStart"/>
      <w:r>
        <w:rPr>
          <w:rFonts w:ascii="Arial" w:hAnsi="Arial" w:cs="Arial"/>
          <w:sz w:val="20"/>
          <w:szCs w:val="20"/>
        </w:rPr>
        <w:t>jeví</w:t>
      </w:r>
      <w:proofErr w:type="gramEnd"/>
      <w:r>
        <w:rPr>
          <w:rFonts w:ascii="Arial" w:hAnsi="Arial" w:cs="Arial"/>
          <w:sz w:val="20"/>
          <w:szCs w:val="20"/>
        </w:rPr>
        <w:t xml:space="preserve"> jaké nedostatečné </w:t>
      </w:r>
      <w:r w:rsidRPr="00AB7054">
        <w:rPr>
          <w:rFonts w:ascii="Arial" w:hAnsi="Arial" w:cs="Arial"/>
          <w:sz w:val="20"/>
          <w:szCs w:val="20"/>
        </w:rPr>
        <w:t>z pohledu vyhodnocení, prokazatelnosti efektu i smyslu opatření.</w:t>
      </w:r>
    </w:p>
    <w:p w:rsidR="00917F00" w:rsidRPr="00AB7054" w:rsidRDefault="00917F00" w:rsidP="00917F00">
      <w:pPr>
        <w:pStyle w:val="Odstavecseseznamem"/>
        <w:numPr>
          <w:ilvl w:val="0"/>
          <w:numId w:val="12"/>
        </w:numPr>
        <w:spacing w:before="120" w:after="160"/>
        <w:rPr>
          <w:rFonts w:ascii="Arial" w:hAnsi="Arial" w:cs="Arial"/>
          <w:color w:val="000000" w:themeColor="text1"/>
          <w:sz w:val="20"/>
          <w:szCs w:val="20"/>
        </w:rPr>
      </w:pPr>
      <w:r w:rsidRPr="00AB7054">
        <w:rPr>
          <w:rFonts w:ascii="Arial" w:hAnsi="Arial" w:cs="Arial"/>
          <w:color w:val="000000" w:themeColor="text1"/>
          <w:sz w:val="20"/>
          <w:szCs w:val="20"/>
        </w:rPr>
        <w:t>Neexistuje „značka“ produktu</w:t>
      </w:r>
      <w:r>
        <w:rPr>
          <w:rFonts w:ascii="Arial" w:hAnsi="Arial" w:cs="Arial"/>
          <w:color w:val="000000" w:themeColor="text1"/>
          <w:sz w:val="20"/>
          <w:szCs w:val="20"/>
        </w:rPr>
        <w:t>-potraviny</w:t>
      </w:r>
      <w:r w:rsidRPr="00AB7054">
        <w:rPr>
          <w:rFonts w:ascii="Arial" w:hAnsi="Arial" w:cs="Arial"/>
          <w:color w:val="000000" w:themeColor="text1"/>
          <w:sz w:val="20"/>
          <w:szCs w:val="20"/>
        </w:rPr>
        <w:t xml:space="preserve"> (vyjma ekologických chovů, nebo vajec) propojená s vyšším standardem chovu a garancí vyššího standardu výrobku. </w:t>
      </w:r>
    </w:p>
    <w:p w:rsidR="00917F00" w:rsidRPr="0025293F" w:rsidRDefault="00917F00" w:rsidP="00917F00">
      <w:pPr>
        <w:pStyle w:val="Odstavecseseznamem"/>
        <w:numPr>
          <w:ilvl w:val="0"/>
          <w:numId w:val="12"/>
        </w:numPr>
        <w:spacing w:before="120" w:after="160"/>
        <w:rPr>
          <w:rFonts w:ascii="Arial" w:hAnsi="Arial" w:cs="Arial"/>
          <w:sz w:val="20"/>
          <w:szCs w:val="20"/>
        </w:rPr>
      </w:pPr>
      <w:r>
        <w:rPr>
          <w:rFonts w:ascii="Arial" w:hAnsi="Arial" w:cs="Arial"/>
          <w:sz w:val="20"/>
          <w:szCs w:val="20"/>
        </w:rPr>
        <w:t xml:space="preserve">Není řešena návaznost na </w:t>
      </w:r>
      <w:r w:rsidRPr="0025293F">
        <w:rPr>
          <w:rFonts w:ascii="Arial" w:hAnsi="Arial" w:cs="Arial"/>
          <w:sz w:val="20"/>
          <w:szCs w:val="20"/>
        </w:rPr>
        <w:t>dodržování vyšších standardů DŽPZ</w:t>
      </w:r>
      <w:r>
        <w:rPr>
          <w:rFonts w:ascii="Arial" w:hAnsi="Arial" w:cs="Arial"/>
          <w:sz w:val="20"/>
          <w:szCs w:val="20"/>
        </w:rPr>
        <w:t xml:space="preserve"> v chovech zvířat</w:t>
      </w:r>
      <w:r w:rsidRPr="0025293F">
        <w:rPr>
          <w:rFonts w:ascii="Arial" w:hAnsi="Arial" w:cs="Arial"/>
          <w:sz w:val="20"/>
          <w:szCs w:val="20"/>
        </w:rPr>
        <w:t xml:space="preserve"> při následné přepravě zvířat na jatka a manipulac</w:t>
      </w:r>
      <w:r>
        <w:rPr>
          <w:rFonts w:ascii="Arial" w:hAnsi="Arial" w:cs="Arial"/>
          <w:sz w:val="20"/>
          <w:szCs w:val="20"/>
        </w:rPr>
        <w:t>i s nimi</w:t>
      </w:r>
      <w:r w:rsidRPr="0025293F">
        <w:rPr>
          <w:rFonts w:ascii="Arial" w:hAnsi="Arial" w:cs="Arial"/>
          <w:sz w:val="20"/>
          <w:szCs w:val="20"/>
        </w:rPr>
        <w:t xml:space="preserve"> při porážce (Standard při přepravě zvířat nebo zacházení na jatkách u zvířat pocházejících z chovů s vyšším standardem DŽPZ by měl být nad úrovní běžné legislativy, jinak </w:t>
      </w:r>
      <w:r>
        <w:rPr>
          <w:rFonts w:ascii="Arial" w:hAnsi="Arial" w:cs="Arial"/>
          <w:sz w:val="20"/>
          <w:szCs w:val="20"/>
        </w:rPr>
        <w:t>dochází k degradaci</w:t>
      </w:r>
      <w:r w:rsidRPr="0025293F">
        <w:rPr>
          <w:rFonts w:ascii="Arial" w:hAnsi="Arial" w:cs="Arial"/>
          <w:sz w:val="20"/>
          <w:szCs w:val="20"/>
        </w:rPr>
        <w:t xml:space="preserve"> výsledn</w:t>
      </w:r>
      <w:r>
        <w:rPr>
          <w:rFonts w:ascii="Arial" w:hAnsi="Arial" w:cs="Arial"/>
          <w:sz w:val="20"/>
          <w:szCs w:val="20"/>
        </w:rPr>
        <w:t>ého</w:t>
      </w:r>
      <w:r w:rsidRPr="0025293F">
        <w:rPr>
          <w:rFonts w:ascii="Arial" w:hAnsi="Arial" w:cs="Arial"/>
          <w:sz w:val="20"/>
          <w:szCs w:val="20"/>
        </w:rPr>
        <w:t xml:space="preserve"> produkt</w:t>
      </w:r>
      <w:r>
        <w:rPr>
          <w:rFonts w:ascii="Arial" w:hAnsi="Arial" w:cs="Arial"/>
          <w:sz w:val="20"/>
          <w:szCs w:val="20"/>
        </w:rPr>
        <w:t>u)</w:t>
      </w:r>
      <w:r w:rsidRPr="0025293F">
        <w:rPr>
          <w:rFonts w:ascii="Arial" w:hAnsi="Arial" w:cs="Arial"/>
          <w:sz w:val="20"/>
          <w:szCs w:val="20"/>
        </w:rPr>
        <w:t xml:space="preserve">. </w:t>
      </w:r>
      <w:r>
        <w:rPr>
          <w:rFonts w:ascii="Arial" w:hAnsi="Arial" w:cs="Arial"/>
          <w:sz w:val="20"/>
          <w:szCs w:val="20"/>
        </w:rPr>
        <w:t>Veterinární dozor prováděný pracovníky SVS na porážkách kontroluje dodržování platné legislativy při manipulaci s jatečnými zvířaty.</w:t>
      </w:r>
      <w:r w:rsidRPr="0025293F">
        <w:rPr>
          <w:rFonts w:ascii="Arial" w:hAnsi="Arial" w:cs="Arial"/>
          <w:sz w:val="20"/>
          <w:szCs w:val="20"/>
        </w:rPr>
        <w:t xml:space="preserve"> </w:t>
      </w:r>
    </w:p>
    <w:p w:rsidR="00917F00" w:rsidRDefault="00917F00" w:rsidP="00917F00">
      <w:pPr>
        <w:pStyle w:val="Odstavecseseznamem"/>
        <w:numPr>
          <w:ilvl w:val="0"/>
          <w:numId w:val="12"/>
        </w:numPr>
        <w:spacing w:before="120" w:after="160"/>
        <w:rPr>
          <w:rFonts w:ascii="Arial" w:hAnsi="Arial" w:cs="Arial"/>
          <w:color w:val="000000" w:themeColor="text1"/>
          <w:sz w:val="20"/>
          <w:szCs w:val="20"/>
        </w:rPr>
      </w:pPr>
      <w:r w:rsidRPr="00510044">
        <w:rPr>
          <w:rFonts w:ascii="Arial" w:hAnsi="Arial" w:cs="Arial"/>
          <w:color w:val="000000" w:themeColor="text1"/>
          <w:sz w:val="20"/>
          <w:szCs w:val="20"/>
        </w:rPr>
        <w:t>Nízká nebo jen částečná informovanost spotřebitele o tom</w:t>
      </w:r>
      <w:r>
        <w:rPr>
          <w:rFonts w:ascii="Arial" w:hAnsi="Arial" w:cs="Arial"/>
          <w:color w:val="000000" w:themeColor="text1"/>
          <w:sz w:val="20"/>
          <w:szCs w:val="20"/>
        </w:rPr>
        <w:t>,</w:t>
      </w:r>
      <w:r w:rsidRPr="00510044">
        <w:rPr>
          <w:rFonts w:ascii="Arial" w:hAnsi="Arial" w:cs="Arial"/>
          <w:color w:val="000000" w:themeColor="text1"/>
          <w:sz w:val="20"/>
          <w:szCs w:val="20"/>
        </w:rPr>
        <w:t xml:space="preserve"> v jakých podmínkách jsou zvířata chována, nedostatečná odborná a marketingová osvěta týkající se problematiky DŽPZ.</w:t>
      </w:r>
    </w:p>
    <w:p w:rsidR="00CF6269" w:rsidRPr="00CF6269" w:rsidRDefault="00AC2E57" w:rsidP="00CF6269">
      <w:pPr>
        <w:pStyle w:val="Odstavecseseznamem"/>
        <w:numPr>
          <w:ilvl w:val="0"/>
          <w:numId w:val="12"/>
        </w:numPr>
        <w:rPr>
          <w:rFonts w:ascii="Arial" w:hAnsi="Arial" w:cs="Arial"/>
          <w:sz w:val="20"/>
          <w:szCs w:val="20"/>
        </w:rPr>
      </w:pPr>
      <w:r>
        <w:rPr>
          <w:rFonts w:ascii="Arial" w:hAnsi="Arial" w:cs="Arial"/>
          <w:sz w:val="20"/>
          <w:szCs w:val="20"/>
        </w:rPr>
        <w:t>V ČR c</w:t>
      </w:r>
      <w:r w:rsidR="00CF6269" w:rsidRPr="00CF6269">
        <w:rPr>
          <w:rFonts w:ascii="Arial" w:hAnsi="Arial" w:cs="Arial"/>
          <w:sz w:val="20"/>
          <w:szCs w:val="20"/>
        </w:rPr>
        <w:t xml:space="preserve">hybí </w:t>
      </w:r>
      <w:r w:rsidR="00CF6269">
        <w:rPr>
          <w:rFonts w:ascii="Arial" w:hAnsi="Arial" w:cs="Arial"/>
          <w:sz w:val="20"/>
          <w:szCs w:val="20"/>
        </w:rPr>
        <w:t xml:space="preserve">kompletní </w:t>
      </w:r>
      <w:r w:rsidR="00CF6269" w:rsidRPr="00CF6269">
        <w:rPr>
          <w:rFonts w:ascii="Arial" w:hAnsi="Arial" w:cs="Arial"/>
          <w:sz w:val="20"/>
          <w:szCs w:val="20"/>
        </w:rPr>
        <w:t xml:space="preserve">přehled </w:t>
      </w:r>
      <w:r>
        <w:rPr>
          <w:rFonts w:ascii="Arial" w:hAnsi="Arial" w:cs="Arial"/>
          <w:sz w:val="20"/>
          <w:szCs w:val="20"/>
        </w:rPr>
        <w:t xml:space="preserve">za celé odvětví živočišné výroby </w:t>
      </w:r>
      <w:r w:rsidR="00CF6269" w:rsidRPr="00CF6269">
        <w:rPr>
          <w:rFonts w:ascii="Arial" w:hAnsi="Arial" w:cs="Arial"/>
          <w:sz w:val="20"/>
          <w:szCs w:val="20"/>
        </w:rPr>
        <w:t xml:space="preserve">o běžné praxi technologie a techniky v chovech hospodářských zvířat. </w:t>
      </w:r>
      <w:r>
        <w:rPr>
          <w:rFonts w:ascii="Arial" w:hAnsi="Arial" w:cs="Arial"/>
          <w:sz w:val="20"/>
          <w:szCs w:val="20"/>
        </w:rPr>
        <w:t>N</w:t>
      </w:r>
      <w:r w:rsidR="00CF6269" w:rsidRPr="00CF6269">
        <w:rPr>
          <w:rFonts w:ascii="Arial" w:hAnsi="Arial" w:cs="Arial"/>
          <w:sz w:val="20"/>
          <w:szCs w:val="20"/>
        </w:rPr>
        <w:t xml:space="preserve">ení k dispozici ucelený přehled o stáří, event. provedené modernizaci budov sloužících k ustájení jednotlivých druhů a kategorií hospodářských zvířat. Tento souhrnný přehled by </w:t>
      </w:r>
      <w:r>
        <w:rPr>
          <w:rFonts w:ascii="Arial" w:hAnsi="Arial" w:cs="Arial"/>
          <w:sz w:val="20"/>
          <w:szCs w:val="20"/>
        </w:rPr>
        <w:t>sloužit jako</w:t>
      </w:r>
      <w:r w:rsidR="00CF6269" w:rsidRPr="00CF6269">
        <w:rPr>
          <w:rFonts w:ascii="Arial" w:hAnsi="Arial" w:cs="Arial"/>
          <w:sz w:val="20"/>
          <w:szCs w:val="20"/>
        </w:rPr>
        <w:t xml:space="preserve"> východisk</w:t>
      </w:r>
      <w:r>
        <w:rPr>
          <w:rFonts w:ascii="Arial" w:hAnsi="Arial" w:cs="Arial"/>
          <w:sz w:val="20"/>
          <w:szCs w:val="20"/>
        </w:rPr>
        <w:t>o</w:t>
      </w:r>
      <w:r w:rsidR="00CF6269" w:rsidRPr="00CF6269">
        <w:rPr>
          <w:rFonts w:ascii="Arial" w:hAnsi="Arial" w:cs="Arial"/>
          <w:sz w:val="20"/>
          <w:szCs w:val="20"/>
        </w:rPr>
        <w:t xml:space="preserve"> pro neplacený základ (zastoupení technologií v chovech, možnosti technologií pro zlepšení DŽPZ, rezervy v chovech pro zlepšení DŽPZ). </w:t>
      </w:r>
      <w:r>
        <w:rPr>
          <w:rFonts w:ascii="Arial" w:hAnsi="Arial" w:cs="Arial"/>
          <w:sz w:val="20"/>
          <w:szCs w:val="20"/>
        </w:rPr>
        <w:t>K</w:t>
      </w:r>
      <w:r w:rsidR="00CF6269" w:rsidRPr="00CF6269">
        <w:rPr>
          <w:rFonts w:ascii="Arial" w:hAnsi="Arial" w:cs="Arial"/>
          <w:sz w:val="20"/>
          <w:szCs w:val="20"/>
        </w:rPr>
        <w:t xml:space="preserve">ompletní informace </w:t>
      </w:r>
      <w:r>
        <w:rPr>
          <w:rFonts w:ascii="Arial" w:hAnsi="Arial" w:cs="Arial"/>
          <w:sz w:val="20"/>
          <w:szCs w:val="20"/>
        </w:rPr>
        <w:t xml:space="preserve">existují pouze </w:t>
      </w:r>
      <w:r w:rsidR="00CF6269" w:rsidRPr="00CF6269">
        <w:rPr>
          <w:rFonts w:ascii="Arial" w:hAnsi="Arial" w:cs="Arial"/>
          <w:sz w:val="20"/>
          <w:szCs w:val="20"/>
        </w:rPr>
        <w:t xml:space="preserve">o typech technologií </w:t>
      </w:r>
      <w:r>
        <w:rPr>
          <w:rFonts w:ascii="Arial" w:hAnsi="Arial" w:cs="Arial"/>
          <w:sz w:val="20"/>
          <w:szCs w:val="20"/>
        </w:rPr>
        <w:t>v chovech</w:t>
      </w:r>
      <w:r w:rsidR="00CF6269" w:rsidRPr="00CF6269">
        <w:rPr>
          <w:rFonts w:ascii="Arial" w:hAnsi="Arial" w:cs="Arial"/>
          <w:sz w:val="20"/>
          <w:szCs w:val="20"/>
        </w:rPr>
        <w:t xml:space="preserve"> nosnic</w:t>
      </w:r>
      <w:r>
        <w:rPr>
          <w:rFonts w:ascii="Arial" w:hAnsi="Arial" w:cs="Arial"/>
          <w:sz w:val="20"/>
          <w:szCs w:val="20"/>
        </w:rPr>
        <w:t>. V</w:t>
      </w:r>
      <w:r w:rsidR="00CF6269" w:rsidRPr="00CF6269">
        <w:rPr>
          <w:rFonts w:ascii="Arial" w:hAnsi="Arial" w:cs="Arial"/>
          <w:sz w:val="20"/>
          <w:szCs w:val="20"/>
        </w:rPr>
        <w:t xml:space="preserve"> důsledku změny unijní legislativy</w:t>
      </w:r>
      <w:r w:rsidR="00CF6269" w:rsidRPr="00AB7054">
        <w:rPr>
          <w:vertAlign w:val="superscript"/>
        </w:rPr>
        <w:footnoteReference w:id="35"/>
      </w:r>
      <w:r w:rsidR="00CF6269" w:rsidRPr="00CF6269">
        <w:rPr>
          <w:rFonts w:ascii="Arial" w:hAnsi="Arial" w:cs="Arial"/>
          <w:sz w:val="20"/>
          <w:szCs w:val="20"/>
        </w:rPr>
        <w:t xml:space="preserve"> určující minimální rozměr podlahové plochy pro každého jedince v klecovém chovu je tento přehled o způsobu chovu evidován (obohacené klece, voliéry</w:t>
      </w:r>
      <w:r>
        <w:rPr>
          <w:rFonts w:ascii="Arial" w:hAnsi="Arial" w:cs="Arial"/>
          <w:sz w:val="20"/>
          <w:szCs w:val="20"/>
        </w:rPr>
        <w:t>, chov na podestýlce</w:t>
      </w:r>
      <w:r w:rsidR="00CF6269" w:rsidRPr="00CF6269">
        <w:rPr>
          <w:rFonts w:ascii="Arial" w:hAnsi="Arial" w:cs="Arial"/>
          <w:sz w:val="20"/>
          <w:szCs w:val="20"/>
        </w:rPr>
        <w:t xml:space="preserve"> pod.). </w:t>
      </w:r>
    </w:p>
    <w:p w:rsidR="00CF6269" w:rsidRPr="00510044" w:rsidRDefault="00CF6269" w:rsidP="00CF6269">
      <w:pPr>
        <w:pStyle w:val="Odstavecseseznamem"/>
        <w:spacing w:before="120" w:after="160"/>
        <w:ind w:firstLine="0"/>
        <w:rPr>
          <w:rFonts w:ascii="Arial" w:hAnsi="Arial" w:cs="Arial"/>
          <w:color w:val="000000" w:themeColor="text1"/>
          <w:sz w:val="20"/>
          <w:szCs w:val="20"/>
        </w:rPr>
      </w:pPr>
    </w:p>
    <w:p w:rsidR="00917F00" w:rsidRPr="00202CFF" w:rsidRDefault="00917F00" w:rsidP="00917F00">
      <w:pPr>
        <w:spacing w:before="120"/>
        <w:rPr>
          <w:rFonts w:ascii="Arial" w:hAnsi="Arial" w:cs="Arial"/>
          <w:color w:val="000000" w:themeColor="text1"/>
          <w:sz w:val="20"/>
          <w:szCs w:val="20"/>
        </w:rPr>
      </w:pPr>
      <w:r w:rsidRPr="00202CFF">
        <w:rPr>
          <w:rFonts w:ascii="Arial" w:hAnsi="Arial" w:cs="Arial"/>
          <w:color w:val="000000" w:themeColor="text1"/>
          <w:sz w:val="20"/>
          <w:szCs w:val="20"/>
        </w:rPr>
        <w:t>V rámci analýzy zabývající se problematikou welfare hospodářských zvířat v konvenčních chovech v ČR byl ve spolupráci s oslovenými odborníky z VÚŽV vytvořen přehled hlavních problémů, které mají negativní dopad na úroveň životní pohody chovaných zvířat nebo nesplňují normy 5 svobod. Souhrn problémů vytipovaných u jednotlivých kategorií skotu, prasat a drůbeže, příčiny těchto problémů a jejich rozsah vyjádřený procentuálním podílem zvířat chovaných na území ČR, která jsou tímto problémem zasažena, je uveden v přílohách 1</w:t>
      </w:r>
      <w:r>
        <w:rPr>
          <w:rFonts w:ascii="Arial" w:hAnsi="Arial" w:cs="Arial"/>
          <w:color w:val="000000" w:themeColor="text1"/>
          <w:sz w:val="20"/>
          <w:szCs w:val="20"/>
          <w:lang w:val="en-GB"/>
        </w:rPr>
        <w:t xml:space="preserve">, </w:t>
      </w:r>
      <w:r w:rsidRPr="00202CFF">
        <w:rPr>
          <w:rFonts w:ascii="Arial" w:hAnsi="Arial" w:cs="Arial"/>
          <w:color w:val="000000" w:themeColor="text1"/>
          <w:sz w:val="20"/>
          <w:szCs w:val="20"/>
          <w:lang w:val="en-GB"/>
        </w:rPr>
        <w:t>2 a 3</w:t>
      </w:r>
      <w:r w:rsidRPr="00202CFF">
        <w:rPr>
          <w:rFonts w:ascii="Arial" w:hAnsi="Arial" w:cs="Arial"/>
          <w:color w:val="000000" w:themeColor="text1"/>
          <w:sz w:val="20"/>
          <w:szCs w:val="20"/>
        </w:rPr>
        <w:t xml:space="preserve"> tohoto dokumentu, závažnost problému je v tab</w:t>
      </w:r>
      <w:r>
        <w:rPr>
          <w:rFonts w:ascii="Arial" w:hAnsi="Arial" w:cs="Arial"/>
          <w:color w:val="000000" w:themeColor="text1"/>
          <w:sz w:val="20"/>
          <w:szCs w:val="20"/>
        </w:rPr>
        <w:t>ulkách</w:t>
      </w:r>
      <w:r w:rsidRPr="00202CFF">
        <w:rPr>
          <w:rFonts w:ascii="Arial" w:hAnsi="Arial" w:cs="Arial"/>
          <w:color w:val="000000" w:themeColor="text1"/>
          <w:sz w:val="20"/>
          <w:szCs w:val="20"/>
        </w:rPr>
        <w:t xml:space="preserve"> označena stupněm 1</w:t>
      </w:r>
      <w:r>
        <w:rPr>
          <w:rFonts w:ascii="Arial" w:hAnsi="Arial" w:cs="Arial"/>
          <w:color w:val="000000" w:themeColor="text1"/>
          <w:sz w:val="20"/>
          <w:szCs w:val="20"/>
        </w:rPr>
        <w:t xml:space="preserve"> </w:t>
      </w:r>
      <w:r w:rsidRPr="00202CFF">
        <w:rPr>
          <w:rFonts w:ascii="Arial" w:hAnsi="Arial" w:cs="Arial"/>
          <w:color w:val="000000" w:themeColor="text1"/>
          <w:sz w:val="20"/>
          <w:szCs w:val="20"/>
        </w:rPr>
        <w:t>-</w:t>
      </w:r>
      <w:r>
        <w:rPr>
          <w:rFonts w:ascii="Arial" w:hAnsi="Arial" w:cs="Arial"/>
          <w:color w:val="000000" w:themeColor="text1"/>
          <w:sz w:val="20"/>
          <w:szCs w:val="20"/>
        </w:rPr>
        <w:t xml:space="preserve"> </w:t>
      </w:r>
      <w:r w:rsidRPr="00202CFF">
        <w:rPr>
          <w:rFonts w:ascii="Arial" w:hAnsi="Arial" w:cs="Arial"/>
          <w:color w:val="000000" w:themeColor="text1"/>
          <w:sz w:val="20"/>
          <w:szCs w:val="20"/>
        </w:rPr>
        <w:t xml:space="preserve">n.., kdy nejnižší číslo označuje nejvyšší míru závažnosti.  </w:t>
      </w:r>
    </w:p>
    <w:p w:rsidR="001770C4" w:rsidRPr="00202CFF" w:rsidRDefault="00917F00" w:rsidP="00A159CA">
      <w:pPr>
        <w:spacing w:before="120"/>
        <w:rPr>
          <w:ins w:id="334" w:author="Rádlová Lucie" w:date="2018-12-10T14:44:00Z"/>
          <w:rFonts w:ascii="Arial" w:hAnsi="Arial" w:cs="Arial"/>
          <w:color w:val="000000" w:themeColor="text1"/>
          <w:sz w:val="20"/>
          <w:szCs w:val="20"/>
        </w:rPr>
      </w:pPr>
      <w:r w:rsidRPr="00202CFF">
        <w:rPr>
          <w:rFonts w:ascii="Arial" w:hAnsi="Arial" w:cs="Arial"/>
          <w:b/>
          <w:color w:val="000000" w:themeColor="text1"/>
          <w:sz w:val="20"/>
          <w:szCs w:val="20"/>
        </w:rPr>
        <w:t>V chovech skotu</w:t>
      </w:r>
      <w:r w:rsidRPr="00202CFF">
        <w:rPr>
          <w:rFonts w:ascii="Arial" w:hAnsi="Arial" w:cs="Arial"/>
          <w:color w:val="000000" w:themeColor="text1"/>
          <w:sz w:val="20"/>
          <w:szCs w:val="20"/>
        </w:rPr>
        <w:t xml:space="preserve"> bylo nejvíce problémů identifikováno u kategorií dojnice a telata (viz. příloha 1). V případě dojnic se vytypované problémy týkají zejména nedostatečné prevence a analýzy výskytu v klinických mastitid a </w:t>
      </w:r>
      <w:r>
        <w:rPr>
          <w:rFonts w:ascii="Arial" w:hAnsi="Arial" w:cs="Arial"/>
          <w:color w:val="000000" w:themeColor="text1"/>
          <w:sz w:val="20"/>
          <w:szCs w:val="20"/>
        </w:rPr>
        <w:t xml:space="preserve">onemocnění </w:t>
      </w:r>
      <w:r w:rsidRPr="00202CFF">
        <w:rPr>
          <w:rFonts w:ascii="Arial" w:hAnsi="Arial" w:cs="Arial"/>
          <w:color w:val="000000" w:themeColor="text1"/>
          <w:sz w:val="20"/>
          <w:szCs w:val="20"/>
        </w:rPr>
        <w:t>končetin, vedoucí k častým zdravotním problémům zvířat</w:t>
      </w:r>
      <w:ins w:id="335" w:author="Rádlová Lucie" w:date="2018-12-10T14:50:00Z">
        <w:r w:rsidR="00A159CA">
          <w:rPr>
            <w:rFonts w:ascii="Arial" w:hAnsi="Arial" w:cs="Arial"/>
            <w:color w:val="000000" w:themeColor="text1"/>
            <w:sz w:val="20"/>
            <w:szCs w:val="20"/>
          </w:rPr>
          <w:t xml:space="preserve">. </w:t>
        </w:r>
      </w:ins>
      <w:ins w:id="336" w:author="Rádlová Lucie" w:date="2018-12-10T14:44:00Z">
        <w:r w:rsidR="001770C4">
          <w:rPr>
            <w:rFonts w:ascii="Arial" w:hAnsi="Arial" w:cs="Arial"/>
            <w:color w:val="000000" w:themeColor="text1"/>
            <w:sz w:val="20"/>
            <w:szCs w:val="20"/>
          </w:rPr>
          <w:t xml:space="preserve">Na některé z mnoha faktorů způsobujících výše uvedené problémy v chovech dojnic je zaměřeno opatření „Dobré životní podmínky zvířat“ podporované v rámci PRV 2015-2020. Cílem podopatření „Zlepšení stájového prostředí v chovu dojnic“ je omezit výskyt mikroorganismů v prostorách lože (úpravou pH podestýlky), snížit výskyt ektoparazitů a přispět tak ke zmírnění iritačního tlaku prostředí na ustájená zvířata. Na zlepšení zdravotního stavu dojnic je částečně zaměřeno také podopatření „Zajištění přístupu do výběhu pro krávy stojící na sucho“. Cílem tohoto podopatření je umožnit suchostojným kravám pobyt v udržovaných venkovních prostorách a pozitivně tak působit na jejich zdravotní stav (zejména pak zdravotní stav končetin), průběh porodu a životaschopnost narozených telat. </w:t>
        </w:r>
      </w:ins>
    </w:p>
    <w:p w:rsidR="00917F00" w:rsidRPr="00202CFF" w:rsidRDefault="00917F00" w:rsidP="00917F00">
      <w:pPr>
        <w:spacing w:before="120"/>
        <w:rPr>
          <w:rFonts w:ascii="Arial" w:hAnsi="Arial" w:cs="Arial"/>
          <w:color w:val="000000" w:themeColor="text1"/>
          <w:sz w:val="20"/>
          <w:szCs w:val="20"/>
        </w:rPr>
      </w:pPr>
      <w:r w:rsidRPr="00202CFF">
        <w:rPr>
          <w:rFonts w:ascii="Arial" w:hAnsi="Arial" w:cs="Arial"/>
          <w:color w:val="000000" w:themeColor="text1"/>
          <w:sz w:val="20"/>
          <w:szCs w:val="20"/>
        </w:rPr>
        <w:t xml:space="preserve">Problematika onemocnění paznehtů a kulhání se ve velké míře týká také jalovic. Častým jevem je totiž zanedbání prevence péče o končetiny a chybějící úprava paznehtů vysokobřezích jalovic před přesunem na porodnu. Dalšími problémy jsou nedostatečná evidence a provádění analýzy onemocnění vyskytujících se v chovech dojnic nebo tepelný stres dojnic způsobený například nedostatečnou izolací stájí. Jedná se také o nevhodnou manipulaci se zvířaty během veterinárních zákroků, což je v mnoha případech způsobeno využitím nevyhovujícího fixačního zařízení, a další. </w:t>
      </w:r>
    </w:p>
    <w:p w:rsidR="00917F00" w:rsidRDefault="00917F00" w:rsidP="00917F00">
      <w:pPr>
        <w:spacing w:before="120"/>
        <w:rPr>
          <w:rFonts w:ascii="Arial" w:hAnsi="Arial" w:cs="Arial"/>
          <w:color w:val="000000" w:themeColor="text1"/>
          <w:sz w:val="20"/>
          <w:szCs w:val="20"/>
        </w:rPr>
      </w:pPr>
      <w:r w:rsidRPr="00202CFF">
        <w:rPr>
          <w:rFonts w:ascii="Arial" w:hAnsi="Arial" w:cs="Arial"/>
          <w:color w:val="000000" w:themeColor="text1"/>
          <w:sz w:val="20"/>
          <w:szCs w:val="20"/>
        </w:rPr>
        <w:t xml:space="preserve">Problémy identifikované </w:t>
      </w:r>
      <w:r w:rsidRPr="00202CFF">
        <w:rPr>
          <w:rFonts w:ascii="Arial" w:hAnsi="Arial" w:cs="Arial"/>
          <w:b/>
          <w:color w:val="000000" w:themeColor="text1"/>
          <w:sz w:val="20"/>
          <w:szCs w:val="20"/>
        </w:rPr>
        <w:t>pro kategorii telat</w:t>
      </w:r>
      <w:r w:rsidRPr="00202CFF">
        <w:rPr>
          <w:rFonts w:ascii="Arial" w:hAnsi="Arial" w:cs="Arial"/>
          <w:color w:val="000000" w:themeColor="text1"/>
          <w:sz w:val="20"/>
          <w:szCs w:val="20"/>
        </w:rPr>
        <w:t xml:space="preserve"> se týkají </w:t>
      </w:r>
      <w:r>
        <w:rPr>
          <w:rFonts w:ascii="Arial" w:hAnsi="Arial" w:cs="Arial"/>
          <w:color w:val="000000" w:themeColor="text1"/>
          <w:sz w:val="20"/>
          <w:szCs w:val="20"/>
        </w:rPr>
        <w:t xml:space="preserve">především </w:t>
      </w:r>
      <w:proofErr w:type="spellStart"/>
      <w:r w:rsidRPr="00202CFF">
        <w:rPr>
          <w:rFonts w:ascii="Arial" w:hAnsi="Arial" w:cs="Arial"/>
          <w:color w:val="000000" w:themeColor="text1"/>
          <w:sz w:val="20"/>
          <w:szCs w:val="20"/>
        </w:rPr>
        <w:t>odrohování</w:t>
      </w:r>
      <w:proofErr w:type="spellEnd"/>
      <w:r w:rsidRPr="00202CFF">
        <w:rPr>
          <w:rFonts w:ascii="Arial" w:hAnsi="Arial" w:cs="Arial"/>
          <w:color w:val="000000" w:themeColor="text1"/>
          <w:sz w:val="20"/>
          <w:szCs w:val="20"/>
        </w:rPr>
        <w:t>, jehož provádění bez využití anestezie je legislativně dovoleno do 1. měsíce věku zvířa</w:t>
      </w:r>
      <w:r>
        <w:rPr>
          <w:rFonts w:ascii="Arial" w:hAnsi="Arial" w:cs="Arial"/>
          <w:color w:val="000000" w:themeColor="text1"/>
          <w:sz w:val="20"/>
          <w:szCs w:val="20"/>
        </w:rPr>
        <w:t>t. K dalším problémům v chovu telat se řadí</w:t>
      </w:r>
      <w:r w:rsidRPr="00202CFF">
        <w:rPr>
          <w:rFonts w:ascii="Arial" w:hAnsi="Arial" w:cs="Arial"/>
          <w:color w:val="000000" w:themeColor="text1"/>
          <w:sz w:val="20"/>
          <w:szCs w:val="20"/>
        </w:rPr>
        <w:t xml:space="preserve"> nedostatečn</w:t>
      </w:r>
      <w:r>
        <w:rPr>
          <w:rFonts w:ascii="Arial" w:hAnsi="Arial" w:cs="Arial"/>
          <w:color w:val="000000" w:themeColor="text1"/>
          <w:sz w:val="20"/>
          <w:szCs w:val="20"/>
        </w:rPr>
        <w:t>á</w:t>
      </w:r>
      <w:r w:rsidRPr="00202CFF">
        <w:rPr>
          <w:rFonts w:ascii="Arial" w:hAnsi="Arial" w:cs="Arial"/>
          <w:color w:val="000000" w:themeColor="text1"/>
          <w:sz w:val="20"/>
          <w:szCs w:val="20"/>
        </w:rPr>
        <w:t xml:space="preserve"> imunitní vybavenost telat, způsoben</w:t>
      </w:r>
      <w:r>
        <w:rPr>
          <w:rFonts w:ascii="Arial" w:hAnsi="Arial" w:cs="Arial"/>
          <w:color w:val="000000" w:themeColor="text1"/>
          <w:sz w:val="20"/>
          <w:szCs w:val="20"/>
        </w:rPr>
        <w:t>á</w:t>
      </w:r>
      <w:r w:rsidRPr="00202CFF">
        <w:rPr>
          <w:rFonts w:ascii="Arial" w:hAnsi="Arial" w:cs="Arial"/>
          <w:color w:val="000000" w:themeColor="text1"/>
          <w:sz w:val="20"/>
          <w:szCs w:val="20"/>
        </w:rPr>
        <w:t xml:space="preserve"> podceňováním kontroly kvality mleziva nebo úhyn telat dojeného skotu při nočním telení v návaznosti na nedostatečnou kontrolu zvířat. </w:t>
      </w:r>
    </w:p>
    <w:p w:rsidR="00917F00" w:rsidRPr="00573A8B" w:rsidRDefault="00917F00" w:rsidP="00917F00">
      <w:pPr>
        <w:spacing w:before="120"/>
        <w:rPr>
          <w:rFonts w:ascii="Arial" w:hAnsi="Arial" w:cs="Arial"/>
          <w:color w:val="000000" w:themeColor="text1"/>
          <w:sz w:val="20"/>
          <w:szCs w:val="20"/>
        </w:rPr>
      </w:pPr>
      <w:r w:rsidRPr="00202CFF">
        <w:rPr>
          <w:rFonts w:ascii="Arial" w:hAnsi="Arial" w:cs="Arial"/>
          <w:color w:val="000000" w:themeColor="text1"/>
          <w:sz w:val="20"/>
          <w:szCs w:val="20"/>
        </w:rPr>
        <w:t xml:space="preserve">U kategorie </w:t>
      </w:r>
      <w:r w:rsidRPr="00202CFF">
        <w:rPr>
          <w:rFonts w:ascii="Arial" w:hAnsi="Arial" w:cs="Arial"/>
          <w:b/>
          <w:color w:val="000000" w:themeColor="text1"/>
          <w:sz w:val="20"/>
          <w:szCs w:val="20"/>
        </w:rPr>
        <w:t>výkrm býků</w:t>
      </w:r>
      <w:r w:rsidRPr="00202CFF">
        <w:rPr>
          <w:rFonts w:ascii="Arial" w:hAnsi="Arial" w:cs="Arial"/>
          <w:color w:val="000000" w:themeColor="text1"/>
          <w:sz w:val="20"/>
          <w:szCs w:val="20"/>
        </w:rPr>
        <w:t xml:space="preserve"> byly identifikovány problémy spojené s využíváním nevhodných typů napajedel, kdy při instalaci miskových či míčových napáječek dochází k výskytu zhoršené kvality napájecí vody, ale také nedostatečné měrné délce napajedla na ustájený kus. Odlišnými problémy jsou zatíženy </w:t>
      </w:r>
      <w:r w:rsidRPr="00202CFF">
        <w:rPr>
          <w:rFonts w:ascii="Arial" w:hAnsi="Arial" w:cs="Arial"/>
          <w:b/>
          <w:color w:val="000000" w:themeColor="text1"/>
          <w:sz w:val="20"/>
          <w:szCs w:val="20"/>
        </w:rPr>
        <w:t>krávy bez tržní produkce mléka</w:t>
      </w:r>
      <w:r w:rsidRPr="00202CFF">
        <w:rPr>
          <w:rFonts w:ascii="Arial" w:hAnsi="Arial" w:cs="Arial"/>
          <w:color w:val="000000" w:themeColor="text1"/>
          <w:sz w:val="20"/>
          <w:szCs w:val="20"/>
        </w:rPr>
        <w:t xml:space="preserve">, což je do jisté míry způsobeno jiným managementem ustájení této kategorie. Během pastevní sezony jsou tato zvířata vystavena například vyššímu tlaku </w:t>
      </w:r>
      <w:proofErr w:type="spellStart"/>
      <w:r>
        <w:rPr>
          <w:rFonts w:ascii="Arial" w:hAnsi="Arial" w:cs="Arial"/>
          <w:color w:val="000000" w:themeColor="text1"/>
          <w:sz w:val="20"/>
          <w:szCs w:val="20"/>
        </w:rPr>
        <w:t>ekto</w:t>
      </w:r>
      <w:proofErr w:type="spellEnd"/>
      <w:r>
        <w:rPr>
          <w:rFonts w:ascii="Arial" w:hAnsi="Arial" w:cs="Arial"/>
          <w:color w:val="000000" w:themeColor="text1"/>
          <w:sz w:val="20"/>
          <w:szCs w:val="20"/>
        </w:rPr>
        <w:t xml:space="preserve"> a endo</w:t>
      </w:r>
      <w:r w:rsidRPr="001D55F8">
        <w:rPr>
          <w:rFonts w:ascii="Arial" w:hAnsi="Arial" w:cs="Arial"/>
          <w:color w:val="000000" w:themeColor="text1"/>
          <w:sz w:val="20"/>
          <w:szCs w:val="20"/>
        </w:rPr>
        <w:t xml:space="preserve">parazitů. Problematické je také podceňování péče o zvířata </w:t>
      </w:r>
      <w:r>
        <w:rPr>
          <w:rFonts w:ascii="Arial" w:hAnsi="Arial" w:cs="Arial"/>
          <w:color w:val="000000" w:themeColor="text1"/>
          <w:sz w:val="20"/>
          <w:szCs w:val="20"/>
        </w:rPr>
        <w:t>v době pastvy</w:t>
      </w:r>
      <w:r w:rsidRPr="001D55F8">
        <w:rPr>
          <w:rFonts w:ascii="Arial" w:hAnsi="Arial" w:cs="Arial"/>
          <w:color w:val="000000" w:themeColor="text1"/>
          <w:sz w:val="20"/>
          <w:szCs w:val="20"/>
        </w:rPr>
        <w:t xml:space="preserve">, s čímž souvisí </w:t>
      </w:r>
      <w:r w:rsidRPr="00573A8B">
        <w:rPr>
          <w:rFonts w:ascii="Arial" w:hAnsi="Arial" w:cs="Arial"/>
          <w:color w:val="000000" w:themeColor="text1"/>
          <w:sz w:val="20"/>
          <w:szCs w:val="20"/>
        </w:rPr>
        <w:t>především nedostatečné zastínění pastvin či špatný přístup k napájecí vodě.</w:t>
      </w:r>
    </w:p>
    <w:p w:rsidR="00917F00" w:rsidRPr="00327442" w:rsidRDefault="00917F00" w:rsidP="00917F00">
      <w:pPr>
        <w:spacing w:before="120"/>
        <w:rPr>
          <w:rFonts w:ascii="Arial" w:hAnsi="Arial" w:cs="Arial"/>
          <w:color w:val="000000" w:themeColor="text1"/>
          <w:sz w:val="20"/>
          <w:szCs w:val="20"/>
        </w:rPr>
      </w:pPr>
      <w:r w:rsidRPr="00327442">
        <w:rPr>
          <w:rFonts w:ascii="Arial" w:hAnsi="Arial" w:cs="Arial"/>
          <w:color w:val="000000" w:themeColor="text1"/>
          <w:sz w:val="20"/>
          <w:szCs w:val="20"/>
        </w:rPr>
        <w:t xml:space="preserve">Také </w:t>
      </w:r>
      <w:r>
        <w:rPr>
          <w:rFonts w:ascii="Arial" w:hAnsi="Arial" w:cs="Arial"/>
          <w:color w:val="000000" w:themeColor="text1"/>
          <w:sz w:val="20"/>
          <w:szCs w:val="20"/>
        </w:rPr>
        <w:t xml:space="preserve">v </w:t>
      </w:r>
      <w:r w:rsidRPr="00573A8B">
        <w:rPr>
          <w:rFonts w:ascii="Arial" w:hAnsi="Arial" w:cs="Arial"/>
          <w:b/>
          <w:color w:val="000000" w:themeColor="text1"/>
          <w:sz w:val="20"/>
          <w:szCs w:val="20"/>
        </w:rPr>
        <w:t>chovu prasat</w:t>
      </w:r>
      <w:r w:rsidRPr="00327442">
        <w:rPr>
          <w:rFonts w:ascii="Arial" w:hAnsi="Arial" w:cs="Arial"/>
          <w:color w:val="000000" w:themeColor="text1"/>
          <w:sz w:val="20"/>
          <w:szCs w:val="20"/>
        </w:rPr>
        <w:t xml:space="preserve"> byly </w:t>
      </w:r>
      <w:r>
        <w:rPr>
          <w:rFonts w:ascii="Arial" w:hAnsi="Arial" w:cs="Arial"/>
          <w:color w:val="000000" w:themeColor="text1"/>
          <w:sz w:val="20"/>
          <w:szCs w:val="20"/>
        </w:rPr>
        <w:t xml:space="preserve">identifikovány </w:t>
      </w:r>
      <w:r w:rsidRPr="00327442">
        <w:rPr>
          <w:rFonts w:ascii="Arial" w:hAnsi="Arial" w:cs="Arial"/>
          <w:color w:val="000000" w:themeColor="text1"/>
          <w:sz w:val="20"/>
          <w:szCs w:val="20"/>
        </w:rPr>
        <w:t>faktory snižující životní pohodu zvířat v konvenčních chovech</w:t>
      </w:r>
      <w:r>
        <w:rPr>
          <w:rFonts w:ascii="Arial" w:hAnsi="Arial" w:cs="Arial"/>
          <w:color w:val="000000" w:themeColor="text1"/>
          <w:sz w:val="20"/>
          <w:szCs w:val="20"/>
        </w:rPr>
        <w:t xml:space="preserve"> a </w:t>
      </w:r>
      <w:r w:rsidRPr="00327442">
        <w:rPr>
          <w:rFonts w:ascii="Arial" w:hAnsi="Arial" w:cs="Arial"/>
          <w:color w:val="000000" w:themeColor="text1"/>
          <w:sz w:val="20"/>
          <w:szCs w:val="20"/>
        </w:rPr>
        <w:t xml:space="preserve">rozděleny podle jednotlivých kategorií. U </w:t>
      </w:r>
      <w:r w:rsidRPr="00573A8B">
        <w:rPr>
          <w:rFonts w:ascii="Arial" w:hAnsi="Arial" w:cs="Arial"/>
          <w:b/>
          <w:color w:val="000000" w:themeColor="text1"/>
          <w:sz w:val="20"/>
          <w:szCs w:val="20"/>
        </w:rPr>
        <w:t>selat</w:t>
      </w:r>
      <w:r w:rsidRPr="00327442">
        <w:rPr>
          <w:rFonts w:ascii="Arial" w:hAnsi="Arial" w:cs="Arial"/>
          <w:color w:val="000000" w:themeColor="text1"/>
          <w:sz w:val="20"/>
          <w:szCs w:val="20"/>
        </w:rPr>
        <w:t xml:space="preserve"> je to</w:t>
      </w:r>
      <w:r>
        <w:rPr>
          <w:rFonts w:ascii="Arial" w:hAnsi="Arial" w:cs="Arial"/>
          <w:color w:val="000000" w:themeColor="text1"/>
          <w:sz w:val="20"/>
          <w:szCs w:val="20"/>
        </w:rPr>
        <w:t xml:space="preserve"> především kastrace kanečků bez anestezie a krácení ocásků (prováděno jako plošné a preventivní opatření).</w:t>
      </w:r>
      <w:ins w:id="337" w:author="Rádlová Lucie" w:date="2018-12-10T14:45:00Z">
        <w:r w:rsidR="00DA79B0">
          <w:rPr>
            <w:rFonts w:ascii="Arial" w:hAnsi="Arial" w:cs="Arial"/>
            <w:color w:val="000000" w:themeColor="text1"/>
            <w:sz w:val="20"/>
            <w:szCs w:val="20"/>
          </w:rPr>
          <w:t xml:space="preserve"> Okusování ocásků ve skupinách ustájených selat může být vyvoláno různou kombinací vlivů, způsobujících vznik tohoto nežádoucího modelu chování zvířat. Jedním z nich je nedostatečná plocha kotce pro odstavená selata, vedoucí k příliš vysoké koncentraci ustájených zvířat. Na tuto problematiku je zaměřeno podopatření „Zvětšení plochy pro odstavená selata“ podporované v rámci současného PRV.</w:t>
        </w:r>
      </w:ins>
      <w:r w:rsidRPr="00327442">
        <w:rPr>
          <w:rFonts w:ascii="Arial" w:hAnsi="Arial" w:cs="Arial"/>
          <w:color w:val="000000" w:themeColor="text1"/>
          <w:sz w:val="20"/>
          <w:szCs w:val="20"/>
        </w:rPr>
        <w:t xml:space="preserve"> </w:t>
      </w:r>
      <w:r>
        <w:rPr>
          <w:rFonts w:ascii="Arial" w:hAnsi="Arial" w:cs="Arial"/>
          <w:color w:val="000000" w:themeColor="text1"/>
          <w:sz w:val="20"/>
          <w:szCs w:val="20"/>
        </w:rPr>
        <w:t xml:space="preserve">Dále se u selat vyskytují </w:t>
      </w:r>
      <w:r w:rsidRPr="00327442">
        <w:rPr>
          <w:rFonts w:ascii="Arial" w:hAnsi="Arial" w:cs="Arial"/>
          <w:color w:val="000000" w:themeColor="text1"/>
          <w:sz w:val="20"/>
          <w:szCs w:val="20"/>
        </w:rPr>
        <w:t xml:space="preserve">infekce trávícího aparátu vznikající v návaznosti na </w:t>
      </w:r>
      <w:proofErr w:type="spellStart"/>
      <w:r w:rsidRPr="00327442">
        <w:rPr>
          <w:rFonts w:ascii="Arial" w:hAnsi="Arial" w:cs="Arial"/>
          <w:color w:val="000000" w:themeColor="text1"/>
          <w:sz w:val="20"/>
          <w:szCs w:val="20"/>
        </w:rPr>
        <w:t>poodstavový</w:t>
      </w:r>
      <w:proofErr w:type="spellEnd"/>
      <w:r w:rsidRPr="00327442">
        <w:rPr>
          <w:rFonts w:ascii="Arial" w:hAnsi="Arial" w:cs="Arial"/>
          <w:color w:val="000000" w:themeColor="text1"/>
          <w:sz w:val="20"/>
          <w:szCs w:val="20"/>
        </w:rPr>
        <w:t xml:space="preserve"> stres. </w:t>
      </w:r>
      <w:r>
        <w:rPr>
          <w:rFonts w:ascii="Arial" w:hAnsi="Arial" w:cs="Arial"/>
          <w:color w:val="000000" w:themeColor="text1"/>
          <w:sz w:val="20"/>
          <w:szCs w:val="20"/>
        </w:rPr>
        <w:t>U p</w:t>
      </w:r>
      <w:r w:rsidRPr="001D55F8">
        <w:rPr>
          <w:rFonts w:ascii="Arial" w:hAnsi="Arial" w:cs="Arial"/>
          <w:b/>
          <w:color w:val="000000" w:themeColor="text1"/>
          <w:sz w:val="20"/>
          <w:szCs w:val="20"/>
        </w:rPr>
        <w:t>rasat ve výkrmu</w:t>
      </w:r>
      <w:r w:rsidRPr="00573A8B">
        <w:rPr>
          <w:rFonts w:ascii="Arial" w:hAnsi="Arial" w:cs="Arial"/>
          <w:color w:val="000000" w:themeColor="text1"/>
          <w:sz w:val="20"/>
          <w:szCs w:val="20"/>
        </w:rPr>
        <w:t xml:space="preserve"> </w:t>
      </w:r>
      <w:r>
        <w:rPr>
          <w:rFonts w:ascii="Arial" w:hAnsi="Arial" w:cs="Arial"/>
          <w:color w:val="000000" w:themeColor="text1"/>
          <w:sz w:val="20"/>
          <w:szCs w:val="20"/>
        </w:rPr>
        <w:t>dochází k agresivnímu chování zvířat, které se projevuje poraněním slabších jedinců, kdy následně dochází ke stresu a může vést i k selekci zvířete.</w:t>
      </w:r>
      <w:r w:rsidRPr="001D55F8">
        <w:rPr>
          <w:rFonts w:ascii="Arial" w:hAnsi="Arial" w:cs="Arial"/>
          <w:color w:val="000000" w:themeColor="text1"/>
          <w:sz w:val="20"/>
          <w:szCs w:val="20"/>
        </w:rPr>
        <w:t xml:space="preserve"> </w:t>
      </w:r>
      <w:r>
        <w:rPr>
          <w:rFonts w:ascii="Arial" w:hAnsi="Arial" w:cs="Arial"/>
          <w:color w:val="000000" w:themeColor="text1"/>
          <w:sz w:val="20"/>
          <w:szCs w:val="20"/>
        </w:rPr>
        <w:t xml:space="preserve">Jedná se o projev chování </w:t>
      </w:r>
      <w:r w:rsidRPr="00327442">
        <w:rPr>
          <w:rFonts w:ascii="Arial" w:hAnsi="Arial" w:cs="Arial"/>
          <w:color w:val="000000" w:themeColor="text1"/>
          <w:sz w:val="20"/>
          <w:szCs w:val="20"/>
        </w:rPr>
        <w:t>způsoben</w:t>
      </w:r>
      <w:r>
        <w:rPr>
          <w:rFonts w:ascii="Arial" w:hAnsi="Arial" w:cs="Arial"/>
          <w:color w:val="000000" w:themeColor="text1"/>
          <w:sz w:val="20"/>
          <w:szCs w:val="20"/>
        </w:rPr>
        <w:t>ý</w:t>
      </w:r>
      <w:r w:rsidRPr="00327442">
        <w:rPr>
          <w:rFonts w:ascii="Arial" w:hAnsi="Arial" w:cs="Arial"/>
          <w:color w:val="000000" w:themeColor="text1"/>
          <w:sz w:val="20"/>
          <w:szCs w:val="20"/>
        </w:rPr>
        <w:t xml:space="preserve"> jednak nedostatečným ustájovacím prostorem, ale i absencí objemného krmiva, slámy či jiného materiálu, který by umožňoval uspokojení přirozených potřeb ustájených zvířat.</w:t>
      </w:r>
      <w:r>
        <w:rPr>
          <w:rFonts w:ascii="Arial" w:hAnsi="Arial" w:cs="Arial"/>
          <w:color w:val="000000" w:themeColor="text1"/>
          <w:sz w:val="20"/>
          <w:szCs w:val="20"/>
        </w:rPr>
        <w:t xml:space="preserve"> Problémem je rovněž výskyt plicního onemocnění z důvodů nízké zoohygieny, výskytu stájových plynů apod. Prasata ve výkrmu jsou </w:t>
      </w:r>
      <w:r w:rsidRPr="00327442">
        <w:rPr>
          <w:rFonts w:ascii="Arial" w:hAnsi="Arial" w:cs="Arial"/>
          <w:color w:val="000000" w:themeColor="text1"/>
          <w:sz w:val="20"/>
          <w:szCs w:val="20"/>
        </w:rPr>
        <w:t xml:space="preserve">často zatížena </w:t>
      </w:r>
      <w:r>
        <w:rPr>
          <w:rFonts w:ascii="Arial" w:hAnsi="Arial" w:cs="Arial"/>
          <w:color w:val="000000" w:themeColor="text1"/>
          <w:sz w:val="20"/>
          <w:szCs w:val="20"/>
        </w:rPr>
        <w:t xml:space="preserve">(až 60 % výskytu) </w:t>
      </w:r>
      <w:r w:rsidRPr="00327442">
        <w:rPr>
          <w:rFonts w:ascii="Arial" w:hAnsi="Arial" w:cs="Arial"/>
          <w:color w:val="000000" w:themeColor="text1"/>
          <w:sz w:val="20"/>
          <w:szCs w:val="20"/>
        </w:rPr>
        <w:t>nevhodným nebo zastaralým vybavením stájí. Jedná se především o špatné osvětlení a</w:t>
      </w:r>
      <w:r>
        <w:rPr>
          <w:rFonts w:ascii="Arial" w:hAnsi="Arial" w:cs="Arial"/>
          <w:color w:val="000000" w:themeColor="text1"/>
          <w:sz w:val="20"/>
          <w:szCs w:val="20"/>
        </w:rPr>
        <w:t> </w:t>
      </w:r>
      <w:r w:rsidRPr="00327442">
        <w:rPr>
          <w:rFonts w:ascii="Arial" w:hAnsi="Arial" w:cs="Arial"/>
          <w:color w:val="000000" w:themeColor="text1"/>
          <w:sz w:val="20"/>
          <w:szCs w:val="20"/>
        </w:rPr>
        <w:t>ventilaci ustájovacích prostor a celkově nízkou úroveň zoohygieny. Problematické je mnohdy také poškozené zařízení stájí</w:t>
      </w:r>
      <w:r w:rsidR="00C3739A">
        <w:rPr>
          <w:rFonts w:ascii="Arial" w:hAnsi="Arial" w:cs="Arial"/>
          <w:color w:val="000000" w:themeColor="text1"/>
          <w:sz w:val="20"/>
          <w:szCs w:val="20"/>
        </w:rPr>
        <w:t>, které může způsobit</w:t>
      </w:r>
      <w:r w:rsidRPr="00327442">
        <w:rPr>
          <w:rFonts w:ascii="Arial" w:hAnsi="Arial" w:cs="Arial"/>
          <w:color w:val="000000" w:themeColor="text1"/>
          <w:sz w:val="20"/>
          <w:szCs w:val="20"/>
        </w:rPr>
        <w:t xml:space="preserve"> zranění zvířat. Problémy identifikované pro kategorii výkrm prasat jsou do značné míry aktuální také v případě prasnic a prasniček. </w:t>
      </w:r>
      <w:ins w:id="338" w:author="Rádlová Lucie" w:date="2018-12-10T15:01:00Z">
        <w:r w:rsidR="001D6CD9">
          <w:rPr>
            <w:rFonts w:ascii="Arial" w:hAnsi="Arial" w:cs="Arial"/>
            <w:color w:val="000000" w:themeColor="text1"/>
            <w:sz w:val="20"/>
            <w:szCs w:val="20"/>
          </w:rPr>
          <w:t xml:space="preserve">K jistému snížení </w:t>
        </w:r>
      </w:ins>
      <w:ins w:id="339" w:author="Rádlová Lucie" w:date="2018-12-10T15:02:00Z">
        <w:r w:rsidR="001D6CD9">
          <w:rPr>
            <w:rFonts w:ascii="Arial" w:hAnsi="Arial" w:cs="Arial"/>
            <w:color w:val="000000" w:themeColor="text1"/>
            <w:sz w:val="20"/>
            <w:szCs w:val="20"/>
          </w:rPr>
          <w:t xml:space="preserve">výskytu těchto problémů částečně přispívají opatření podporovaná v rámci současného </w:t>
        </w:r>
      </w:ins>
      <w:ins w:id="340" w:author="Rádlová Lucie" w:date="2018-12-10T15:03:00Z">
        <w:r w:rsidR="001D6CD9">
          <w:rPr>
            <w:rFonts w:ascii="Arial" w:hAnsi="Arial" w:cs="Arial"/>
            <w:color w:val="000000" w:themeColor="text1"/>
            <w:sz w:val="20"/>
            <w:szCs w:val="20"/>
          </w:rPr>
          <w:t xml:space="preserve">PRV, cílená na kategorii prasnic a prasniček. Jedná se o opatření podporující zapouštění prasniček </w:t>
        </w:r>
      </w:ins>
      <w:ins w:id="341" w:author="Rádlová Lucie" w:date="2018-12-10T15:04:00Z">
        <w:r w:rsidR="001D6CD9">
          <w:rPr>
            <w:rFonts w:ascii="Arial" w:hAnsi="Arial" w:cs="Arial"/>
            <w:color w:val="000000" w:themeColor="text1"/>
            <w:sz w:val="20"/>
            <w:szCs w:val="20"/>
          </w:rPr>
          <w:t>nejdříve ve věku 230 dní</w:t>
        </w:r>
      </w:ins>
      <w:ins w:id="342" w:author="Rádlová Lucie" w:date="2018-12-10T15:06:00Z">
        <w:r w:rsidR="00C902BD">
          <w:rPr>
            <w:rFonts w:ascii="Arial" w:hAnsi="Arial" w:cs="Arial"/>
            <w:color w:val="000000" w:themeColor="text1"/>
            <w:sz w:val="20"/>
            <w:szCs w:val="20"/>
          </w:rPr>
          <w:t>, provádění desinfekce p</w:t>
        </w:r>
      </w:ins>
      <w:ins w:id="343" w:author="Rádlová Lucie" w:date="2018-12-10T15:07:00Z">
        <w:r w:rsidR="00C902BD">
          <w:rPr>
            <w:rFonts w:ascii="Arial" w:hAnsi="Arial" w:cs="Arial"/>
            <w:color w:val="000000" w:themeColor="text1"/>
            <w:sz w:val="20"/>
            <w:szCs w:val="20"/>
          </w:rPr>
          <w:t xml:space="preserve">oroden a pravidelné kontroly spárků prasnic po odstavu selat. </w:t>
        </w:r>
      </w:ins>
      <w:r w:rsidRPr="00327442">
        <w:rPr>
          <w:rFonts w:ascii="Arial" w:hAnsi="Arial" w:cs="Arial"/>
          <w:color w:val="000000" w:themeColor="text1"/>
          <w:sz w:val="20"/>
          <w:szCs w:val="20"/>
        </w:rPr>
        <w:t xml:space="preserve">Problémem specifickým pro tyto dvě kategorie je naprosté omezení přirozených potřeb zvířat při fixaci v individuálním ustájení v období po zapuštění a v období před a po porodu </w:t>
      </w:r>
      <w:r>
        <w:rPr>
          <w:rFonts w:ascii="Arial" w:hAnsi="Arial" w:cs="Arial"/>
          <w:color w:val="000000" w:themeColor="text1"/>
          <w:sz w:val="20"/>
          <w:szCs w:val="20"/>
        </w:rPr>
        <w:t xml:space="preserve">v klecích (absence svobody pohodlí) </w:t>
      </w:r>
      <w:r w:rsidRPr="00327442">
        <w:rPr>
          <w:rFonts w:ascii="Arial" w:hAnsi="Arial" w:cs="Arial"/>
          <w:color w:val="000000" w:themeColor="text1"/>
          <w:sz w:val="20"/>
          <w:szCs w:val="20"/>
        </w:rPr>
        <w:t xml:space="preserve">a také ztráty selat při porodu způsobené nedostatečným zajištěním chovatelské péče. </w:t>
      </w:r>
      <w:r>
        <w:rPr>
          <w:rFonts w:ascii="Arial" w:hAnsi="Arial" w:cs="Arial"/>
          <w:color w:val="000000" w:themeColor="text1"/>
          <w:sz w:val="20"/>
          <w:szCs w:val="20"/>
        </w:rPr>
        <w:t>P</w:t>
      </w:r>
      <w:r w:rsidRPr="00327442">
        <w:rPr>
          <w:rFonts w:ascii="Arial" w:hAnsi="Arial" w:cs="Arial"/>
          <w:color w:val="000000" w:themeColor="text1"/>
          <w:sz w:val="20"/>
          <w:szCs w:val="20"/>
        </w:rPr>
        <w:t xml:space="preserve">roblémy spojené se snížením životní pohody zvířat v chovech prasat jsou </w:t>
      </w:r>
      <w:r>
        <w:rPr>
          <w:rFonts w:ascii="Arial" w:hAnsi="Arial" w:cs="Arial"/>
          <w:color w:val="000000" w:themeColor="text1"/>
          <w:sz w:val="20"/>
          <w:szCs w:val="20"/>
        </w:rPr>
        <w:t>popsány</w:t>
      </w:r>
      <w:r w:rsidRPr="00327442">
        <w:rPr>
          <w:rFonts w:ascii="Arial" w:hAnsi="Arial" w:cs="Arial"/>
          <w:color w:val="000000" w:themeColor="text1"/>
          <w:sz w:val="20"/>
          <w:szCs w:val="20"/>
        </w:rPr>
        <w:t xml:space="preserve"> v příloze 2. </w:t>
      </w:r>
    </w:p>
    <w:p w:rsidR="00917F00" w:rsidRDefault="00917F00" w:rsidP="00917F00">
      <w:pPr>
        <w:spacing w:before="120"/>
        <w:rPr>
          <w:rFonts w:ascii="Arial" w:hAnsi="Arial" w:cs="Arial"/>
          <w:b/>
          <w:i/>
          <w:color w:val="000000" w:themeColor="text1"/>
          <w:sz w:val="20"/>
          <w:szCs w:val="20"/>
        </w:rPr>
      </w:pPr>
      <w:r w:rsidRPr="00327442">
        <w:rPr>
          <w:rFonts w:ascii="Arial" w:hAnsi="Arial" w:cs="Arial"/>
          <w:color w:val="000000" w:themeColor="text1"/>
          <w:sz w:val="20"/>
          <w:szCs w:val="20"/>
        </w:rPr>
        <w:t xml:space="preserve">Problémy identifikované pro jednotlivé </w:t>
      </w:r>
      <w:r w:rsidRPr="00F367CD">
        <w:rPr>
          <w:rFonts w:ascii="Arial" w:hAnsi="Arial" w:cs="Arial"/>
          <w:b/>
          <w:color w:val="000000" w:themeColor="text1"/>
          <w:sz w:val="20"/>
          <w:szCs w:val="20"/>
        </w:rPr>
        <w:t>kategorie drůbeže</w:t>
      </w:r>
      <w:r w:rsidRPr="00327442">
        <w:rPr>
          <w:rFonts w:ascii="Arial" w:hAnsi="Arial" w:cs="Arial"/>
          <w:color w:val="000000" w:themeColor="text1"/>
          <w:sz w:val="20"/>
          <w:szCs w:val="20"/>
        </w:rPr>
        <w:t xml:space="preserve"> jsou </w:t>
      </w:r>
      <w:r>
        <w:rPr>
          <w:rFonts w:ascii="Arial" w:hAnsi="Arial" w:cs="Arial"/>
          <w:color w:val="000000" w:themeColor="text1"/>
          <w:sz w:val="20"/>
          <w:szCs w:val="20"/>
        </w:rPr>
        <w:t>uvedeny</w:t>
      </w:r>
      <w:r w:rsidRPr="00327442">
        <w:rPr>
          <w:rFonts w:ascii="Arial" w:hAnsi="Arial" w:cs="Arial"/>
          <w:color w:val="000000" w:themeColor="text1"/>
          <w:sz w:val="20"/>
          <w:szCs w:val="20"/>
        </w:rPr>
        <w:t xml:space="preserve"> v příloze 3. U </w:t>
      </w:r>
      <w:r>
        <w:rPr>
          <w:rFonts w:ascii="Arial" w:hAnsi="Arial" w:cs="Arial"/>
          <w:color w:val="000000" w:themeColor="text1"/>
          <w:sz w:val="20"/>
          <w:szCs w:val="20"/>
        </w:rPr>
        <w:t>drůbeže</w:t>
      </w:r>
      <w:r w:rsidRPr="00327442">
        <w:rPr>
          <w:rFonts w:ascii="Arial" w:hAnsi="Arial" w:cs="Arial"/>
          <w:color w:val="000000" w:themeColor="text1"/>
          <w:sz w:val="20"/>
          <w:szCs w:val="20"/>
        </w:rPr>
        <w:t xml:space="preserve"> chovan</w:t>
      </w:r>
      <w:r>
        <w:rPr>
          <w:rFonts w:ascii="Arial" w:hAnsi="Arial" w:cs="Arial"/>
          <w:color w:val="000000" w:themeColor="text1"/>
          <w:sz w:val="20"/>
          <w:szCs w:val="20"/>
        </w:rPr>
        <w:t>é</w:t>
      </w:r>
      <w:r w:rsidRPr="00327442">
        <w:rPr>
          <w:rFonts w:ascii="Arial" w:hAnsi="Arial" w:cs="Arial"/>
          <w:color w:val="000000" w:themeColor="text1"/>
          <w:sz w:val="20"/>
          <w:szCs w:val="20"/>
        </w:rPr>
        <w:t xml:space="preserve"> v systémech ustájení </w:t>
      </w:r>
      <w:r>
        <w:rPr>
          <w:rFonts w:ascii="Arial" w:hAnsi="Arial" w:cs="Arial"/>
          <w:color w:val="000000" w:themeColor="text1"/>
          <w:sz w:val="20"/>
          <w:szCs w:val="20"/>
        </w:rPr>
        <w:t>na podestýlce</w:t>
      </w:r>
      <w:r w:rsidRPr="00327442">
        <w:rPr>
          <w:rFonts w:ascii="Arial" w:hAnsi="Arial" w:cs="Arial"/>
          <w:color w:val="000000" w:themeColor="text1"/>
          <w:sz w:val="20"/>
          <w:szCs w:val="20"/>
        </w:rPr>
        <w:t xml:space="preserve"> dochází k častým výskytům respiratorních problémů</w:t>
      </w:r>
      <w:r>
        <w:rPr>
          <w:rFonts w:ascii="Arial" w:hAnsi="Arial" w:cs="Arial"/>
          <w:color w:val="000000" w:themeColor="text1"/>
          <w:sz w:val="20"/>
          <w:szCs w:val="20"/>
        </w:rPr>
        <w:t>,</w:t>
      </w:r>
      <w:r w:rsidRPr="00327442">
        <w:rPr>
          <w:rFonts w:ascii="Arial" w:hAnsi="Arial" w:cs="Arial"/>
          <w:color w:val="000000" w:themeColor="text1"/>
          <w:sz w:val="20"/>
          <w:szCs w:val="20"/>
        </w:rPr>
        <w:t xml:space="preserve"> podráždění oč</w:t>
      </w:r>
      <w:r>
        <w:rPr>
          <w:rFonts w:ascii="Arial" w:hAnsi="Arial" w:cs="Arial"/>
          <w:color w:val="000000" w:themeColor="text1"/>
          <w:sz w:val="20"/>
          <w:szCs w:val="20"/>
        </w:rPr>
        <w:t>í</w:t>
      </w:r>
      <w:r w:rsidRPr="00327442">
        <w:rPr>
          <w:rFonts w:ascii="Arial" w:hAnsi="Arial" w:cs="Arial"/>
          <w:color w:val="000000" w:themeColor="text1"/>
          <w:sz w:val="20"/>
          <w:szCs w:val="20"/>
        </w:rPr>
        <w:t xml:space="preserve"> a sliznic v návaznosti na vysokou prašnost a zvýšenou koncentraci </w:t>
      </w:r>
      <w:r>
        <w:rPr>
          <w:rFonts w:ascii="Arial" w:hAnsi="Arial" w:cs="Arial"/>
          <w:color w:val="000000" w:themeColor="text1"/>
          <w:sz w:val="20"/>
          <w:szCs w:val="20"/>
        </w:rPr>
        <w:t>amoniaku</w:t>
      </w:r>
      <w:r w:rsidRPr="00327442">
        <w:rPr>
          <w:rFonts w:ascii="Arial" w:hAnsi="Arial" w:cs="Arial"/>
          <w:color w:val="000000" w:themeColor="text1"/>
          <w:sz w:val="20"/>
          <w:szCs w:val="20"/>
        </w:rPr>
        <w:t xml:space="preserve">. </w:t>
      </w:r>
      <w:r>
        <w:rPr>
          <w:rFonts w:ascii="Arial" w:hAnsi="Arial" w:cs="Arial"/>
          <w:color w:val="000000" w:themeColor="text1"/>
          <w:sz w:val="20"/>
          <w:szCs w:val="20"/>
        </w:rPr>
        <w:t xml:space="preserve">Ve výkrmu </w:t>
      </w:r>
      <w:r w:rsidRPr="00327442">
        <w:rPr>
          <w:rFonts w:ascii="Arial" w:hAnsi="Arial" w:cs="Arial"/>
          <w:color w:val="000000" w:themeColor="text1"/>
          <w:sz w:val="20"/>
          <w:szCs w:val="20"/>
        </w:rPr>
        <w:t>brojlerů byl navíc identifikován výskyt kontaktních dermatitid projevujících se v návaznosti na příliš vlhkou podestýlku</w:t>
      </w:r>
      <w:r w:rsidRPr="00F367CD">
        <w:rPr>
          <w:rFonts w:ascii="Arial" w:hAnsi="Arial" w:cs="Arial"/>
          <w:b/>
          <w:i/>
          <w:color w:val="000000" w:themeColor="text1"/>
          <w:sz w:val="20"/>
          <w:szCs w:val="20"/>
        </w:rPr>
        <w:t xml:space="preserve">. </w:t>
      </w:r>
    </w:p>
    <w:p w:rsidR="00917F00" w:rsidRPr="00327442" w:rsidRDefault="00917F00" w:rsidP="00917F00">
      <w:pPr>
        <w:spacing w:before="120"/>
        <w:rPr>
          <w:rFonts w:ascii="Arial" w:hAnsi="Arial" w:cs="Arial"/>
          <w:color w:val="000000" w:themeColor="text1"/>
          <w:sz w:val="20"/>
          <w:szCs w:val="20"/>
        </w:rPr>
      </w:pPr>
      <w:r w:rsidRPr="00F367CD">
        <w:rPr>
          <w:rFonts w:ascii="Arial" w:hAnsi="Arial" w:cs="Arial"/>
          <w:b/>
          <w:color w:val="000000" w:themeColor="text1"/>
          <w:sz w:val="20"/>
          <w:szCs w:val="20"/>
        </w:rPr>
        <w:t>Nosnice</w:t>
      </w:r>
      <w:r w:rsidRPr="00327442">
        <w:rPr>
          <w:rFonts w:ascii="Arial" w:hAnsi="Arial" w:cs="Arial"/>
          <w:color w:val="000000" w:themeColor="text1"/>
          <w:sz w:val="20"/>
          <w:szCs w:val="20"/>
        </w:rPr>
        <w:t xml:space="preserve"> ustájené v klecích jsou náchylné ke snížení pevnosti kostí v důsledku nízké fyzické aktivity</w:t>
      </w:r>
      <w:r>
        <w:rPr>
          <w:rFonts w:ascii="Arial" w:hAnsi="Arial" w:cs="Arial"/>
          <w:color w:val="000000" w:themeColor="text1"/>
          <w:sz w:val="20"/>
          <w:szCs w:val="20"/>
        </w:rPr>
        <w:t xml:space="preserve"> (absence svobody uskutečnit normální chování)</w:t>
      </w:r>
      <w:r w:rsidRPr="00327442">
        <w:rPr>
          <w:rFonts w:ascii="Arial" w:hAnsi="Arial" w:cs="Arial"/>
          <w:color w:val="000000" w:themeColor="text1"/>
          <w:sz w:val="20"/>
          <w:szCs w:val="20"/>
        </w:rPr>
        <w:t xml:space="preserve"> a zatěžování kostí (platí také pro</w:t>
      </w:r>
      <w:r>
        <w:rPr>
          <w:rFonts w:ascii="Arial" w:hAnsi="Arial" w:cs="Arial"/>
          <w:color w:val="000000" w:themeColor="text1"/>
          <w:sz w:val="20"/>
          <w:szCs w:val="20"/>
        </w:rPr>
        <w:t xml:space="preserve"> odchov</w:t>
      </w:r>
      <w:r w:rsidRPr="00327442">
        <w:rPr>
          <w:rFonts w:ascii="Arial" w:hAnsi="Arial" w:cs="Arial"/>
          <w:color w:val="000000" w:themeColor="text1"/>
          <w:sz w:val="20"/>
          <w:szCs w:val="20"/>
        </w:rPr>
        <w:t xml:space="preserve"> kuřic) a také </w:t>
      </w:r>
      <w:r>
        <w:rPr>
          <w:rFonts w:ascii="Arial" w:hAnsi="Arial" w:cs="Arial"/>
          <w:color w:val="000000" w:themeColor="text1"/>
          <w:sz w:val="20"/>
          <w:szCs w:val="20"/>
        </w:rPr>
        <w:t xml:space="preserve">ke </w:t>
      </w:r>
      <w:r w:rsidRPr="00327442">
        <w:rPr>
          <w:rFonts w:ascii="Arial" w:hAnsi="Arial" w:cs="Arial"/>
          <w:color w:val="000000" w:themeColor="text1"/>
          <w:sz w:val="20"/>
          <w:szCs w:val="20"/>
        </w:rPr>
        <w:t xml:space="preserve">zhoršené kvalitě opeření na konci snáškového cyklu, způsobené odíráním peří o dráty klecí. </w:t>
      </w:r>
      <w:r>
        <w:rPr>
          <w:rFonts w:ascii="Arial" w:hAnsi="Arial" w:cs="Arial"/>
          <w:color w:val="000000" w:themeColor="text1"/>
          <w:sz w:val="20"/>
          <w:szCs w:val="20"/>
        </w:rPr>
        <w:t>Naproti tomu n</w:t>
      </w:r>
      <w:r w:rsidRPr="00327442">
        <w:rPr>
          <w:rFonts w:ascii="Arial" w:hAnsi="Arial" w:cs="Arial"/>
          <w:color w:val="000000" w:themeColor="text1"/>
          <w:sz w:val="20"/>
          <w:szCs w:val="20"/>
        </w:rPr>
        <w:t xml:space="preserve">osnice z voliérových chovů a chovů s přístupem do výběhu jsou, </w:t>
      </w:r>
      <w:r>
        <w:rPr>
          <w:rFonts w:ascii="Arial" w:hAnsi="Arial" w:cs="Arial"/>
          <w:color w:val="000000" w:themeColor="text1"/>
          <w:sz w:val="20"/>
          <w:szCs w:val="20"/>
        </w:rPr>
        <w:t>v důsledku</w:t>
      </w:r>
      <w:r w:rsidRPr="00327442">
        <w:rPr>
          <w:rFonts w:ascii="Arial" w:hAnsi="Arial" w:cs="Arial"/>
          <w:color w:val="000000" w:themeColor="text1"/>
          <w:sz w:val="20"/>
          <w:szCs w:val="20"/>
        </w:rPr>
        <w:t xml:space="preserve"> větší</w:t>
      </w:r>
      <w:r>
        <w:rPr>
          <w:rFonts w:ascii="Arial" w:hAnsi="Arial" w:cs="Arial"/>
          <w:color w:val="000000" w:themeColor="text1"/>
          <w:sz w:val="20"/>
          <w:szCs w:val="20"/>
        </w:rPr>
        <w:t>ho</w:t>
      </w:r>
      <w:r w:rsidRPr="00327442">
        <w:rPr>
          <w:rFonts w:ascii="Arial" w:hAnsi="Arial" w:cs="Arial"/>
          <w:color w:val="000000" w:themeColor="text1"/>
          <w:sz w:val="20"/>
          <w:szCs w:val="20"/>
        </w:rPr>
        <w:t xml:space="preserve"> kontaktu s vnějším prostředím, </w:t>
      </w:r>
      <w:r>
        <w:rPr>
          <w:rFonts w:ascii="Arial" w:hAnsi="Arial" w:cs="Arial"/>
          <w:color w:val="000000" w:themeColor="text1"/>
          <w:sz w:val="20"/>
          <w:szCs w:val="20"/>
        </w:rPr>
        <w:t xml:space="preserve">např. </w:t>
      </w:r>
      <w:r w:rsidRPr="00327442">
        <w:rPr>
          <w:rFonts w:ascii="Arial" w:hAnsi="Arial" w:cs="Arial"/>
          <w:color w:val="000000" w:themeColor="text1"/>
          <w:sz w:val="20"/>
          <w:szCs w:val="20"/>
        </w:rPr>
        <w:t>vystaveny vyššímu tlaku ektoparazitů a infekčních chorob</w:t>
      </w:r>
      <w:r>
        <w:rPr>
          <w:rFonts w:ascii="Arial" w:hAnsi="Arial" w:cs="Arial"/>
          <w:color w:val="000000" w:themeColor="text1"/>
          <w:sz w:val="20"/>
          <w:szCs w:val="20"/>
        </w:rPr>
        <w:t xml:space="preserve">. </w:t>
      </w:r>
      <w:r w:rsidRPr="00327442">
        <w:rPr>
          <w:rFonts w:ascii="Arial" w:hAnsi="Arial" w:cs="Arial"/>
          <w:color w:val="000000" w:themeColor="text1"/>
          <w:sz w:val="20"/>
          <w:szCs w:val="20"/>
        </w:rPr>
        <w:t>V těchto systémech chovu dochází častěji také k projevům kanibalismu, protože vysoký počet zvířat ve skupině snižuje jejich schopnost utvářet stabilní sociální vztahy</w:t>
      </w:r>
      <w:r>
        <w:rPr>
          <w:rFonts w:ascii="Arial" w:hAnsi="Arial" w:cs="Arial"/>
          <w:color w:val="000000" w:themeColor="text1"/>
          <w:sz w:val="20"/>
          <w:szCs w:val="20"/>
        </w:rPr>
        <w:t xml:space="preserve"> (snížená svoboda od bolesti, zranění, onemocnění)</w:t>
      </w:r>
      <w:r w:rsidRPr="00327442">
        <w:rPr>
          <w:rFonts w:ascii="Arial" w:hAnsi="Arial" w:cs="Arial"/>
          <w:color w:val="000000" w:themeColor="text1"/>
          <w:sz w:val="20"/>
          <w:szCs w:val="20"/>
        </w:rPr>
        <w:t>.</w:t>
      </w:r>
    </w:p>
    <w:p w:rsidR="00F245B1" w:rsidRDefault="00E326BC" w:rsidP="00DA5E05">
      <w:pPr>
        <w:pStyle w:val="Nadpis1"/>
        <w:numPr>
          <w:ilvl w:val="0"/>
          <w:numId w:val="25"/>
        </w:numPr>
        <w:ind w:left="709" w:hanging="709"/>
      </w:pPr>
      <w:bookmarkStart w:id="344" w:name="_Toc526270553"/>
      <w:r>
        <w:t>Závažnost problému</w:t>
      </w:r>
      <w:bookmarkEnd w:id="344"/>
      <w:r w:rsidR="00E4113A">
        <w:t xml:space="preserve"> </w:t>
      </w:r>
    </w:p>
    <w:p w:rsidR="00C3739A" w:rsidRPr="00C3739A" w:rsidRDefault="00945D0F" w:rsidP="00C3739A">
      <w:pPr>
        <w:spacing w:before="120"/>
        <w:rPr>
          <w:rFonts w:ascii="Arial" w:hAnsi="Arial" w:cs="Arial"/>
          <w:sz w:val="20"/>
          <w:szCs w:val="20"/>
        </w:rPr>
      </w:pPr>
      <w:bookmarkStart w:id="345" w:name="_Hlk526020553"/>
      <w:r w:rsidRPr="00945D0F">
        <w:rPr>
          <w:rFonts w:ascii="Arial" w:hAnsi="Arial" w:cs="Arial"/>
          <w:sz w:val="20"/>
          <w:szCs w:val="20"/>
        </w:rPr>
        <w:t>V ČR existují v rámci EU poměrně velké zemědělské podniky, s tím souvisí i vysoká koncentrace zvířat v podniku ale i ve stájích. Podle ČMSCH</w:t>
      </w:r>
      <w:r w:rsidRPr="00945D0F">
        <w:rPr>
          <w:vertAlign w:val="superscript"/>
        </w:rPr>
        <w:footnoteReference w:id="36"/>
      </w:r>
      <w:r w:rsidRPr="00945D0F">
        <w:rPr>
          <w:rFonts w:ascii="Arial" w:hAnsi="Arial" w:cs="Arial"/>
          <w:sz w:val="20"/>
          <w:szCs w:val="20"/>
        </w:rPr>
        <w:t xml:space="preserve"> např. u krav s tržní produkcí mléka je chováno více než 46 % zvířat ve stájích s kapacitou nad 400 ks. To sebou nese vysoké nároky na kvalitu ošetřujícího personálu, neboť chov dojnic náleží z hlediska chovatelské péče k nejnáročnějšímu odvětvím živočišné výroby. Vysoká kapacita stájí je v chovech </w:t>
      </w:r>
      <w:proofErr w:type="spellStart"/>
      <w:r w:rsidRPr="00945D0F">
        <w:rPr>
          <w:rFonts w:ascii="Arial" w:hAnsi="Arial" w:cs="Arial"/>
          <w:sz w:val="20"/>
          <w:szCs w:val="20"/>
        </w:rPr>
        <w:t>monogastrů</w:t>
      </w:r>
      <w:proofErr w:type="spellEnd"/>
      <w:r w:rsidRPr="00945D0F">
        <w:rPr>
          <w:rFonts w:ascii="Arial" w:hAnsi="Arial" w:cs="Arial"/>
          <w:sz w:val="20"/>
          <w:szCs w:val="20"/>
        </w:rPr>
        <w:t xml:space="preserve">. V chovu prasat je více než 80 % zvířat koncentrováno v 6 % z celkového počtu podniků. V chovech drůbeže jsou kapacity stájí ještě daleko vyšší. </w:t>
      </w:r>
      <w:r w:rsidR="00C3739A" w:rsidRPr="00C3739A">
        <w:rPr>
          <w:rFonts w:ascii="Arial" w:hAnsi="Arial" w:cs="Arial"/>
          <w:sz w:val="20"/>
          <w:szCs w:val="20"/>
        </w:rPr>
        <w:t>Rozsah jednotlivých problémů souvisejících s úrovní dobrých životních podmínek hospodářských zvířat, tedy podíl zvířat, která jsou v rámci jednotlivých kategorií zasažena identifikovanými problémy, je uveden v tabulkových přílohách 1</w:t>
      </w:r>
      <w:r w:rsidR="00C3739A" w:rsidRPr="00C3739A">
        <w:rPr>
          <w:rFonts w:ascii="Arial" w:hAnsi="Arial" w:cs="Arial"/>
          <w:sz w:val="20"/>
          <w:szCs w:val="20"/>
          <w:lang w:val="en-GB"/>
        </w:rPr>
        <w:t>, 2 a 3</w:t>
      </w:r>
      <w:r w:rsidR="00CF6269">
        <w:rPr>
          <w:rFonts w:ascii="Arial" w:hAnsi="Arial" w:cs="Arial"/>
          <w:sz w:val="20"/>
          <w:szCs w:val="20"/>
          <w:lang w:val="en-GB"/>
        </w:rPr>
        <w:t xml:space="preserve">, </w:t>
      </w:r>
      <w:proofErr w:type="spellStart"/>
      <w:r w:rsidR="00CF6269">
        <w:rPr>
          <w:rFonts w:ascii="Arial" w:hAnsi="Arial" w:cs="Arial"/>
          <w:sz w:val="20"/>
          <w:szCs w:val="20"/>
          <w:lang w:val="en-GB"/>
        </w:rPr>
        <w:t>kde</w:t>
      </w:r>
      <w:proofErr w:type="spellEnd"/>
      <w:r w:rsidR="00C3739A" w:rsidRPr="00C3739A">
        <w:rPr>
          <w:rFonts w:ascii="Arial" w:hAnsi="Arial" w:cs="Arial"/>
          <w:sz w:val="20"/>
          <w:szCs w:val="20"/>
          <w:lang w:val="en-GB"/>
        </w:rPr>
        <w:t xml:space="preserve"> </w:t>
      </w:r>
      <w:proofErr w:type="spellStart"/>
      <w:r w:rsidR="00C3739A" w:rsidRPr="00C3739A">
        <w:rPr>
          <w:rFonts w:ascii="Arial" w:hAnsi="Arial" w:cs="Arial"/>
          <w:sz w:val="20"/>
          <w:szCs w:val="20"/>
          <w:lang w:val="en-GB"/>
        </w:rPr>
        <w:t>jsou</w:t>
      </w:r>
      <w:proofErr w:type="spellEnd"/>
      <w:r w:rsidR="00C3739A" w:rsidRPr="00C3739A">
        <w:rPr>
          <w:rFonts w:ascii="Arial" w:hAnsi="Arial" w:cs="Arial"/>
          <w:sz w:val="20"/>
          <w:szCs w:val="20"/>
          <w:lang w:val="en-GB"/>
        </w:rPr>
        <w:t xml:space="preserve"> </w:t>
      </w:r>
      <w:proofErr w:type="spellStart"/>
      <w:r w:rsidR="00C3739A" w:rsidRPr="00C3739A">
        <w:rPr>
          <w:rFonts w:ascii="Arial" w:hAnsi="Arial" w:cs="Arial"/>
          <w:sz w:val="20"/>
          <w:szCs w:val="20"/>
          <w:lang w:val="en-GB"/>
        </w:rPr>
        <w:t>uvedeny</w:t>
      </w:r>
      <w:proofErr w:type="spellEnd"/>
      <w:r w:rsidR="00C3739A" w:rsidRPr="00C3739A">
        <w:rPr>
          <w:rFonts w:ascii="Arial" w:hAnsi="Arial" w:cs="Arial"/>
          <w:sz w:val="20"/>
          <w:szCs w:val="20"/>
        </w:rPr>
        <w:t xml:space="preserve"> kvalifikované odhady expertů VÚŽV, ÚZEI a externích odborníků. Problémy jsou v jednotlivých přílohách seřazeny podle výše odhadovaného podílu chovaných zvířat a významnosti, pro který jsou aktuální. </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Z přílohy č. 1 vyplývá, že počet </w:t>
      </w:r>
      <w:r w:rsidRPr="00C3739A">
        <w:rPr>
          <w:rFonts w:ascii="Arial" w:hAnsi="Arial" w:cs="Arial"/>
          <w:b/>
          <w:sz w:val="20"/>
          <w:szCs w:val="20"/>
        </w:rPr>
        <w:t>telat</w:t>
      </w:r>
      <w:r w:rsidRPr="00C3739A">
        <w:rPr>
          <w:rFonts w:ascii="Arial" w:hAnsi="Arial" w:cs="Arial"/>
          <w:sz w:val="20"/>
          <w:szCs w:val="20"/>
        </w:rPr>
        <w:t xml:space="preserve"> z chovu dojeného skotu je uvedenými faktory snižujícími životní pohodu zvířat zasažen v rozmezí </w:t>
      </w:r>
      <w:proofErr w:type="gramStart"/>
      <w:r w:rsidRPr="00C3739A">
        <w:rPr>
          <w:rFonts w:ascii="Arial" w:hAnsi="Arial" w:cs="Arial"/>
          <w:sz w:val="20"/>
          <w:szCs w:val="20"/>
        </w:rPr>
        <w:t>40 – 95</w:t>
      </w:r>
      <w:proofErr w:type="gramEnd"/>
      <w:r w:rsidRPr="00C3739A">
        <w:rPr>
          <w:rFonts w:ascii="Arial" w:hAnsi="Arial" w:cs="Arial"/>
          <w:sz w:val="20"/>
          <w:szCs w:val="20"/>
        </w:rPr>
        <w:t xml:space="preserve"> %. U nejvyššího podílu (odhadováno je až 95 %, těchto zvířat z celkového počtu chovaných v ČR) je prováděno </w:t>
      </w:r>
      <w:proofErr w:type="spellStart"/>
      <w:r w:rsidRPr="00C3739A">
        <w:rPr>
          <w:rFonts w:ascii="Arial" w:hAnsi="Arial" w:cs="Arial"/>
          <w:sz w:val="20"/>
          <w:szCs w:val="20"/>
        </w:rPr>
        <w:t>odrohování</w:t>
      </w:r>
      <w:proofErr w:type="spellEnd"/>
      <w:r w:rsidRPr="00C3739A">
        <w:rPr>
          <w:rFonts w:ascii="Arial" w:hAnsi="Arial" w:cs="Arial"/>
          <w:sz w:val="20"/>
          <w:szCs w:val="20"/>
        </w:rPr>
        <w:t xml:space="preserve"> bez využití anestezie. V tomto případě</w:t>
      </w:r>
      <w:r w:rsidRPr="00C3739A">
        <w:rPr>
          <w:rFonts w:ascii="Arial" w:hAnsi="Arial" w:cs="Arial"/>
          <w:color w:val="000000" w:themeColor="text1"/>
          <w:sz w:val="20"/>
          <w:szCs w:val="20"/>
        </w:rPr>
        <w:t xml:space="preserve"> je nutno konstatovat, že zásah je pro zvíře bolestivý a je nedodržena jedna z pěti svobod zvířete (svoboda od bolesti). </w:t>
      </w:r>
      <w:r w:rsidRPr="00C3739A">
        <w:rPr>
          <w:rFonts w:ascii="Arial" w:hAnsi="Arial" w:cs="Arial"/>
          <w:sz w:val="20"/>
          <w:szCs w:val="20"/>
        </w:rPr>
        <w:t>Zvýšeným výskytem hmyzu a zdravotními problémy spojenými s nedostatečnou kontrolou kvality mleziva, nedostatečnou výměnou podestýlky v individuálním ustájení je zatíženo cca 92 % telat dojeného skotu.</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Podíl </w:t>
      </w:r>
      <w:r w:rsidRPr="00C3739A">
        <w:rPr>
          <w:rFonts w:ascii="Arial" w:hAnsi="Arial" w:cs="Arial"/>
          <w:b/>
          <w:sz w:val="20"/>
          <w:szCs w:val="20"/>
        </w:rPr>
        <w:t xml:space="preserve">dojnic </w:t>
      </w:r>
      <w:r w:rsidRPr="00C3739A">
        <w:rPr>
          <w:rFonts w:ascii="Arial" w:hAnsi="Arial" w:cs="Arial"/>
          <w:sz w:val="20"/>
          <w:szCs w:val="20"/>
        </w:rPr>
        <w:t xml:space="preserve">zasažených identifikovanými problémy se pohybuje v rozmezí </w:t>
      </w:r>
      <w:proofErr w:type="gramStart"/>
      <w:r w:rsidRPr="00C3739A">
        <w:rPr>
          <w:rFonts w:ascii="Arial" w:hAnsi="Arial" w:cs="Arial"/>
          <w:sz w:val="20"/>
          <w:szCs w:val="20"/>
        </w:rPr>
        <w:t>10 – 70</w:t>
      </w:r>
      <w:proofErr w:type="gramEnd"/>
      <w:r w:rsidRPr="00C3739A">
        <w:rPr>
          <w:rFonts w:ascii="Arial" w:hAnsi="Arial" w:cs="Arial"/>
          <w:sz w:val="20"/>
          <w:szCs w:val="20"/>
        </w:rPr>
        <w:t xml:space="preserve"> %, přičemž nejvyšší počet (cca 70 %) zvířat v této kategorii je, dle odhadu oslovených odborníků, zasaženo onemocněním vemene v důsledku nedostatečné kontroly „zdraví vemene“ po otelení. Častý je také tepelný stres dojnic způsobený nedostatečnou izolací střech stájí či ventilací objektů (cca 60 % zvířat), stres při ošetřování zvířat vznikající v důsledku využití nevhodných fixačních zařízení (cca 50 %) nebo onemocnění paznehtů zapříčiněné mimo jiné zanedbáním preventivních desinfekčních koupelí (cca 45 %). </w:t>
      </w:r>
    </w:p>
    <w:p w:rsidR="00C3739A" w:rsidRDefault="000D4B04" w:rsidP="00C3739A">
      <w:pPr>
        <w:spacing w:before="120"/>
        <w:rPr>
          <w:rFonts w:ascii="Arial" w:hAnsi="Arial" w:cs="Arial"/>
          <w:sz w:val="20"/>
          <w:szCs w:val="20"/>
        </w:rPr>
      </w:pPr>
      <w:r>
        <w:rPr>
          <w:rFonts w:ascii="Arial" w:hAnsi="Arial" w:cs="Arial"/>
          <w:sz w:val="20"/>
          <w:szCs w:val="20"/>
        </w:rPr>
        <w:t xml:space="preserve">Výsledky kontroly užitkovosti dle ČMSCH a.s. </w:t>
      </w:r>
      <w:r w:rsidR="00FD3924">
        <w:rPr>
          <w:rFonts w:ascii="Arial" w:hAnsi="Arial" w:cs="Arial"/>
          <w:sz w:val="20"/>
          <w:szCs w:val="20"/>
        </w:rPr>
        <w:t>evidují mimo jiné i</w:t>
      </w:r>
      <w:r w:rsidR="00FD3924">
        <w:rPr>
          <w:rFonts w:ascii="Arial" w:hAnsi="Arial" w:cs="Arial"/>
          <w:sz w:val="20"/>
          <w:szCs w:val="20"/>
        </w:rPr>
        <w:t xml:space="preserve"> </w:t>
      </w:r>
      <w:r>
        <w:rPr>
          <w:rFonts w:ascii="Arial" w:hAnsi="Arial" w:cs="Arial"/>
          <w:sz w:val="20"/>
          <w:szCs w:val="20"/>
        </w:rPr>
        <w:t>důvody vyřazování dojnic ať už ze zdravotního hlediska, tak i ze zootechnických důvodů. Ú</w:t>
      </w:r>
      <w:r w:rsidR="0059626C">
        <w:rPr>
          <w:rFonts w:ascii="Arial" w:hAnsi="Arial" w:cs="Arial"/>
          <w:sz w:val="20"/>
          <w:szCs w:val="20"/>
        </w:rPr>
        <w:t xml:space="preserve">daje shrnuté v tabulce 1, </w:t>
      </w:r>
      <w:r>
        <w:rPr>
          <w:rFonts w:ascii="Arial" w:hAnsi="Arial" w:cs="Arial"/>
          <w:sz w:val="20"/>
          <w:szCs w:val="20"/>
        </w:rPr>
        <w:t>uvádějí jednotlivé</w:t>
      </w:r>
      <w:r w:rsidR="0059626C">
        <w:rPr>
          <w:rFonts w:ascii="Arial" w:hAnsi="Arial" w:cs="Arial"/>
          <w:sz w:val="20"/>
          <w:szCs w:val="20"/>
        </w:rPr>
        <w:t xml:space="preserve"> důvody vedoucí k vyřazení dojnic z kontroly užitkovosti (KU)</w:t>
      </w:r>
      <w:r w:rsidR="00FD3924">
        <w:rPr>
          <w:rFonts w:ascii="Arial" w:hAnsi="Arial" w:cs="Arial"/>
          <w:sz w:val="20"/>
          <w:szCs w:val="20"/>
        </w:rPr>
        <w:t xml:space="preserve"> za předchozích pět let.</w:t>
      </w:r>
      <w:r w:rsidR="0097797C">
        <w:rPr>
          <w:rFonts w:ascii="Arial" w:hAnsi="Arial" w:cs="Arial"/>
          <w:sz w:val="20"/>
          <w:szCs w:val="20"/>
        </w:rPr>
        <w:t xml:space="preserve"> </w:t>
      </w:r>
      <w:r w:rsidR="00DF4673">
        <w:rPr>
          <w:rFonts w:ascii="Arial" w:hAnsi="Arial" w:cs="Arial"/>
          <w:sz w:val="20"/>
          <w:szCs w:val="20"/>
        </w:rPr>
        <w:t xml:space="preserve">Nejzávažnější důvody </w:t>
      </w:r>
      <w:r w:rsidR="00EA39AC">
        <w:rPr>
          <w:rFonts w:ascii="Arial" w:hAnsi="Arial" w:cs="Arial"/>
          <w:sz w:val="20"/>
          <w:szCs w:val="20"/>
        </w:rPr>
        <w:t>pro vyřazení krav</w:t>
      </w:r>
      <w:r w:rsidR="00DF4673">
        <w:rPr>
          <w:rFonts w:ascii="Arial" w:hAnsi="Arial" w:cs="Arial"/>
          <w:sz w:val="20"/>
          <w:szCs w:val="20"/>
        </w:rPr>
        <w:t xml:space="preserve"> představovaly </w:t>
      </w:r>
      <w:r w:rsidR="00EA39AC">
        <w:rPr>
          <w:rFonts w:ascii="Arial" w:hAnsi="Arial" w:cs="Arial"/>
          <w:sz w:val="20"/>
          <w:szCs w:val="20"/>
        </w:rPr>
        <w:t>ze skupiny</w:t>
      </w:r>
      <w:r w:rsidR="0059626C">
        <w:rPr>
          <w:rFonts w:ascii="Arial" w:hAnsi="Arial" w:cs="Arial"/>
          <w:sz w:val="20"/>
          <w:szCs w:val="20"/>
        </w:rPr>
        <w:t xml:space="preserve"> </w:t>
      </w:r>
      <w:r w:rsidR="0089212B">
        <w:rPr>
          <w:rFonts w:ascii="Arial" w:hAnsi="Arial" w:cs="Arial"/>
          <w:sz w:val="20"/>
          <w:szCs w:val="20"/>
        </w:rPr>
        <w:t>zdravotních problémů</w:t>
      </w:r>
      <w:r w:rsidR="00EA39AC">
        <w:rPr>
          <w:rFonts w:ascii="Arial" w:hAnsi="Arial" w:cs="Arial"/>
          <w:sz w:val="20"/>
          <w:szCs w:val="20"/>
        </w:rPr>
        <w:t xml:space="preserve"> „</w:t>
      </w:r>
      <w:r w:rsidR="0089212B">
        <w:rPr>
          <w:rFonts w:ascii="Arial" w:hAnsi="Arial" w:cs="Arial"/>
          <w:sz w:val="20"/>
          <w:szCs w:val="20"/>
        </w:rPr>
        <w:t xml:space="preserve">Ostatní zdravotní důvody“. </w:t>
      </w:r>
      <w:r w:rsidR="00DF4673">
        <w:rPr>
          <w:rFonts w:ascii="Arial" w:hAnsi="Arial" w:cs="Arial"/>
          <w:sz w:val="20"/>
          <w:szCs w:val="20"/>
        </w:rPr>
        <w:t>Podíl z celkového počtu vyřazených dojnic v průmětu předchozích pěti let</w:t>
      </w:r>
      <w:r w:rsidR="0089212B">
        <w:rPr>
          <w:rFonts w:ascii="Arial" w:hAnsi="Arial" w:cs="Arial"/>
          <w:sz w:val="20"/>
          <w:szCs w:val="20"/>
        </w:rPr>
        <w:t xml:space="preserve"> </w:t>
      </w:r>
      <w:r w:rsidR="00DF4673">
        <w:rPr>
          <w:rFonts w:ascii="Arial" w:hAnsi="Arial" w:cs="Arial"/>
          <w:sz w:val="20"/>
          <w:szCs w:val="20"/>
        </w:rPr>
        <w:t xml:space="preserve">činil </w:t>
      </w:r>
      <w:r w:rsidR="00DF4673">
        <w:rPr>
          <w:rFonts w:ascii="Arial" w:hAnsi="Arial" w:cs="Arial"/>
          <w:sz w:val="20"/>
          <w:szCs w:val="20"/>
        </w:rPr>
        <w:t xml:space="preserve">z ostatních zdravotních důvodů </w:t>
      </w:r>
      <w:r w:rsidR="0089212B">
        <w:rPr>
          <w:rFonts w:ascii="Arial" w:hAnsi="Arial" w:cs="Arial"/>
          <w:sz w:val="20"/>
          <w:szCs w:val="20"/>
        </w:rPr>
        <w:t>43</w:t>
      </w:r>
      <w:r w:rsidR="00EA39AC">
        <w:rPr>
          <w:rFonts w:ascii="Arial" w:hAnsi="Arial" w:cs="Arial"/>
          <w:sz w:val="20"/>
          <w:szCs w:val="20"/>
        </w:rPr>
        <w:t> </w:t>
      </w:r>
      <w:r w:rsidR="0089212B">
        <w:rPr>
          <w:rFonts w:ascii="Arial" w:hAnsi="Arial" w:cs="Arial"/>
          <w:sz w:val="20"/>
          <w:szCs w:val="20"/>
        </w:rPr>
        <w:t>%</w:t>
      </w:r>
      <w:r w:rsidR="00DF4673">
        <w:rPr>
          <w:rFonts w:ascii="Arial" w:hAnsi="Arial" w:cs="Arial"/>
          <w:sz w:val="20"/>
          <w:szCs w:val="20"/>
        </w:rPr>
        <w:t xml:space="preserve">. Mimo jiné se do této kategorie zahrnují i </w:t>
      </w:r>
      <w:r w:rsidR="0089212B">
        <w:rPr>
          <w:rFonts w:ascii="Arial" w:hAnsi="Arial" w:cs="Arial"/>
          <w:sz w:val="20"/>
          <w:szCs w:val="20"/>
        </w:rPr>
        <w:t>závažn</w:t>
      </w:r>
      <w:r w:rsidR="00DF4673">
        <w:rPr>
          <w:rFonts w:ascii="Arial" w:hAnsi="Arial" w:cs="Arial"/>
          <w:sz w:val="20"/>
          <w:szCs w:val="20"/>
        </w:rPr>
        <w:t>á</w:t>
      </w:r>
      <w:r w:rsidR="0089212B">
        <w:rPr>
          <w:rFonts w:ascii="Arial" w:hAnsi="Arial" w:cs="Arial"/>
          <w:sz w:val="20"/>
          <w:szCs w:val="20"/>
        </w:rPr>
        <w:t xml:space="preserve"> onemocnění končetin. K dalším významným důvodům pro vyřazení dojnic patří plodnost (</w:t>
      </w:r>
      <w:r w:rsidR="00DF4673">
        <w:rPr>
          <w:rFonts w:ascii="Arial" w:hAnsi="Arial" w:cs="Arial"/>
          <w:sz w:val="20"/>
          <w:szCs w:val="20"/>
        </w:rPr>
        <w:t xml:space="preserve">podíl z celkem vyřazených </w:t>
      </w:r>
      <w:r>
        <w:rPr>
          <w:rFonts w:ascii="Arial" w:hAnsi="Arial" w:cs="Arial"/>
          <w:sz w:val="20"/>
          <w:szCs w:val="20"/>
        </w:rPr>
        <w:t>2</w:t>
      </w:r>
      <w:r w:rsidR="0089212B">
        <w:rPr>
          <w:rFonts w:ascii="Arial" w:hAnsi="Arial" w:cs="Arial"/>
          <w:sz w:val="20"/>
          <w:szCs w:val="20"/>
        </w:rPr>
        <w:t>1 %), problematické porody (</w:t>
      </w:r>
      <w:r w:rsidR="00DF4673">
        <w:rPr>
          <w:rFonts w:ascii="Arial" w:hAnsi="Arial" w:cs="Arial"/>
          <w:sz w:val="20"/>
          <w:szCs w:val="20"/>
        </w:rPr>
        <w:t xml:space="preserve">podíl </w:t>
      </w:r>
      <w:r>
        <w:rPr>
          <w:rFonts w:ascii="Arial" w:hAnsi="Arial" w:cs="Arial"/>
          <w:sz w:val="20"/>
          <w:szCs w:val="20"/>
        </w:rPr>
        <w:t>10</w:t>
      </w:r>
      <w:r w:rsidR="0089212B">
        <w:rPr>
          <w:rFonts w:ascii="Arial" w:hAnsi="Arial" w:cs="Arial"/>
          <w:sz w:val="20"/>
          <w:szCs w:val="20"/>
        </w:rPr>
        <w:t xml:space="preserve"> %) a onemocnění mléčné </w:t>
      </w:r>
      <w:r w:rsidR="00EA39AC">
        <w:rPr>
          <w:rFonts w:ascii="Arial" w:hAnsi="Arial" w:cs="Arial"/>
          <w:sz w:val="20"/>
          <w:szCs w:val="20"/>
        </w:rPr>
        <w:t>žlázy</w:t>
      </w:r>
      <w:r w:rsidR="00EA39AC">
        <w:rPr>
          <w:rFonts w:ascii="Arial" w:hAnsi="Arial" w:cs="Arial"/>
          <w:sz w:val="20"/>
          <w:szCs w:val="20"/>
        </w:rPr>
        <w:t xml:space="preserve"> </w:t>
      </w:r>
      <w:r w:rsidR="0089212B">
        <w:rPr>
          <w:rFonts w:ascii="Arial" w:hAnsi="Arial" w:cs="Arial"/>
          <w:sz w:val="20"/>
          <w:szCs w:val="20"/>
        </w:rPr>
        <w:t>(</w:t>
      </w:r>
      <w:r w:rsidR="00DF4673">
        <w:rPr>
          <w:rFonts w:ascii="Arial" w:hAnsi="Arial" w:cs="Arial"/>
          <w:sz w:val="20"/>
          <w:szCs w:val="20"/>
        </w:rPr>
        <w:t xml:space="preserve">podíl </w:t>
      </w:r>
      <w:r w:rsidR="0089212B">
        <w:rPr>
          <w:rFonts w:ascii="Arial" w:hAnsi="Arial" w:cs="Arial"/>
          <w:sz w:val="20"/>
          <w:szCs w:val="20"/>
        </w:rPr>
        <w:t xml:space="preserve">8 %). </w:t>
      </w:r>
      <w:r w:rsidR="00C3739A" w:rsidRPr="00C3739A">
        <w:rPr>
          <w:rFonts w:ascii="Arial" w:hAnsi="Arial" w:cs="Arial"/>
          <w:sz w:val="20"/>
          <w:szCs w:val="20"/>
        </w:rPr>
        <w:t xml:space="preserve"> </w:t>
      </w:r>
    </w:p>
    <w:p w:rsidR="0059626C" w:rsidRPr="0089212B" w:rsidRDefault="0089212B" w:rsidP="0089212B">
      <w:pPr>
        <w:spacing w:before="120"/>
        <w:ind w:firstLine="0"/>
        <w:rPr>
          <w:rFonts w:ascii="Arial" w:hAnsi="Arial" w:cs="Arial"/>
          <w:b/>
          <w:sz w:val="20"/>
          <w:szCs w:val="20"/>
        </w:rPr>
      </w:pPr>
      <w:r w:rsidRPr="0089212B">
        <w:rPr>
          <w:rFonts w:ascii="Arial" w:hAnsi="Arial" w:cs="Arial"/>
          <w:b/>
          <w:sz w:val="20"/>
          <w:szCs w:val="20"/>
        </w:rPr>
        <w:t>Tab. 1</w:t>
      </w:r>
      <w:r w:rsidR="009C3588">
        <w:rPr>
          <w:rFonts w:ascii="Arial" w:hAnsi="Arial" w:cs="Arial"/>
          <w:b/>
          <w:sz w:val="20"/>
          <w:szCs w:val="20"/>
        </w:rPr>
        <w:t xml:space="preserve"> </w:t>
      </w:r>
      <w:r w:rsidRPr="0089212B">
        <w:rPr>
          <w:rFonts w:ascii="Arial" w:hAnsi="Arial" w:cs="Arial"/>
          <w:b/>
          <w:sz w:val="20"/>
          <w:szCs w:val="20"/>
        </w:rPr>
        <w:t>Důvody vyřazení krav z kontroly užitkovosti v letech 201</w:t>
      </w:r>
      <w:r w:rsidR="000D4B04">
        <w:rPr>
          <w:rFonts w:ascii="Arial" w:hAnsi="Arial" w:cs="Arial"/>
          <w:b/>
          <w:sz w:val="20"/>
          <w:szCs w:val="20"/>
        </w:rPr>
        <w:t>2/13</w:t>
      </w:r>
      <w:r w:rsidRPr="0089212B">
        <w:rPr>
          <w:rFonts w:ascii="Arial" w:hAnsi="Arial" w:cs="Arial"/>
          <w:b/>
          <w:sz w:val="20"/>
          <w:szCs w:val="20"/>
        </w:rPr>
        <w:t>201</w:t>
      </w:r>
      <w:r w:rsidR="000D4B04">
        <w:rPr>
          <w:rFonts w:ascii="Arial" w:hAnsi="Arial" w:cs="Arial"/>
          <w:b/>
          <w:sz w:val="20"/>
          <w:szCs w:val="20"/>
        </w:rPr>
        <w:t xml:space="preserve">6/17 </w:t>
      </w:r>
      <w:r w:rsidRPr="0089212B">
        <w:rPr>
          <w:rFonts w:ascii="Arial" w:hAnsi="Arial" w:cs="Arial"/>
          <w:b/>
          <w:sz w:val="20"/>
          <w:szCs w:val="20"/>
        </w:rPr>
        <w:t>(% z vyřazených zvířat)</w:t>
      </w:r>
    </w:p>
    <w:tbl>
      <w:tblPr>
        <w:tblW w:w="9214" w:type="dxa"/>
        <w:tblInd w:w="-23" w:type="dxa"/>
        <w:tblLayout w:type="fixed"/>
        <w:tblCellMar>
          <w:left w:w="70" w:type="dxa"/>
          <w:right w:w="70" w:type="dxa"/>
        </w:tblCellMar>
        <w:tblLook w:val="04A0" w:firstRow="1" w:lastRow="0" w:firstColumn="1" w:lastColumn="0" w:noHBand="0" w:noVBand="1"/>
      </w:tblPr>
      <w:tblGrid>
        <w:gridCol w:w="1985"/>
        <w:gridCol w:w="1180"/>
        <w:gridCol w:w="1180"/>
        <w:gridCol w:w="1181"/>
        <w:gridCol w:w="1180"/>
        <w:gridCol w:w="1180"/>
        <w:gridCol w:w="1328"/>
      </w:tblGrid>
      <w:tr w:rsidR="000D4B04" w:rsidTr="00EA39AC">
        <w:trPr>
          <w:trHeight w:val="315"/>
        </w:trPr>
        <w:tc>
          <w:tcPr>
            <w:tcW w:w="1985"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20" w:lineRule="atLeast"/>
              <w:ind w:firstLine="0"/>
              <w:jc w:val="left"/>
              <w:rPr>
                <w:rFonts w:asciiTheme="minorHAnsi" w:hAnsiTheme="minorHAnsi" w:cs="Arial"/>
                <w:b/>
                <w:bCs/>
                <w:color w:val="000000"/>
                <w:sz w:val="20"/>
                <w:szCs w:val="20"/>
              </w:rPr>
            </w:pPr>
            <w:r w:rsidRPr="000D4B04">
              <w:rPr>
                <w:rFonts w:asciiTheme="minorHAnsi" w:hAnsiTheme="minorHAnsi" w:cs="Arial"/>
                <w:b/>
                <w:bCs/>
                <w:color w:val="000000"/>
                <w:sz w:val="20"/>
                <w:szCs w:val="20"/>
              </w:rPr>
              <w:t>Důvod vyřazení</w:t>
            </w:r>
          </w:p>
        </w:tc>
        <w:tc>
          <w:tcPr>
            <w:tcW w:w="118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20" w:lineRule="atLeast"/>
              <w:ind w:firstLine="0"/>
              <w:jc w:val="right"/>
              <w:rPr>
                <w:rFonts w:ascii="Arial" w:hAnsi="Arial" w:cs="Arial"/>
                <w:b/>
                <w:bCs/>
                <w:color w:val="000000"/>
                <w:sz w:val="20"/>
                <w:szCs w:val="20"/>
              </w:rPr>
            </w:pPr>
            <w:r w:rsidRPr="000D4B04">
              <w:rPr>
                <w:rFonts w:ascii="Arial" w:hAnsi="Arial" w:cs="Arial"/>
                <w:b/>
                <w:bCs/>
                <w:color w:val="000000"/>
                <w:sz w:val="20"/>
                <w:szCs w:val="20"/>
              </w:rPr>
              <w:t>2012/2013</w:t>
            </w:r>
          </w:p>
        </w:tc>
        <w:tc>
          <w:tcPr>
            <w:tcW w:w="118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20" w:lineRule="atLeast"/>
              <w:ind w:firstLine="0"/>
              <w:jc w:val="right"/>
              <w:rPr>
                <w:rFonts w:ascii="Arial" w:hAnsi="Arial" w:cs="Arial"/>
                <w:b/>
                <w:bCs/>
                <w:color w:val="000000"/>
                <w:sz w:val="20"/>
                <w:szCs w:val="20"/>
              </w:rPr>
            </w:pPr>
            <w:r w:rsidRPr="000D4B04">
              <w:rPr>
                <w:rFonts w:ascii="Arial" w:hAnsi="Arial" w:cs="Arial"/>
                <w:b/>
                <w:bCs/>
                <w:color w:val="000000"/>
                <w:sz w:val="20"/>
                <w:szCs w:val="20"/>
              </w:rPr>
              <w:t>2013/2014</w:t>
            </w:r>
          </w:p>
        </w:tc>
        <w:tc>
          <w:tcPr>
            <w:tcW w:w="1181"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20" w:lineRule="atLeast"/>
              <w:ind w:firstLine="0"/>
              <w:jc w:val="right"/>
              <w:rPr>
                <w:rFonts w:ascii="Arial" w:hAnsi="Arial" w:cs="Arial"/>
                <w:b/>
                <w:bCs/>
                <w:color w:val="000000"/>
                <w:sz w:val="20"/>
                <w:szCs w:val="20"/>
              </w:rPr>
            </w:pPr>
            <w:r w:rsidRPr="000D4B04">
              <w:rPr>
                <w:rFonts w:ascii="Arial" w:hAnsi="Arial" w:cs="Arial"/>
                <w:b/>
                <w:bCs/>
                <w:color w:val="000000"/>
                <w:sz w:val="20"/>
                <w:szCs w:val="20"/>
              </w:rPr>
              <w:t>2014/2015</w:t>
            </w:r>
          </w:p>
        </w:tc>
        <w:tc>
          <w:tcPr>
            <w:tcW w:w="118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20" w:lineRule="atLeast"/>
              <w:ind w:firstLine="0"/>
              <w:jc w:val="right"/>
              <w:rPr>
                <w:rFonts w:ascii="Arial" w:hAnsi="Arial" w:cs="Arial"/>
                <w:b/>
                <w:bCs/>
                <w:color w:val="000000"/>
                <w:sz w:val="20"/>
                <w:szCs w:val="20"/>
              </w:rPr>
            </w:pPr>
            <w:r w:rsidRPr="000D4B04">
              <w:rPr>
                <w:rFonts w:ascii="Arial" w:hAnsi="Arial" w:cs="Arial"/>
                <w:b/>
                <w:bCs/>
                <w:color w:val="000000"/>
                <w:sz w:val="20"/>
                <w:szCs w:val="20"/>
              </w:rPr>
              <w:t>2015/2016</w:t>
            </w:r>
          </w:p>
        </w:tc>
        <w:tc>
          <w:tcPr>
            <w:tcW w:w="118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20" w:lineRule="atLeast"/>
              <w:ind w:firstLine="0"/>
              <w:jc w:val="right"/>
              <w:rPr>
                <w:rFonts w:ascii="Arial" w:hAnsi="Arial" w:cs="Arial"/>
                <w:b/>
                <w:bCs/>
                <w:color w:val="000000"/>
                <w:sz w:val="20"/>
                <w:szCs w:val="20"/>
              </w:rPr>
            </w:pPr>
            <w:r w:rsidRPr="000D4B04">
              <w:rPr>
                <w:rFonts w:ascii="Arial" w:hAnsi="Arial" w:cs="Arial"/>
                <w:b/>
                <w:bCs/>
                <w:color w:val="000000"/>
                <w:sz w:val="20"/>
                <w:szCs w:val="20"/>
              </w:rPr>
              <w:t>2016/2017</w:t>
            </w:r>
          </w:p>
        </w:tc>
        <w:tc>
          <w:tcPr>
            <w:tcW w:w="1328"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0D4B04" w:rsidRPr="000D4B04" w:rsidRDefault="000D4B04" w:rsidP="000D4B04">
            <w:pPr>
              <w:spacing w:before="0" w:line="220" w:lineRule="atLeast"/>
              <w:ind w:firstLine="0"/>
              <w:jc w:val="center"/>
              <w:rPr>
                <w:rFonts w:ascii="Arial" w:hAnsi="Arial" w:cs="Arial"/>
                <w:b/>
                <w:bCs/>
                <w:color w:val="000000"/>
                <w:sz w:val="20"/>
                <w:szCs w:val="20"/>
              </w:rPr>
            </w:pPr>
            <w:r w:rsidRPr="000D4B04">
              <w:rPr>
                <w:rFonts w:ascii="Arial" w:hAnsi="Arial" w:cs="Arial"/>
                <w:b/>
                <w:bCs/>
                <w:color w:val="000000"/>
                <w:sz w:val="20"/>
                <w:szCs w:val="20"/>
              </w:rPr>
              <w:t>Prům</w:t>
            </w:r>
            <w:r w:rsidR="00DF4673">
              <w:rPr>
                <w:rFonts w:ascii="Arial" w:hAnsi="Arial" w:cs="Arial"/>
                <w:b/>
                <w:bCs/>
                <w:color w:val="000000"/>
                <w:sz w:val="20"/>
                <w:szCs w:val="20"/>
              </w:rPr>
              <w:t xml:space="preserve">ěr </w:t>
            </w:r>
            <w:r w:rsidRPr="000D4B04">
              <w:rPr>
                <w:rFonts w:ascii="Arial" w:hAnsi="Arial" w:cs="Arial"/>
                <w:b/>
                <w:bCs/>
                <w:color w:val="000000"/>
                <w:sz w:val="20"/>
                <w:szCs w:val="20"/>
              </w:rPr>
              <w:t>2012</w:t>
            </w:r>
            <w:r w:rsidR="00FD3924">
              <w:rPr>
                <w:rFonts w:ascii="Arial" w:hAnsi="Arial" w:cs="Arial"/>
                <w:b/>
                <w:bCs/>
                <w:color w:val="000000"/>
                <w:sz w:val="20"/>
                <w:szCs w:val="20"/>
              </w:rPr>
              <w:t>/13</w:t>
            </w:r>
            <w:r w:rsidRPr="000D4B04">
              <w:rPr>
                <w:rFonts w:ascii="Arial" w:hAnsi="Arial" w:cs="Arial"/>
                <w:b/>
                <w:bCs/>
                <w:color w:val="000000"/>
                <w:sz w:val="20"/>
                <w:szCs w:val="20"/>
              </w:rPr>
              <w:t>-20</w:t>
            </w:r>
            <w:r w:rsidR="00FD3924">
              <w:rPr>
                <w:rFonts w:ascii="Arial" w:hAnsi="Arial" w:cs="Arial"/>
                <w:b/>
                <w:bCs/>
                <w:color w:val="000000"/>
                <w:sz w:val="20"/>
                <w:szCs w:val="20"/>
              </w:rPr>
              <w:t>16/</w:t>
            </w:r>
            <w:r w:rsidRPr="000D4B04">
              <w:rPr>
                <w:rFonts w:ascii="Arial" w:hAnsi="Arial" w:cs="Arial"/>
                <w:b/>
                <w:bCs/>
                <w:color w:val="000000"/>
                <w:sz w:val="20"/>
                <w:szCs w:val="20"/>
              </w:rPr>
              <w:t>17</w:t>
            </w:r>
          </w:p>
        </w:tc>
      </w:tr>
      <w:tr w:rsidR="000D4B04" w:rsidTr="00EA39AC">
        <w:trPr>
          <w:trHeight w:val="408"/>
        </w:trPr>
        <w:tc>
          <w:tcPr>
            <w:tcW w:w="1985" w:type="dxa"/>
            <w:vMerge/>
            <w:tcBorders>
              <w:top w:val="double" w:sz="6" w:space="0" w:color="auto"/>
              <w:left w:val="double" w:sz="6" w:space="0" w:color="auto"/>
              <w:bottom w:val="single" w:sz="4" w:space="0" w:color="auto"/>
              <w:right w:val="single" w:sz="4" w:space="0" w:color="auto"/>
            </w:tcBorders>
            <w:vAlign w:val="center"/>
            <w:hideMark/>
          </w:tcPr>
          <w:p w:rsidR="000D4B04" w:rsidRPr="000D4B04" w:rsidRDefault="000D4B04" w:rsidP="000D4B04">
            <w:pPr>
              <w:spacing w:before="0" w:line="220" w:lineRule="atLeast"/>
              <w:ind w:firstLine="0"/>
              <w:rPr>
                <w:rFonts w:asciiTheme="minorHAnsi" w:hAnsiTheme="minorHAnsi" w:cs="Arial"/>
                <w:b/>
                <w:bCs/>
                <w:color w:val="000000"/>
                <w:sz w:val="20"/>
                <w:szCs w:val="20"/>
              </w:rPr>
            </w:pPr>
          </w:p>
        </w:tc>
        <w:tc>
          <w:tcPr>
            <w:tcW w:w="1180" w:type="dxa"/>
            <w:vMerge/>
            <w:tcBorders>
              <w:top w:val="double" w:sz="6" w:space="0" w:color="auto"/>
              <w:left w:val="single" w:sz="4" w:space="0" w:color="auto"/>
              <w:bottom w:val="single" w:sz="4" w:space="0" w:color="auto"/>
              <w:right w:val="single" w:sz="4" w:space="0" w:color="auto"/>
            </w:tcBorders>
            <w:vAlign w:val="center"/>
            <w:hideMark/>
          </w:tcPr>
          <w:p w:rsidR="000D4B04" w:rsidRPr="000D4B04" w:rsidRDefault="000D4B04" w:rsidP="000D4B04">
            <w:pPr>
              <w:spacing w:before="0" w:line="220" w:lineRule="atLeast"/>
              <w:ind w:firstLine="0"/>
              <w:rPr>
                <w:rFonts w:ascii="Arial" w:hAnsi="Arial" w:cs="Arial"/>
                <w:b/>
                <w:bCs/>
                <w:color w:val="000000"/>
                <w:sz w:val="20"/>
                <w:szCs w:val="20"/>
              </w:rPr>
            </w:pPr>
          </w:p>
        </w:tc>
        <w:tc>
          <w:tcPr>
            <w:tcW w:w="1180" w:type="dxa"/>
            <w:vMerge/>
            <w:tcBorders>
              <w:top w:val="double" w:sz="6" w:space="0" w:color="auto"/>
              <w:left w:val="single" w:sz="4" w:space="0" w:color="auto"/>
              <w:bottom w:val="single" w:sz="4" w:space="0" w:color="auto"/>
              <w:right w:val="single" w:sz="4" w:space="0" w:color="auto"/>
            </w:tcBorders>
            <w:vAlign w:val="center"/>
            <w:hideMark/>
          </w:tcPr>
          <w:p w:rsidR="000D4B04" w:rsidRPr="000D4B04" w:rsidRDefault="000D4B04" w:rsidP="000D4B04">
            <w:pPr>
              <w:spacing w:before="0" w:line="220" w:lineRule="atLeast"/>
              <w:ind w:firstLine="0"/>
              <w:rPr>
                <w:rFonts w:ascii="Arial" w:hAnsi="Arial" w:cs="Arial"/>
                <w:b/>
                <w:bCs/>
                <w:color w:val="000000"/>
                <w:sz w:val="20"/>
                <w:szCs w:val="20"/>
              </w:rPr>
            </w:pPr>
          </w:p>
        </w:tc>
        <w:tc>
          <w:tcPr>
            <w:tcW w:w="1181" w:type="dxa"/>
            <w:vMerge/>
            <w:tcBorders>
              <w:top w:val="double" w:sz="6" w:space="0" w:color="auto"/>
              <w:left w:val="single" w:sz="4" w:space="0" w:color="auto"/>
              <w:bottom w:val="single" w:sz="4" w:space="0" w:color="auto"/>
              <w:right w:val="single" w:sz="4" w:space="0" w:color="auto"/>
            </w:tcBorders>
            <w:vAlign w:val="center"/>
            <w:hideMark/>
          </w:tcPr>
          <w:p w:rsidR="000D4B04" w:rsidRPr="000D4B04" w:rsidRDefault="000D4B04" w:rsidP="000D4B04">
            <w:pPr>
              <w:spacing w:before="0" w:line="220" w:lineRule="atLeast"/>
              <w:ind w:firstLine="0"/>
              <w:rPr>
                <w:rFonts w:ascii="Arial" w:hAnsi="Arial" w:cs="Arial"/>
                <w:b/>
                <w:bCs/>
                <w:color w:val="000000"/>
                <w:sz w:val="20"/>
                <w:szCs w:val="20"/>
              </w:rPr>
            </w:pPr>
          </w:p>
        </w:tc>
        <w:tc>
          <w:tcPr>
            <w:tcW w:w="1180" w:type="dxa"/>
            <w:vMerge/>
            <w:tcBorders>
              <w:top w:val="double" w:sz="6" w:space="0" w:color="auto"/>
              <w:left w:val="single" w:sz="4" w:space="0" w:color="auto"/>
              <w:bottom w:val="single" w:sz="4" w:space="0" w:color="auto"/>
              <w:right w:val="single" w:sz="4" w:space="0" w:color="auto"/>
            </w:tcBorders>
            <w:vAlign w:val="center"/>
            <w:hideMark/>
          </w:tcPr>
          <w:p w:rsidR="000D4B04" w:rsidRPr="000D4B04" w:rsidRDefault="000D4B04" w:rsidP="000D4B04">
            <w:pPr>
              <w:spacing w:before="0" w:line="220" w:lineRule="atLeast"/>
              <w:ind w:firstLine="0"/>
              <w:rPr>
                <w:rFonts w:ascii="Arial" w:hAnsi="Arial" w:cs="Arial"/>
                <w:b/>
                <w:bCs/>
                <w:color w:val="000000"/>
                <w:sz w:val="20"/>
                <w:szCs w:val="20"/>
              </w:rPr>
            </w:pPr>
          </w:p>
        </w:tc>
        <w:tc>
          <w:tcPr>
            <w:tcW w:w="1180" w:type="dxa"/>
            <w:vMerge/>
            <w:tcBorders>
              <w:top w:val="double" w:sz="6" w:space="0" w:color="auto"/>
              <w:left w:val="single" w:sz="4" w:space="0" w:color="auto"/>
              <w:bottom w:val="single" w:sz="4" w:space="0" w:color="auto"/>
              <w:right w:val="single" w:sz="4" w:space="0" w:color="auto"/>
            </w:tcBorders>
            <w:vAlign w:val="center"/>
            <w:hideMark/>
          </w:tcPr>
          <w:p w:rsidR="000D4B04" w:rsidRPr="000D4B04" w:rsidRDefault="000D4B04" w:rsidP="000D4B04">
            <w:pPr>
              <w:spacing w:before="0" w:line="220" w:lineRule="atLeast"/>
              <w:ind w:firstLine="0"/>
              <w:rPr>
                <w:rFonts w:ascii="Arial" w:hAnsi="Arial" w:cs="Arial"/>
                <w:b/>
                <w:bCs/>
                <w:color w:val="000000"/>
                <w:sz w:val="20"/>
                <w:szCs w:val="20"/>
              </w:rPr>
            </w:pPr>
          </w:p>
        </w:tc>
        <w:tc>
          <w:tcPr>
            <w:tcW w:w="1328" w:type="dxa"/>
            <w:vMerge/>
            <w:tcBorders>
              <w:top w:val="double" w:sz="6" w:space="0" w:color="auto"/>
              <w:left w:val="single" w:sz="4" w:space="0" w:color="auto"/>
              <w:bottom w:val="single" w:sz="4" w:space="0" w:color="auto"/>
              <w:right w:val="single" w:sz="4" w:space="0" w:color="auto"/>
            </w:tcBorders>
            <w:vAlign w:val="center"/>
            <w:hideMark/>
          </w:tcPr>
          <w:p w:rsidR="000D4B04" w:rsidRPr="000D4B04" w:rsidRDefault="000D4B04" w:rsidP="000D4B04">
            <w:pPr>
              <w:spacing w:before="0" w:line="220" w:lineRule="atLeast"/>
              <w:ind w:firstLine="0"/>
              <w:rPr>
                <w:rFonts w:ascii="Arial" w:hAnsi="Arial" w:cs="Arial"/>
                <w:b/>
                <w:bCs/>
                <w:color w:val="000000"/>
                <w:sz w:val="20"/>
                <w:szCs w:val="20"/>
              </w:rPr>
            </w:pPr>
          </w:p>
        </w:tc>
      </w:tr>
      <w:tr w:rsidR="000D4B04" w:rsidTr="00EA39AC">
        <w:trPr>
          <w:trHeight w:val="300"/>
        </w:trPr>
        <w:tc>
          <w:tcPr>
            <w:tcW w:w="1985" w:type="dxa"/>
            <w:tcBorders>
              <w:top w:val="nil"/>
              <w:left w:val="double" w:sz="6"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20" w:lineRule="atLeast"/>
              <w:ind w:firstLine="0"/>
              <w:jc w:val="left"/>
              <w:rPr>
                <w:rFonts w:asciiTheme="minorHAnsi" w:hAnsiTheme="minorHAnsi" w:cs="Arial"/>
                <w:b/>
                <w:bCs/>
                <w:color w:val="000000"/>
                <w:sz w:val="20"/>
                <w:szCs w:val="20"/>
              </w:rPr>
            </w:pPr>
            <w:r w:rsidRPr="000D4B04">
              <w:rPr>
                <w:rFonts w:asciiTheme="minorHAnsi" w:hAnsiTheme="minorHAnsi" w:cs="Arial"/>
                <w:b/>
                <w:bCs/>
                <w:color w:val="000000"/>
                <w:sz w:val="20"/>
                <w:szCs w:val="20"/>
              </w:rPr>
              <w:t>Rušení KU</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3,9</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4,1</w:t>
            </w:r>
          </w:p>
        </w:tc>
        <w:tc>
          <w:tcPr>
            <w:tcW w:w="1181"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3,4</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4,5</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3,6</w:t>
            </w:r>
          </w:p>
        </w:tc>
        <w:tc>
          <w:tcPr>
            <w:tcW w:w="1328" w:type="dxa"/>
            <w:tcBorders>
              <w:top w:val="nil"/>
              <w:left w:val="nil"/>
              <w:bottom w:val="single" w:sz="4" w:space="0" w:color="auto"/>
              <w:right w:val="double" w:sz="6" w:space="0" w:color="auto"/>
            </w:tcBorders>
            <w:shd w:val="clear" w:color="auto" w:fill="auto"/>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3,9</w:t>
            </w:r>
          </w:p>
        </w:tc>
      </w:tr>
      <w:tr w:rsidR="000D4B04" w:rsidTr="00EA39AC">
        <w:trPr>
          <w:trHeight w:val="300"/>
        </w:trPr>
        <w:tc>
          <w:tcPr>
            <w:tcW w:w="1985" w:type="dxa"/>
            <w:tcBorders>
              <w:top w:val="nil"/>
              <w:left w:val="double" w:sz="6"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20" w:lineRule="atLeast"/>
              <w:ind w:firstLine="0"/>
              <w:jc w:val="left"/>
              <w:rPr>
                <w:rFonts w:asciiTheme="minorHAnsi" w:hAnsiTheme="minorHAnsi" w:cs="Arial"/>
                <w:b/>
                <w:bCs/>
                <w:color w:val="000000"/>
                <w:sz w:val="20"/>
                <w:szCs w:val="20"/>
              </w:rPr>
            </w:pPr>
            <w:r w:rsidRPr="000D4B04">
              <w:rPr>
                <w:rFonts w:asciiTheme="minorHAnsi" w:hAnsiTheme="minorHAnsi" w:cs="Arial"/>
                <w:b/>
                <w:bCs/>
                <w:color w:val="000000"/>
                <w:sz w:val="20"/>
                <w:szCs w:val="20"/>
              </w:rPr>
              <w:t>Užitkovost</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9,0</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9,1</w:t>
            </w:r>
          </w:p>
        </w:tc>
        <w:tc>
          <w:tcPr>
            <w:tcW w:w="1181"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8,7</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8,3</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8,0</w:t>
            </w:r>
          </w:p>
        </w:tc>
        <w:tc>
          <w:tcPr>
            <w:tcW w:w="1328" w:type="dxa"/>
            <w:tcBorders>
              <w:top w:val="nil"/>
              <w:left w:val="nil"/>
              <w:bottom w:val="single" w:sz="4" w:space="0" w:color="auto"/>
              <w:right w:val="double" w:sz="6" w:space="0" w:color="auto"/>
            </w:tcBorders>
            <w:shd w:val="clear" w:color="auto" w:fill="auto"/>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8,6</w:t>
            </w:r>
          </w:p>
        </w:tc>
      </w:tr>
      <w:tr w:rsidR="000D4B04" w:rsidTr="00EA39AC">
        <w:trPr>
          <w:trHeight w:val="300"/>
        </w:trPr>
        <w:tc>
          <w:tcPr>
            <w:tcW w:w="1985" w:type="dxa"/>
            <w:tcBorders>
              <w:top w:val="nil"/>
              <w:left w:val="double" w:sz="6"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20" w:lineRule="atLeast"/>
              <w:ind w:firstLine="0"/>
              <w:jc w:val="left"/>
              <w:rPr>
                <w:rFonts w:asciiTheme="minorHAnsi" w:hAnsiTheme="minorHAnsi" w:cs="Arial"/>
                <w:b/>
                <w:bCs/>
                <w:color w:val="000000"/>
                <w:sz w:val="20"/>
                <w:szCs w:val="20"/>
              </w:rPr>
            </w:pPr>
            <w:r w:rsidRPr="000D4B04">
              <w:rPr>
                <w:rFonts w:asciiTheme="minorHAnsi" w:hAnsiTheme="minorHAnsi" w:cs="Arial"/>
                <w:b/>
                <w:bCs/>
                <w:color w:val="000000"/>
                <w:sz w:val="20"/>
                <w:szCs w:val="20"/>
              </w:rPr>
              <w:t>Vysoký věk</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1,0</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1,0</w:t>
            </w:r>
          </w:p>
        </w:tc>
        <w:tc>
          <w:tcPr>
            <w:tcW w:w="1181"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0,9</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0,9</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1,0</w:t>
            </w:r>
          </w:p>
        </w:tc>
        <w:tc>
          <w:tcPr>
            <w:tcW w:w="1328" w:type="dxa"/>
            <w:tcBorders>
              <w:top w:val="nil"/>
              <w:left w:val="nil"/>
              <w:bottom w:val="single" w:sz="4" w:space="0" w:color="auto"/>
              <w:right w:val="double" w:sz="6" w:space="0" w:color="auto"/>
            </w:tcBorders>
            <w:shd w:val="clear" w:color="auto" w:fill="auto"/>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1,0</w:t>
            </w:r>
          </w:p>
        </w:tc>
      </w:tr>
      <w:tr w:rsidR="000D4B04" w:rsidTr="00EA39AC">
        <w:trPr>
          <w:trHeight w:val="510"/>
        </w:trPr>
        <w:tc>
          <w:tcPr>
            <w:tcW w:w="1985" w:type="dxa"/>
            <w:tcBorders>
              <w:top w:val="nil"/>
              <w:left w:val="double" w:sz="6" w:space="0" w:color="auto"/>
              <w:bottom w:val="single" w:sz="4" w:space="0" w:color="auto"/>
              <w:right w:val="single" w:sz="4" w:space="0" w:color="auto"/>
            </w:tcBorders>
            <w:shd w:val="clear" w:color="auto" w:fill="auto"/>
            <w:vAlign w:val="center"/>
            <w:hideMark/>
          </w:tcPr>
          <w:p w:rsidR="000D4B04" w:rsidRPr="000D4B04" w:rsidRDefault="000D4B04" w:rsidP="000D4B04">
            <w:pPr>
              <w:spacing w:before="0" w:line="220" w:lineRule="atLeast"/>
              <w:ind w:firstLine="0"/>
              <w:jc w:val="left"/>
              <w:rPr>
                <w:rFonts w:asciiTheme="minorHAnsi" w:hAnsiTheme="minorHAnsi" w:cs="Arial"/>
                <w:b/>
                <w:bCs/>
                <w:color w:val="000000"/>
                <w:sz w:val="20"/>
                <w:szCs w:val="20"/>
              </w:rPr>
            </w:pPr>
            <w:proofErr w:type="spellStart"/>
            <w:r w:rsidRPr="000D4B04">
              <w:rPr>
                <w:rFonts w:asciiTheme="minorHAnsi" w:hAnsiTheme="minorHAnsi" w:cs="Arial"/>
                <w:b/>
                <w:bCs/>
                <w:color w:val="000000"/>
                <w:sz w:val="20"/>
                <w:szCs w:val="20"/>
              </w:rPr>
              <w:t>Ost</w:t>
            </w:r>
            <w:proofErr w:type="spellEnd"/>
            <w:r w:rsidRPr="000D4B04">
              <w:rPr>
                <w:rFonts w:asciiTheme="minorHAnsi" w:hAnsiTheme="minorHAnsi" w:cs="Arial"/>
                <w:b/>
                <w:bCs/>
                <w:color w:val="000000"/>
                <w:sz w:val="20"/>
                <w:szCs w:val="20"/>
              </w:rPr>
              <w:t xml:space="preserve">. </w:t>
            </w:r>
            <w:r w:rsidRPr="000D4B04">
              <w:rPr>
                <w:rFonts w:asciiTheme="minorHAnsi" w:hAnsiTheme="minorHAnsi" w:cs="Arial"/>
                <w:b/>
                <w:bCs/>
                <w:color w:val="000000"/>
                <w:sz w:val="20"/>
                <w:szCs w:val="20"/>
              </w:rPr>
              <w:t>zootechnické důvody</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4,2</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4,6</w:t>
            </w:r>
          </w:p>
        </w:tc>
        <w:tc>
          <w:tcPr>
            <w:tcW w:w="1181"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5,4</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6,0</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5,9</w:t>
            </w:r>
          </w:p>
        </w:tc>
        <w:tc>
          <w:tcPr>
            <w:tcW w:w="1328" w:type="dxa"/>
            <w:tcBorders>
              <w:top w:val="nil"/>
              <w:left w:val="nil"/>
              <w:bottom w:val="single" w:sz="4" w:space="0" w:color="auto"/>
              <w:right w:val="double" w:sz="6" w:space="0" w:color="auto"/>
            </w:tcBorders>
            <w:shd w:val="clear" w:color="auto" w:fill="auto"/>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5,2</w:t>
            </w:r>
          </w:p>
        </w:tc>
      </w:tr>
      <w:tr w:rsidR="000D4B04" w:rsidTr="00EA39AC">
        <w:trPr>
          <w:trHeight w:val="300"/>
        </w:trPr>
        <w:tc>
          <w:tcPr>
            <w:tcW w:w="1985" w:type="dxa"/>
            <w:tcBorders>
              <w:top w:val="nil"/>
              <w:left w:val="double" w:sz="6"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20" w:lineRule="atLeast"/>
              <w:ind w:firstLine="0"/>
              <w:jc w:val="left"/>
              <w:rPr>
                <w:rFonts w:asciiTheme="minorHAnsi" w:hAnsiTheme="minorHAnsi" w:cs="Arial"/>
                <w:b/>
                <w:bCs/>
                <w:color w:val="000000"/>
                <w:sz w:val="20"/>
                <w:szCs w:val="20"/>
              </w:rPr>
            </w:pPr>
            <w:r w:rsidRPr="000D4B04">
              <w:rPr>
                <w:rFonts w:asciiTheme="minorHAnsi" w:hAnsiTheme="minorHAnsi" w:cs="Arial"/>
                <w:b/>
                <w:bCs/>
                <w:color w:val="000000"/>
                <w:sz w:val="20"/>
                <w:szCs w:val="20"/>
              </w:rPr>
              <w:t>Onemocnění vemene</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8,2</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8,1</w:t>
            </w:r>
          </w:p>
        </w:tc>
        <w:tc>
          <w:tcPr>
            <w:tcW w:w="1181"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8,5</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8,1</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9,0</w:t>
            </w:r>
          </w:p>
        </w:tc>
        <w:tc>
          <w:tcPr>
            <w:tcW w:w="1328" w:type="dxa"/>
            <w:tcBorders>
              <w:top w:val="nil"/>
              <w:left w:val="nil"/>
              <w:bottom w:val="single" w:sz="4" w:space="0" w:color="auto"/>
              <w:right w:val="double" w:sz="6" w:space="0" w:color="auto"/>
            </w:tcBorders>
            <w:shd w:val="clear" w:color="auto" w:fill="auto"/>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8,4</w:t>
            </w:r>
          </w:p>
        </w:tc>
      </w:tr>
      <w:tr w:rsidR="000D4B04" w:rsidTr="00EA39AC">
        <w:trPr>
          <w:trHeight w:val="300"/>
        </w:trPr>
        <w:tc>
          <w:tcPr>
            <w:tcW w:w="1985" w:type="dxa"/>
            <w:tcBorders>
              <w:top w:val="nil"/>
              <w:left w:val="double" w:sz="6"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20" w:lineRule="atLeast"/>
              <w:ind w:firstLine="0"/>
              <w:jc w:val="left"/>
              <w:rPr>
                <w:rFonts w:asciiTheme="minorHAnsi" w:hAnsiTheme="minorHAnsi" w:cs="Arial"/>
                <w:b/>
                <w:bCs/>
                <w:color w:val="000000"/>
                <w:sz w:val="20"/>
                <w:szCs w:val="20"/>
              </w:rPr>
            </w:pPr>
            <w:r w:rsidRPr="000D4B04">
              <w:rPr>
                <w:rFonts w:asciiTheme="minorHAnsi" w:hAnsiTheme="minorHAnsi" w:cs="Arial"/>
                <w:b/>
                <w:bCs/>
                <w:color w:val="000000"/>
                <w:sz w:val="20"/>
                <w:szCs w:val="20"/>
              </w:rPr>
              <w:t>Plodnost</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21,3</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21,4</w:t>
            </w:r>
          </w:p>
        </w:tc>
        <w:tc>
          <w:tcPr>
            <w:tcW w:w="1181"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20,4</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20,6</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18,9</w:t>
            </w:r>
          </w:p>
        </w:tc>
        <w:tc>
          <w:tcPr>
            <w:tcW w:w="1328" w:type="dxa"/>
            <w:tcBorders>
              <w:top w:val="nil"/>
              <w:left w:val="nil"/>
              <w:bottom w:val="single" w:sz="4" w:space="0" w:color="auto"/>
              <w:right w:val="double" w:sz="6" w:space="0" w:color="auto"/>
            </w:tcBorders>
            <w:shd w:val="clear" w:color="auto" w:fill="auto"/>
            <w:vAlign w:val="center"/>
            <w:hideMark/>
          </w:tcPr>
          <w:p w:rsidR="000D4B04" w:rsidRPr="000D4B04" w:rsidRDefault="000D4B04" w:rsidP="00EA39AC">
            <w:pPr>
              <w:spacing w:before="0" w:line="220" w:lineRule="atLeast"/>
              <w:ind w:right="216" w:firstLine="0"/>
              <w:jc w:val="right"/>
              <w:rPr>
                <w:rFonts w:ascii="Arial" w:hAnsi="Arial" w:cs="Arial"/>
                <w:color w:val="000000"/>
                <w:sz w:val="20"/>
                <w:szCs w:val="20"/>
              </w:rPr>
            </w:pPr>
            <w:r w:rsidRPr="000D4B04">
              <w:rPr>
                <w:rFonts w:ascii="Arial" w:hAnsi="Arial" w:cs="Arial"/>
                <w:color w:val="000000"/>
                <w:sz w:val="20"/>
                <w:szCs w:val="20"/>
              </w:rPr>
              <w:t>20,5</w:t>
            </w:r>
          </w:p>
        </w:tc>
      </w:tr>
      <w:tr w:rsidR="000D4B04" w:rsidTr="00EA39AC">
        <w:trPr>
          <w:trHeight w:val="300"/>
        </w:trPr>
        <w:tc>
          <w:tcPr>
            <w:tcW w:w="1985" w:type="dxa"/>
            <w:tcBorders>
              <w:top w:val="nil"/>
              <w:left w:val="double" w:sz="6" w:space="0" w:color="auto"/>
              <w:bottom w:val="single" w:sz="4" w:space="0" w:color="auto"/>
              <w:right w:val="single" w:sz="4" w:space="0" w:color="auto"/>
            </w:tcBorders>
            <w:shd w:val="clear" w:color="auto" w:fill="auto"/>
            <w:noWrap/>
            <w:vAlign w:val="center"/>
            <w:hideMark/>
          </w:tcPr>
          <w:p w:rsidR="000D4B04" w:rsidRPr="000D4B04" w:rsidRDefault="000D4B04" w:rsidP="000D4B04">
            <w:pPr>
              <w:spacing w:before="0" w:line="240" w:lineRule="atLeast"/>
              <w:ind w:firstLine="0"/>
              <w:jc w:val="left"/>
              <w:rPr>
                <w:rFonts w:asciiTheme="minorHAnsi" w:hAnsiTheme="minorHAnsi" w:cs="Arial"/>
                <w:b/>
                <w:bCs/>
                <w:color w:val="000000"/>
                <w:sz w:val="20"/>
                <w:szCs w:val="20"/>
              </w:rPr>
            </w:pPr>
            <w:r w:rsidRPr="000D4B04">
              <w:rPr>
                <w:rFonts w:asciiTheme="minorHAnsi" w:hAnsiTheme="minorHAnsi" w:cs="Arial"/>
                <w:b/>
                <w:bCs/>
                <w:color w:val="000000"/>
                <w:sz w:val="20"/>
                <w:szCs w:val="20"/>
              </w:rPr>
              <w:t>Těžký porod</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10,6</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9,9</w:t>
            </w:r>
          </w:p>
        </w:tc>
        <w:tc>
          <w:tcPr>
            <w:tcW w:w="1181"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9,9</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9,7</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9,6</w:t>
            </w:r>
          </w:p>
        </w:tc>
        <w:tc>
          <w:tcPr>
            <w:tcW w:w="1328" w:type="dxa"/>
            <w:tcBorders>
              <w:top w:val="nil"/>
              <w:left w:val="nil"/>
              <w:bottom w:val="single" w:sz="4" w:space="0" w:color="auto"/>
              <w:right w:val="double" w:sz="6" w:space="0" w:color="auto"/>
            </w:tcBorders>
            <w:shd w:val="clear" w:color="auto" w:fill="auto"/>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9,9</w:t>
            </w:r>
          </w:p>
        </w:tc>
      </w:tr>
      <w:tr w:rsidR="000D4B04" w:rsidTr="00EA39AC">
        <w:trPr>
          <w:trHeight w:val="510"/>
        </w:trPr>
        <w:tc>
          <w:tcPr>
            <w:tcW w:w="1985" w:type="dxa"/>
            <w:tcBorders>
              <w:top w:val="nil"/>
              <w:left w:val="double" w:sz="6" w:space="0" w:color="auto"/>
              <w:bottom w:val="single" w:sz="4" w:space="0" w:color="auto"/>
              <w:right w:val="single" w:sz="4" w:space="0" w:color="auto"/>
            </w:tcBorders>
            <w:shd w:val="clear" w:color="auto" w:fill="auto"/>
            <w:vAlign w:val="center"/>
            <w:hideMark/>
          </w:tcPr>
          <w:p w:rsidR="000D4B04" w:rsidRPr="000D4B04" w:rsidRDefault="000D4B04" w:rsidP="000D4B04">
            <w:pPr>
              <w:spacing w:before="0" w:line="240" w:lineRule="atLeast"/>
              <w:ind w:firstLine="0"/>
              <w:jc w:val="left"/>
              <w:rPr>
                <w:rFonts w:asciiTheme="minorHAnsi" w:hAnsiTheme="minorHAnsi" w:cs="Arial"/>
                <w:b/>
                <w:bCs/>
                <w:color w:val="000000"/>
                <w:sz w:val="20"/>
                <w:szCs w:val="20"/>
              </w:rPr>
            </w:pPr>
            <w:proofErr w:type="spellStart"/>
            <w:r w:rsidRPr="000D4B04">
              <w:rPr>
                <w:rFonts w:asciiTheme="minorHAnsi" w:hAnsiTheme="minorHAnsi" w:cs="Arial"/>
                <w:b/>
                <w:bCs/>
                <w:color w:val="000000"/>
                <w:sz w:val="20"/>
                <w:szCs w:val="20"/>
              </w:rPr>
              <w:t>Ost</w:t>
            </w:r>
            <w:proofErr w:type="spellEnd"/>
            <w:r w:rsidRPr="000D4B04">
              <w:rPr>
                <w:rFonts w:asciiTheme="minorHAnsi" w:hAnsiTheme="minorHAnsi" w:cs="Arial"/>
                <w:b/>
                <w:bCs/>
                <w:color w:val="000000"/>
                <w:sz w:val="20"/>
                <w:szCs w:val="20"/>
              </w:rPr>
              <w:t>.</w:t>
            </w:r>
            <w:r w:rsidRPr="000D4B04">
              <w:rPr>
                <w:rFonts w:asciiTheme="minorHAnsi" w:hAnsiTheme="minorHAnsi" w:cs="Arial"/>
                <w:b/>
                <w:bCs/>
                <w:color w:val="000000"/>
                <w:sz w:val="20"/>
                <w:szCs w:val="20"/>
              </w:rPr>
              <w:t xml:space="preserve"> </w:t>
            </w:r>
            <w:r w:rsidRPr="000D4B04">
              <w:rPr>
                <w:rFonts w:asciiTheme="minorHAnsi" w:hAnsiTheme="minorHAnsi" w:cs="Arial"/>
                <w:b/>
                <w:bCs/>
                <w:color w:val="000000"/>
                <w:sz w:val="20"/>
                <w:szCs w:val="20"/>
              </w:rPr>
              <w:t>z</w:t>
            </w:r>
            <w:r w:rsidRPr="000D4B04">
              <w:rPr>
                <w:rFonts w:asciiTheme="minorHAnsi" w:hAnsiTheme="minorHAnsi" w:cs="Arial"/>
                <w:b/>
                <w:bCs/>
                <w:color w:val="000000"/>
                <w:sz w:val="20"/>
                <w:szCs w:val="20"/>
              </w:rPr>
              <w:t>dravotní důvody</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41,7</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42,0</w:t>
            </w:r>
          </w:p>
        </w:tc>
        <w:tc>
          <w:tcPr>
            <w:tcW w:w="1181"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42,8</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41,9</w:t>
            </w:r>
          </w:p>
        </w:tc>
        <w:tc>
          <w:tcPr>
            <w:tcW w:w="1180" w:type="dxa"/>
            <w:tcBorders>
              <w:top w:val="nil"/>
              <w:left w:val="nil"/>
              <w:bottom w:val="single" w:sz="4"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44,0</w:t>
            </w:r>
          </w:p>
        </w:tc>
        <w:tc>
          <w:tcPr>
            <w:tcW w:w="1328" w:type="dxa"/>
            <w:tcBorders>
              <w:top w:val="nil"/>
              <w:left w:val="nil"/>
              <w:bottom w:val="single" w:sz="4" w:space="0" w:color="auto"/>
              <w:right w:val="double" w:sz="6" w:space="0" w:color="auto"/>
            </w:tcBorders>
            <w:shd w:val="clear" w:color="auto" w:fill="auto"/>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42,5</w:t>
            </w:r>
          </w:p>
        </w:tc>
      </w:tr>
      <w:tr w:rsidR="000D4B04" w:rsidTr="00EA39AC">
        <w:trPr>
          <w:trHeight w:val="315"/>
        </w:trPr>
        <w:tc>
          <w:tcPr>
            <w:tcW w:w="1985" w:type="dxa"/>
            <w:tcBorders>
              <w:top w:val="nil"/>
              <w:left w:val="double" w:sz="6" w:space="0" w:color="auto"/>
              <w:bottom w:val="double" w:sz="6" w:space="0" w:color="auto"/>
              <w:right w:val="single" w:sz="4" w:space="0" w:color="auto"/>
            </w:tcBorders>
            <w:shd w:val="clear" w:color="auto" w:fill="auto"/>
            <w:noWrap/>
            <w:vAlign w:val="center"/>
            <w:hideMark/>
          </w:tcPr>
          <w:p w:rsidR="000D4B04" w:rsidRPr="000D4B04" w:rsidRDefault="000D4B04" w:rsidP="000D4B04">
            <w:pPr>
              <w:spacing w:before="0" w:line="240" w:lineRule="atLeast"/>
              <w:ind w:firstLine="0"/>
              <w:jc w:val="left"/>
              <w:rPr>
                <w:rFonts w:asciiTheme="minorHAnsi" w:hAnsiTheme="minorHAnsi" w:cs="Arial"/>
                <w:b/>
                <w:bCs/>
                <w:color w:val="000000"/>
                <w:sz w:val="20"/>
                <w:szCs w:val="20"/>
              </w:rPr>
            </w:pPr>
            <w:r w:rsidRPr="000D4B04">
              <w:rPr>
                <w:rFonts w:asciiTheme="minorHAnsi" w:hAnsiTheme="minorHAnsi" w:cs="Arial"/>
                <w:b/>
                <w:bCs/>
                <w:color w:val="000000"/>
                <w:sz w:val="20"/>
                <w:szCs w:val="20"/>
              </w:rPr>
              <w:t>Celkem</w:t>
            </w:r>
          </w:p>
        </w:tc>
        <w:tc>
          <w:tcPr>
            <w:tcW w:w="1180" w:type="dxa"/>
            <w:tcBorders>
              <w:top w:val="nil"/>
              <w:left w:val="nil"/>
              <w:bottom w:val="double" w:sz="6"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b/>
                <w:bCs/>
                <w:color w:val="000000"/>
                <w:sz w:val="20"/>
                <w:szCs w:val="20"/>
              </w:rPr>
            </w:pPr>
            <w:r w:rsidRPr="000D4B04">
              <w:rPr>
                <w:rFonts w:ascii="Arial" w:hAnsi="Arial" w:cs="Arial"/>
                <w:b/>
                <w:bCs/>
                <w:color w:val="000000"/>
                <w:sz w:val="20"/>
                <w:szCs w:val="20"/>
              </w:rPr>
              <w:t>100</w:t>
            </w:r>
          </w:p>
        </w:tc>
        <w:tc>
          <w:tcPr>
            <w:tcW w:w="1180" w:type="dxa"/>
            <w:tcBorders>
              <w:top w:val="nil"/>
              <w:left w:val="nil"/>
              <w:bottom w:val="double" w:sz="6"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100</w:t>
            </w:r>
          </w:p>
        </w:tc>
        <w:tc>
          <w:tcPr>
            <w:tcW w:w="1181" w:type="dxa"/>
            <w:tcBorders>
              <w:top w:val="nil"/>
              <w:left w:val="nil"/>
              <w:bottom w:val="double" w:sz="6"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100</w:t>
            </w:r>
          </w:p>
        </w:tc>
        <w:tc>
          <w:tcPr>
            <w:tcW w:w="1180" w:type="dxa"/>
            <w:tcBorders>
              <w:top w:val="nil"/>
              <w:left w:val="nil"/>
              <w:bottom w:val="double" w:sz="6"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100</w:t>
            </w:r>
          </w:p>
        </w:tc>
        <w:tc>
          <w:tcPr>
            <w:tcW w:w="1180" w:type="dxa"/>
            <w:tcBorders>
              <w:top w:val="nil"/>
              <w:left w:val="nil"/>
              <w:bottom w:val="double" w:sz="6" w:space="0" w:color="auto"/>
              <w:right w:val="single" w:sz="4" w:space="0" w:color="auto"/>
            </w:tcBorders>
            <w:shd w:val="clear" w:color="auto" w:fill="auto"/>
            <w:noWrap/>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100</w:t>
            </w:r>
          </w:p>
        </w:tc>
        <w:tc>
          <w:tcPr>
            <w:tcW w:w="1328" w:type="dxa"/>
            <w:tcBorders>
              <w:top w:val="nil"/>
              <w:left w:val="nil"/>
              <w:bottom w:val="double" w:sz="6" w:space="0" w:color="auto"/>
              <w:right w:val="double" w:sz="6" w:space="0" w:color="auto"/>
            </w:tcBorders>
            <w:shd w:val="clear" w:color="auto" w:fill="auto"/>
            <w:vAlign w:val="center"/>
            <w:hideMark/>
          </w:tcPr>
          <w:p w:rsidR="000D4B04" w:rsidRPr="000D4B04" w:rsidRDefault="000D4B04" w:rsidP="00EA39AC">
            <w:pPr>
              <w:spacing w:before="0" w:line="240" w:lineRule="atLeast"/>
              <w:ind w:right="216" w:firstLine="0"/>
              <w:jc w:val="right"/>
              <w:rPr>
                <w:rFonts w:ascii="Arial" w:hAnsi="Arial" w:cs="Arial"/>
                <w:color w:val="000000"/>
                <w:sz w:val="20"/>
                <w:szCs w:val="20"/>
              </w:rPr>
            </w:pPr>
            <w:r w:rsidRPr="000D4B04">
              <w:rPr>
                <w:rFonts w:ascii="Arial" w:hAnsi="Arial" w:cs="Arial"/>
                <w:color w:val="000000"/>
                <w:sz w:val="20"/>
                <w:szCs w:val="20"/>
              </w:rPr>
              <w:t>100</w:t>
            </w:r>
          </w:p>
        </w:tc>
      </w:tr>
    </w:tbl>
    <w:p w:rsidR="0059626C" w:rsidRDefault="0089212B" w:rsidP="00EA39AC">
      <w:pPr>
        <w:spacing w:before="0" w:line="240" w:lineRule="atLeast"/>
        <w:ind w:firstLine="0"/>
        <w:rPr>
          <w:rFonts w:ascii="Arial" w:hAnsi="Arial" w:cs="Arial"/>
          <w:i/>
          <w:iCs/>
          <w:color w:val="000000"/>
          <w:sz w:val="18"/>
          <w:szCs w:val="18"/>
        </w:rPr>
      </w:pPr>
      <w:r>
        <w:rPr>
          <w:rFonts w:ascii="Arial" w:hAnsi="Arial" w:cs="Arial"/>
          <w:i/>
          <w:iCs/>
          <w:color w:val="000000"/>
          <w:sz w:val="18"/>
          <w:szCs w:val="18"/>
        </w:rPr>
        <w:t>Pramen:</w:t>
      </w:r>
      <w:r w:rsidRPr="004200EC">
        <w:rPr>
          <w:rFonts w:ascii="Arial" w:hAnsi="Arial" w:cs="Arial"/>
          <w:i/>
          <w:iCs/>
          <w:color w:val="000000"/>
          <w:sz w:val="18"/>
          <w:szCs w:val="18"/>
        </w:rPr>
        <w:t xml:space="preserve"> </w:t>
      </w:r>
      <w:r w:rsidR="004200EC">
        <w:rPr>
          <w:rFonts w:ascii="Arial" w:hAnsi="Arial" w:cs="Arial"/>
          <w:i/>
          <w:iCs/>
          <w:color w:val="000000"/>
          <w:sz w:val="18"/>
          <w:szCs w:val="18"/>
        </w:rPr>
        <w:t xml:space="preserve">ČMSCH </w:t>
      </w:r>
      <w:r w:rsidR="00FD3924">
        <w:rPr>
          <w:rFonts w:ascii="Arial" w:hAnsi="Arial" w:cs="Arial"/>
          <w:i/>
          <w:iCs/>
          <w:color w:val="000000"/>
          <w:sz w:val="18"/>
          <w:szCs w:val="18"/>
        </w:rPr>
        <w:t xml:space="preserve">a.s. </w:t>
      </w:r>
      <w:r w:rsidR="004200EC">
        <w:rPr>
          <w:rFonts w:ascii="Arial" w:hAnsi="Arial" w:cs="Arial"/>
          <w:i/>
          <w:iCs/>
          <w:color w:val="000000"/>
          <w:sz w:val="18"/>
          <w:szCs w:val="18"/>
        </w:rPr>
        <w:t xml:space="preserve">- </w:t>
      </w:r>
      <w:r w:rsidRPr="004200EC">
        <w:rPr>
          <w:rFonts w:ascii="Arial" w:hAnsi="Arial" w:cs="Arial"/>
          <w:i/>
          <w:iCs/>
          <w:color w:val="000000"/>
          <w:sz w:val="18"/>
          <w:szCs w:val="18"/>
        </w:rPr>
        <w:t>Ročenka kontroly užitkovosti 2014-2017</w:t>
      </w:r>
    </w:p>
    <w:p w:rsidR="00FD3924" w:rsidRPr="004200EC" w:rsidRDefault="00FD3924" w:rsidP="00EA39AC">
      <w:pPr>
        <w:spacing w:before="0" w:line="240" w:lineRule="atLeast"/>
        <w:ind w:firstLine="0"/>
        <w:rPr>
          <w:rFonts w:ascii="Arial" w:hAnsi="Arial" w:cs="Arial"/>
          <w:i/>
          <w:iCs/>
          <w:color w:val="000000"/>
          <w:sz w:val="18"/>
          <w:szCs w:val="18"/>
        </w:rPr>
      </w:pPr>
      <w:r>
        <w:rPr>
          <w:rFonts w:ascii="Arial" w:hAnsi="Arial" w:cs="Arial"/>
          <w:i/>
          <w:iCs/>
          <w:color w:val="000000"/>
          <w:sz w:val="18"/>
          <w:szCs w:val="18"/>
        </w:rPr>
        <w:t>Pozn.: Kontrola užitkovosti za rok probíhá v období od října do září následujícího roku</w:t>
      </w:r>
    </w:p>
    <w:p w:rsidR="00A159CA" w:rsidRDefault="00A159CA" w:rsidP="00A159CA">
      <w:pPr>
        <w:spacing w:before="120"/>
        <w:rPr>
          <w:rFonts w:ascii="Arial" w:hAnsi="Arial" w:cs="Arial"/>
          <w:sz w:val="20"/>
          <w:szCs w:val="20"/>
        </w:rPr>
      </w:pPr>
      <w:r>
        <w:rPr>
          <w:rFonts w:ascii="Arial" w:hAnsi="Arial" w:cs="Arial"/>
          <w:sz w:val="20"/>
          <w:szCs w:val="20"/>
        </w:rPr>
        <w:t xml:space="preserve">Jak již bylo uvedeno, problematika onemocnění mléčné žlázy a onemocnění končetin je do jisté míry řešena podopatřením „Zlepšení stájového prostředí v chovu dojnic“, do kterého se v roce 2016 zapojilo 748 (viz graf 4) chovatelů dojnic (tj. téměř 42 % z počtu chovatelů s prodejem mléka v ČR). K problematice zdravotního stavu krav, jejich kondice a průběhu telení je vázáno také </w:t>
      </w:r>
      <w:proofErr w:type="spellStart"/>
      <w:r>
        <w:rPr>
          <w:rFonts w:ascii="Arial" w:hAnsi="Arial" w:cs="Arial"/>
          <w:sz w:val="20"/>
          <w:szCs w:val="20"/>
        </w:rPr>
        <w:t>podopatření</w:t>
      </w:r>
      <w:proofErr w:type="spellEnd"/>
      <w:r>
        <w:rPr>
          <w:rFonts w:ascii="Arial" w:hAnsi="Arial" w:cs="Arial"/>
          <w:sz w:val="20"/>
          <w:szCs w:val="20"/>
        </w:rPr>
        <w:t xml:space="preserve"> „Zajištění přístupu do výběhu pro krávy stojící na sucho“. K tomuto titulu se v roce 2016 přihlásilo 465 (tj. 26 %) chovatelů dojnic.</w:t>
      </w:r>
    </w:p>
    <w:p w:rsidR="00FD3924" w:rsidRDefault="00EA39AC" w:rsidP="00FD3924">
      <w:pPr>
        <w:spacing w:before="120"/>
        <w:rPr>
          <w:rFonts w:ascii="Arial" w:hAnsi="Arial" w:cs="Arial"/>
          <w:sz w:val="20"/>
          <w:szCs w:val="20"/>
        </w:rPr>
      </w:pPr>
      <w:r>
        <w:rPr>
          <w:rFonts w:ascii="Arial" w:hAnsi="Arial" w:cs="Arial"/>
          <w:sz w:val="20"/>
          <w:szCs w:val="20"/>
        </w:rPr>
        <w:t>Také z</w:t>
      </w:r>
      <w:r w:rsidR="00FD3924" w:rsidRPr="00C3739A">
        <w:rPr>
          <w:rFonts w:ascii="Arial" w:hAnsi="Arial" w:cs="Arial"/>
          <w:sz w:val="20"/>
          <w:szCs w:val="20"/>
        </w:rPr>
        <w:t> materiálu ÚZEI zpracovaného na základě výsledků dotazníkového šetření ČMSCH</w:t>
      </w:r>
      <w:r w:rsidR="00FD3924" w:rsidRPr="00EC4E2A">
        <w:rPr>
          <w:vertAlign w:val="superscript"/>
        </w:rPr>
        <w:footnoteReference w:id="37"/>
      </w:r>
      <w:r w:rsidR="00FD3924" w:rsidRPr="00C3739A">
        <w:rPr>
          <w:rFonts w:ascii="Arial" w:hAnsi="Arial" w:cs="Arial"/>
          <w:sz w:val="20"/>
          <w:szCs w:val="20"/>
        </w:rPr>
        <w:t xml:space="preserve"> v roce 2016 vyplývá, že z celkového počtu 722 respondentů-chovatelů dojnic (reprezentují 40,3 % z počtu chovatelů s prodejem mléka v ČR) uv</w:t>
      </w:r>
      <w:r w:rsidR="00FD3924">
        <w:rPr>
          <w:rFonts w:ascii="Arial" w:hAnsi="Arial" w:cs="Arial"/>
          <w:sz w:val="20"/>
          <w:szCs w:val="20"/>
        </w:rPr>
        <w:t>edlo</w:t>
      </w:r>
      <w:r w:rsidR="00FD3924" w:rsidRPr="00C3739A">
        <w:rPr>
          <w:rFonts w:ascii="Arial" w:hAnsi="Arial" w:cs="Arial"/>
          <w:sz w:val="20"/>
          <w:szCs w:val="20"/>
        </w:rPr>
        <w:t xml:space="preserve"> jako nejčastější diagnóz</w:t>
      </w:r>
      <w:r w:rsidR="00FD3924">
        <w:rPr>
          <w:rFonts w:ascii="Arial" w:hAnsi="Arial" w:cs="Arial"/>
          <w:sz w:val="20"/>
          <w:szCs w:val="20"/>
        </w:rPr>
        <w:t>u</w:t>
      </w:r>
      <w:r w:rsidR="00FD3924" w:rsidRPr="00C3739A">
        <w:rPr>
          <w:rFonts w:ascii="Arial" w:hAnsi="Arial" w:cs="Arial"/>
          <w:sz w:val="20"/>
          <w:szCs w:val="20"/>
        </w:rPr>
        <w:t xml:space="preserve"> </w:t>
      </w:r>
      <w:r w:rsidR="00FD3924">
        <w:rPr>
          <w:rFonts w:ascii="Arial" w:hAnsi="Arial" w:cs="Arial"/>
          <w:sz w:val="20"/>
          <w:szCs w:val="20"/>
        </w:rPr>
        <w:t xml:space="preserve">vyskytující se během </w:t>
      </w:r>
      <w:r>
        <w:rPr>
          <w:rFonts w:ascii="Arial" w:hAnsi="Arial" w:cs="Arial"/>
          <w:sz w:val="20"/>
          <w:szCs w:val="20"/>
        </w:rPr>
        <w:t>sledovaného období u</w:t>
      </w:r>
      <w:r>
        <w:rPr>
          <w:rFonts w:ascii="Arial" w:hAnsi="Arial" w:cs="Arial"/>
          <w:sz w:val="20"/>
          <w:szCs w:val="20"/>
        </w:rPr>
        <w:t xml:space="preserve"> </w:t>
      </w:r>
      <w:r w:rsidR="00FD3924" w:rsidRPr="00C3739A">
        <w:rPr>
          <w:rFonts w:ascii="Arial" w:hAnsi="Arial" w:cs="Arial"/>
          <w:sz w:val="20"/>
          <w:szCs w:val="20"/>
        </w:rPr>
        <w:t>dojnic onemocnění mléčné žlázy</w:t>
      </w:r>
      <w:r w:rsidR="005527F8">
        <w:rPr>
          <w:rFonts w:ascii="Arial" w:hAnsi="Arial" w:cs="Arial"/>
          <w:sz w:val="20"/>
          <w:szCs w:val="20"/>
        </w:rPr>
        <w:t xml:space="preserve">. </w:t>
      </w:r>
      <w:r>
        <w:rPr>
          <w:rFonts w:ascii="Arial" w:hAnsi="Arial" w:cs="Arial"/>
          <w:sz w:val="20"/>
          <w:szCs w:val="20"/>
        </w:rPr>
        <w:t>Respondenti uvedli, že</w:t>
      </w:r>
      <w:r w:rsidR="005527F8">
        <w:rPr>
          <w:rFonts w:ascii="Arial" w:hAnsi="Arial" w:cs="Arial"/>
          <w:sz w:val="20"/>
          <w:szCs w:val="20"/>
        </w:rPr>
        <w:t xml:space="preserve"> bylo léčeno v těchto chovech celkem 60 % dojnic. Za další nejčastější onemocnění označili chovatelé</w:t>
      </w:r>
      <w:r w:rsidR="00FD3924">
        <w:rPr>
          <w:rFonts w:ascii="Arial" w:hAnsi="Arial" w:cs="Arial"/>
          <w:sz w:val="20"/>
          <w:szCs w:val="20"/>
        </w:rPr>
        <w:t xml:space="preserve"> </w:t>
      </w:r>
      <w:r w:rsidR="00FD3924" w:rsidRPr="00C3739A">
        <w:rPr>
          <w:rFonts w:ascii="Arial" w:hAnsi="Arial" w:cs="Arial"/>
          <w:sz w:val="20"/>
          <w:szCs w:val="20"/>
        </w:rPr>
        <w:t xml:space="preserve">poruchy reprodukce </w:t>
      </w:r>
      <w:r w:rsidR="005527F8">
        <w:rPr>
          <w:rFonts w:ascii="Arial" w:hAnsi="Arial" w:cs="Arial"/>
          <w:sz w:val="20"/>
          <w:szCs w:val="20"/>
        </w:rPr>
        <w:t xml:space="preserve">(léčeno 24 % dojnic) dále </w:t>
      </w:r>
      <w:r w:rsidR="00FD3924" w:rsidRPr="00C3739A">
        <w:rPr>
          <w:rFonts w:ascii="Arial" w:hAnsi="Arial" w:cs="Arial"/>
          <w:sz w:val="20"/>
          <w:szCs w:val="20"/>
        </w:rPr>
        <w:t>onemocnění končetin.</w:t>
      </w:r>
      <w:r w:rsidR="00FD3924">
        <w:rPr>
          <w:rFonts w:ascii="Arial" w:hAnsi="Arial" w:cs="Arial"/>
          <w:sz w:val="20"/>
          <w:szCs w:val="20"/>
        </w:rPr>
        <w:t xml:space="preserve"> </w:t>
      </w:r>
      <w:r w:rsidR="00FD3924" w:rsidRPr="00C3739A">
        <w:rPr>
          <w:rFonts w:ascii="Arial" w:hAnsi="Arial" w:cs="Arial"/>
          <w:sz w:val="20"/>
          <w:szCs w:val="20"/>
        </w:rPr>
        <w:t xml:space="preserve">Naopak metabolické poruchy a onemocnění trávicího traktu označili </w:t>
      </w:r>
      <w:r w:rsidR="00FD3924">
        <w:rPr>
          <w:rFonts w:ascii="Arial" w:hAnsi="Arial" w:cs="Arial"/>
          <w:sz w:val="20"/>
          <w:szCs w:val="20"/>
        </w:rPr>
        <w:t xml:space="preserve">respondenti </w:t>
      </w:r>
      <w:r w:rsidR="00FD3924" w:rsidRPr="00C3739A">
        <w:rPr>
          <w:rFonts w:ascii="Arial" w:hAnsi="Arial" w:cs="Arial"/>
          <w:sz w:val="20"/>
          <w:szCs w:val="20"/>
        </w:rPr>
        <w:t>jako nejméně často se vyskytující diagnóz</w:t>
      </w:r>
      <w:r w:rsidR="00FD3924">
        <w:rPr>
          <w:rFonts w:ascii="Arial" w:hAnsi="Arial" w:cs="Arial"/>
          <w:sz w:val="20"/>
          <w:szCs w:val="20"/>
        </w:rPr>
        <w:t>u</w:t>
      </w:r>
      <w:r w:rsidR="00FD3924" w:rsidRPr="00C3739A">
        <w:rPr>
          <w:rFonts w:ascii="Arial" w:hAnsi="Arial" w:cs="Arial"/>
          <w:sz w:val="20"/>
          <w:szCs w:val="20"/>
        </w:rPr>
        <w:t xml:space="preserve"> </w:t>
      </w:r>
      <w:r w:rsidR="00FD3924">
        <w:rPr>
          <w:rFonts w:ascii="Arial" w:hAnsi="Arial" w:cs="Arial"/>
          <w:sz w:val="20"/>
          <w:szCs w:val="20"/>
        </w:rPr>
        <w:t xml:space="preserve">v chovu dojných krav </w:t>
      </w:r>
      <w:r w:rsidR="00FD3924" w:rsidRPr="00C3739A">
        <w:rPr>
          <w:rFonts w:ascii="Arial" w:hAnsi="Arial" w:cs="Arial"/>
          <w:sz w:val="20"/>
          <w:szCs w:val="20"/>
        </w:rPr>
        <w:t>(viz graf 1).</w:t>
      </w:r>
    </w:p>
    <w:p w:rsidR="00C3739A" w:rsidRPr="00C3739A" w:rsidRDefault="00C3739A" w:rsidP="00C3739A">
      <w:pPr>
        <w:pStyle w:val="Odstavecseseznamem"/>
        <w:spacing w:before="120"/>
        <w:ind w:left="1287" w:hanging="1287"/>
        <w:rPr>
          <w:rFonts w:ascii="Arial" w:hAnsi="Arial" w:cs="Arial"/>
          <w:b/>
          <w:sz w:val="20"/>
          <w:szCs w:val="20"/>
        </w:rPr>
      </w:pPr>
      <w:r w:rsidRPr="00C3739A">
        <w:rPr>
          <w:rFonts w:ascii="Arial" w:hAnsi="Arial" w:cs="Arial"/>
          <w:b/>
          <w:sz w:val="20"/>
          <w:szCs w:val="20"/>
        </w:rPr>
        <w:t xml:space="preserve">Graf 1 Výskyt onemocnění podle skupin diagnóz u dojnic </w:t>
      </w:r>
      <w:ins w:id="348" w:author="Abrahamová Miluše" w:date="2018-12-10T18:24:00Z">
        <w:r w:rsidR="005D2BF3">
          <w:rPr>
            <w:rFonts w:ascii="Arial" w:hAnsi="Arial" w:cs="Arial"/>
            <w:b/>
            <w:sz w:val="20"/>
            <w:szCs w:val="20"/>
          </w:rPr>
          <w:t>z celkového počtu diagn</w:t>
        </w:r>
      </w:ins>
      <w:ins w:id="349" w:author="Abrahamová Miluše" w:date="2018-12-10T18:25:00Z">
        <w:r w:rsidR="005D2BF3">
          <w:rPr>
            <w:rFonts w:ascii="Arial" w:hAnsi="Arial" w:cs="Arial"/>
            <w:b/>
            <w:sz w:val="20"/>
            <w:szCs w:val="20"/>
          </w:rPr>
          <w:t xml:space="preserve">óz </w:t>
        </w:r>
      </w:ins>
      <w:r w:rsidRPr="00C3739A">
        <w:rPr>
          <w:rFonts w:ascii="Arial" w:hAnsi="Arial" w:cs="Arial"/>
          <w:b/>
          <w:sz w:val="20"/>
          <w:szCs w:val="20"/>
        </w:rPr>
        <w:t xml:space="preserve">v % </w:t>
      </w:r>
    </w:p>
    <w:p w:rsidR="00C3739A" w:rsidRPr="00EC3F2C" w:rsidRDefault="00C3739A" w:rsidP="00EC3F2C">
      <w:pPr>
        <w:spacing w:before="120"/>
        <w:ind w:left="567" w:hanging="567"/>
        <w:rPr>
          <w:rFonts w:ascii="Arial" w:hAnsi="Arial" w:cs="Arial"/>
          <w:sz w:val="20"/>
          <w:szCs w:val="20"/>
        </w:rPr>
      </w:pPr>
      <w:r>
        <w:rPr>
          <w:noProof/>
        </w:rPr>
        <w:drawing>
          <wp:inline distT="0" distB="0" distL="0" distR="0" wp14:anchorId="34572796" wp14:editId="313F7148">
            <wp:extent cx="5629275" cy="3305175"/>
            <wp:effectExtent l="0" t="0" r="9525" b="9525"/>
            <wp:docPr id="2" name="Graf 2">
              <a:extLst xmlns:a="http://schemas.openxmlformats.org/drawingml/2006/main">
                <a:ext uri="{FF2B5EF4-FFF2-40B4-BE49-F238E27FC236}">
                  <a16:creationId xmlns:a16="http://schemas.microsoft.com/office/drawing/2014/main" id="{DECE79A6-E8BF-4D56-AF76-B0407906CC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739A" w:rsidRPr="00C3739A" w:rsidRDefault="00CF6269" w:rsidP="00262727">
      <w:pPr>
        <w:spacing w:before="0" w:line="240" w:lineRule="atLeast"/>
        <w:ind w:left="708" w:hanging="708"/>
        <w:rPr>
          <w:rFonts w:ascii="Arial" w:hAnsi="Arial" w:cs="Arial"/>
          <w:i/>
          <w:sz w:val="18"/>
          <w:szCs w:val="18"/>
        </w:rPr>
      </w:pPr>
      <w:r>
        <w:rPr>
          <w:rFonts w:ascii="Arial" w:hAnsi="Arial" w:cs="Arial"/>
          <w:i/>
          <w:sz w:val="18"/>
          <w:szCs w:val="18"/>
        </w:rPr>
        <w:t>Pramen: ÚZEI</w:t>
      </w:r>
      <w:r w:rsidR="00C3739A" w:rsidRPr="00C3739A">
        <w:rPr>
          <w:rFonts w:ascii="Arial" w:hAnsi="Arial" w:cs="Arial"/>
          <w:i/>
          <w:sz w:val="18"/>
          <w:szCs w:val="18"/>
        </w:rPr>
        <w:t>-Využití podkladů zaslaných v rámci dotačního programu 19 – vyhodnocení, zpracováno dle dotazníkového šetření u ČMSCH v roce 2016</w:t>
      </w:r>
    </w:p>
    <w:p w:rsidR="00C3739A" w:rsidRDefault="00C3739A" w:rsidP="00C3739A">
      <w:pPr>
        <w:spacing w:before="120"/>
        <w:rPr>
          <w:rFonts w:ascii="Arial" w:hAnsi="Arial" w:cs="Arial"/>
          <w:sz w:val="20"/>
          <w:szCs w:val="20"/>
        </w:rPr>
      </w:pPr>
      <w:r w:rsidRPr="00C3739A">
        <w:rPr>
          <w:rFonts w:ascii="Arial" w:hAnsi="Arial" w:cs="Arial"/>
          <w:sz w:val="20"/>
          <w:szCs w:val="20"/>
        </w:rPr>
        <w:t>V rámci onemocnění mléčné žlázy označili respondenti-chovatelé dojnic největší problém v souvislosti se zaprahováním s pomocí antibiotik a výskyt klinických mastitid. Ostatní onemocnění mléčné žlázy uvedly jako minoritní s podílem do 3,0 % (viz graf 2).</w:t>
      </w:r>
    </w:p>
    <w:p w:rsidR="00EA39AC" w:rsidRDefault="00EA39AC" w:rsidP="00C3739A">
      <w:pPr>
        <w:spacing w:before="120"/>
        <w:rPr>
          <w:rFonts w:ascii="Arial" w:hAnsi="Arial" w:cs="Arial"/>
          <w:sz w:val="20"/>
          <w:szCs w:val="20"/>
        </w:rPr>
      </w:pPr>
    </w:p>
    <w:p w:rsidR="00EA39AC" w:rsidRDefault="00EA39AC" w:rsidP="00C3739A">
      <w:pPr>
        <w:spacing w:before="120"/>
        <w:rPr>
          <w:rFonts w:ascii="Arial" w:hAnsi="Arial" w:cs="Arial"/>
          <w:sz w:val="20"/>
          <w:szCs w:val="20"/>
        </w:rPr>
      </w:pPr>
    </w:p>
    <w:p w:rsidR="00EA39AC" w:rsidRDefault="00EA39AC" w:rsidP="00C3739A">
      <w:pPr>
        <w:spacing w:before="120"/>
        <w:rPr>
          <w:rFonts w:ascii="Arial" w:hAnsi="Arial" w:cs="Arial"/>
          <w:sz w:val="20"/>
          <w:szCs w:val="20"/>
        </w:rPr>
      </w:pPr>
    </w:p>
    <w:p w:rsidR="00EA39AC" w:rsidRDefault="00EA39AC" w:rsidP="00C3739A">
      <w:pPr>
        <w:spacing w:before="120"/>
        <w:rPr>
          <w:rFonts w:ascii="Arial" w:hAnsi="Arial" w:cs="Arial"/>
          <w:sz w:val="20"/>
          <w:szCs w:val="20"/>
        </w:rPr>
      </w:pPr>
    </w:p>
    <w:p w:rsidR="00EA39AC" w:rsidRDefault="00EA39AC" w:rsidP="00C3739A">
      <w:pPr>
        <w:spacing w:before="120"/>
        <w:rPr>
          <w:rFonts w:ascii="Arial" w:hAnsi="Arial" w:cs="Arial"/>
          <w:sz w:val="20"/>
          <w:szCs w:val="20"/>
        </w:rPr>
      </w:pPr>
    </w:p>
    <w:p w:rsidR="00EA39AC" w:rsidRDefault="00EA39AC" w:rsidP="00C3739A">
      <w:pPr>
        <w:spacing w:before="120"/>
        <w:rPr>
          <w:rFonts w:ascii="Arial" w:hAnsi="Arial" w:cs="Arial"/>
          <w:sz w:val="20"/>
          <w:szCs w:val="20"/>
        </w:rPr>
      </w:pPr>
    </w:p>
    <w:p w:rsidR="00EA39AC" w:rsidRDefault="00EA39AC" w:rsidP="00C3739A">
      <w:pPr>
        <w:spacing w:before="120"/>
        <w:rPr>
          <w:rFonts w:ascii="Arial" w:hAnsi="Arial" w:cs="Arial"/>
          <w:sz w:val="20"/>
          <w:szCs w:val="20"/>
        </w:rPr>
      </w:pPr>
    </w:p>
    <w:p w:rsidR="00EA39AC" w:rsidRDefault="00EA39AC" w:rsidP="00C3739A">
      <w:pPr>
        <w:spacing w:before="120"/>
        <w:rPr>
          <w:rFonts w:ascii="Arial" w:hAnsi="Arial" w:cs="Arial"/>
          <w:sz w:val="20"/>
          <w:szCs w:val="20"/>
        </w:rPr>
      </w:pPr>
    </w:p>
    <w:p w:rsidR="00EA39AC" w:rsidRDefault="00EA39AC" w:rsidP="00C3739A">
      <w:pPr>
        <w:spacing w:before="120"/>
        <w:rPr>
          <w:rFonts w:ascii="Arial" w:hAnsi="Arial" w:cs="Arial"/>
          <w:sz w:val="20"/>
          <w:szCs w:val="20"/>
        </w:rPr>
      </w:pPr>
    </w:p>
    <w:p w:rsidR="00EA39AC" w:rsidRDefault="00EA39AC" w:rsidP="00C3739A">
      <w:pPr>
        <w:spacing w:before="120"/>
        <w:rPr>
          <w:rFonts w:ascii="Arial" w:hAnsi="Arial" w:cs="Arial"/>
          <w:sz w:val="20"/>
          <w:szCs w:val="20"/>
        </w:rPr>
      </w:pPr>
    </w:p>
    <w:p w:rsidR="00EA39AC" w:rsidRDefault="00EA39AC" w:rsidP="00C3739A">
      <w:pPr>
        <w:spacing w:before="120"/>
        <w:rPr>
          <w:rFonts w:ascii="Arial" w:hAnsi="Arial" w:cs="Arial"/>
          <w:sz w:val="20"/>
          <w:szCs w:val="20"/>
        </w:rPr>
      </w:pPr>
    </w:p>
    <w:p w:rsidR="00EA39AC" w:rsidRPr="00C3739A" w:rsidRDefault="00EA39AC" w:rsidP="00C3739A">
      <w:pPr>
        <w:spacing w:before="120"/>
        <w:rPr>
          <w:rFonts w:ascii="Arial" w:hAnsi="Arial" w:cs="Arial"/>
          <w:sz w:val="20"/>
          <w:szCs w:val="20"/>
        </w:rPr>
      </w:pPr>
    </w:p>
    <w:p w:rsidR="00C3739A" w:rsidRPr="00C3739A" w:rsidRDefault="00C3739A" w:rsidP="00945D0F">
      <w:pPr>
        <w:spacing w:before="120"/>
        <w:ind w:left="567" w:hanging="567"/>
        <w:rPr>
          <w:rFonts w:ascii="Arial" w:hAnsi="Arial" w:cs="Arial"/>
          <w:b/>
          <w:sz w:val="20"/>
          <w:szCs w:val="20"/>
        </w:rPr>
      </w:pPr>
      <w:r w:rsidRPr="00C3739A">
        <w:rPr>
          <w:rFonts w:ascii="Arial" w:hAnsi="Arial" w:cs="Arial"/>
          <w:b/>
          <w:sz w:val="20"/>
          <w:szCs w:val="20"/>
        </w:rPr>
        <w:t xml:space="preserve">Graf 2 Výskyt onemocnění mléčné žlázy dojnic podle diagnózy v % </w:t>
      </w:r>
    </w:p>
    <w:p w:rsidR="00C3739A" w:rsidRPr="00C3739A" w:rsidRDefault="00C3739A" w:rsidP="00945D0F">
      <w:pPr>
        <w:spacing w:before="120"/>
        <w:ind w:left="567" w:hanging="567"/>
        <w:rPr>
          <w:rFonts w:ascii="Arial" w:hAnsi="Arial" w:cs="Arial"/>
          <w:sz w:val="20"/>
          <w:szCs w:val="20"/>
        </w:rPr>
      </w:pPr>
      <w:r>
        <w:rPr>
          <w:noProof/>
        </w:rPr>
        <w:drawing>
          <wp:inline distT="0" distB="0" distL="0" distR="0" wp14:anchorId="3B723627" wp14:editId="4C969ADE">
            <wp:extent cx="5226050" cy="3289300"/>
            <wp:effectExtent l="0" t="0" r="12700" b="6350"/>
            <wp:docPr id="8" name="Graf 8">
              <a:extLst xmlns:a="http://schemas.openxmlformats.org/drawingml/2006/main">
                <a:ext uri="{FF2B5EF4-FFF2-40B4-BE49-F238E27FC236}">
                  <a16:creationId xmlns:a16="http://schemas.microsoft.com/office/drawing/2014/main" id="{838285DA-1D9F-4D4D-BAF9-980DEB406B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739A" w:rsidRPr="00C3739A" w:rsidRDefault="00C3739A" w:rsidP="00282764">
      <w:pPr>
        <w:spacing w:line="240" w:lineRule="atLeast"/>
        <w:ind w:left="567" w:hanging="567"/>
        <w:rPr>
          <w:rFonts w:ascii="Arial" w:hAnsi="Arial" w:cs="Arial"/>
          <w:i/>
          <w:sz w:val="18"/>
          <w:szCs w:val="18"/>
        </w:rPr>
      </w:pPr>
      <w:r w:rsidRPr="00C3739A">
        <w:rPr>
          <w:rFonts w:ascii="Arial" w:hAnsi="Arial" w:cs="Arial"/>
          <w:i/>
          <w:sz w:val="18"/>
          <w:szCs w:val="18"/>
        </w:rPr>
        <w:t xml:space="preserve">Pramen: </w:t>
      </w:r>
      <w:proofErr w:type="gramStart"/>
      <w:r w:rsidRPr="00C3739A">
        <w:rPr>
          <w:rFonts w:ascii="Arial" w:hAnsi="Arial" w:cs="Arial"/>
          <w:i/>
          <w:sz w:val="18"/>
          <w:szCs w:val="18"/>
        </w:rPr>
        <w:t>ÚZEI -Využití</w:t>
      </w:r>
      <w:proofErr w:type="gramEnd"/>
      <w:r w:rsidRPr="00C3739A">
        <w:rPr>
          <w:rFonts w:ascii="Arial" w:hAnsi="Arial" w:cs="Arial"/>
          <w:i/>
          <w:sz w:val="18"/>
          <w:szCs w:val="18"/>
        </w:rPr>
        <w:t xml:space="preserve"> podkladů zaslaných v rámci dotačního programu 19 – vyhodnocení, </w:t>
      </w:r>
    </w:p>
    <w:p w:rsidR="00C3739A" w:rsidRPr="00C3739A" w:rsidRDefault="00C3739A" w:rsidP="00282764">
      <w:pPr>
        <w:spacing w:line="240" w:lineRule="atLeast"/>
        <w:ind w:left="567" w:hanging="567"/>
        <w:rPr>
          <w:rFonts w:ascii="Arial" w:hAnsi="Arial" w:cs="Arial"/>
          <w:i/>
          <w:sz w:val="18"/>
          <w:szCs w:val="18"/>
        </w:rPr>
      </w:pPr>
      <w:r w:rsidRPr="00C3739A">
        <w:rPr>
          <w:rFonts w:ascii="Arial" w:hAnsi="Arial" w:cs="Arial"/>
          <w:i/>
          <w:sz w:val="18"/>
          <w:szCs w:val="18"/>
        </w:rPr>
        <w:t>zpracováno dle dotazníkového šetření u ČMSCH v roce 2016</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Zanedbání péče o končetiny je problémem také u </w:t>
      </w:r>
      <w:r w:rsidRPr="00C3739A">
        <w:rPr>
          <w:rFonts w:ascii="Arial" w:hAnsi="Arial" w:cs="Arial"/>
          <w:b/>
          <w:sz w:val="20"/>
          <w:szCs w:val="20"/>
        </w:rPr>
        <w:t>vysokobřezích jalovic</w:t>
      </w:r>
      <w:r w:rsidRPr="00C3739A">
        <w:rPr>
          <w:rFonts w:ascii="Arial" w:hAnsi="Arial" w:cs="Arial"/>
          <w:sz w:val="20"/>
          <w:szCs w:val="20"/>
        </w:rPr>
        <w:t>, kdy u cca 20 % t</w:t>
      </w:r>
      <w:r>
        <w:rPr>
          <w:rFonts w:ascii="Arial" w:hAnsi="Arial" w:cs="Arial"/>
          <w:sz w:val="20"/>
          <w:szCs w:val="20"/>
        </w:rPr>
        <w:t>éto kategorie skotu</w:t>
      </w:r>
      <w:r w:rsidRPr="00C3739A">
        <w:rPr>
          <w:rFonts w:ascii="Arial" w:hAnsi="Arial" w:cs="Arial"/>
          <w:sz w:val="20"/>
          <w:szCs w:val="20"/>
        </w:rPr>
        <w:t xml:space="preserve"> není před přesunem do porodny krav provedeno preventivní ošetření paznehtů. </w:t>
      </w:r>
      <w:r w:rsidRPr="00C3739A">
        <w:rPr>
          <w:rFonts w:ascii="Arial" w:hAnsi="Arial" w:cs="Arial"/>
          <w:b/>
          <w:sz w:val="20"/>
          <w:szCs w:val="20"/>
        </w:rPr>
        <w:t>Krávy bez tržní produkce mléka</w:t>
      </w:r>
      <w:r w:rsidRPr="00C3739A">
        <w:rPr>
          <w:rFonts w:ascii="Arial" w:hAnsi="Arial" w:cs="Arial"/>
          <w:sz w:val="20"/>
          <w:szCs w:val="20"/>
        </w:rPr>
        <w:t xml:space="preserve"> jsou v nejvyšší míře (cca 60 % zvířat) zatíženy zvýšeným tlakem parazitů ke kterému dochází v návaznosti na špatný management ošetřování pastvin a také neodpovídajícím vybavením pastevních areálů. To se týká především nedostatečného zastínění a přístupu jedinců k napájecí vodě. Ve stájích určených k </w:t>
      </w:r>
      <w:r w:rsidRPr="00C3739A">
        <w:rPr>
          <w:rFonts w:ascii="Arial" w:hAnsi="Arial" w:cs="Arial"/>
          <w:b/>
          <w:sz w:val="20"/>
          <w:szCs w:val="20"/>
        </w:rPr>
        <w:t>výkrmu býků</w:t>
      </w:r>
      <w:r w:rsidRPr="00C3739A">
        <w:rPr>
          <w:rFonts w:ascii="Arial" w:hAnsi="Arial" w:cs="Arial"/>
          <w:sz w:val="20"/>
          <w:szCs w:val="20"/>
        </w:rPr>
        <w:t xml:space="preserve"> je opakujícím se problémem instalace nevhodného typu napájecího zařízení, tj. miskových či míčových napáječek. </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Obdobně v </w:t>
      </w:r>
      <w:r w:rsidRPr="00C3739A">
        <w:rPr>
          <w:rFonts w:ascii="Arial" w:hAnsi="Arial" w:cs="Arial"/>
          <w:b/>
          <w:sz w:val="20"/>
          <w:szCs w:val="20"/>
        </w:rPr>
        <w:t>chovu prasat</w:t>
      </w:r>
      <w:r w:rsidRPr="00C3739A">
        <w:rPr>
          <w:rFonts w:ascii="Arial" w:hAnsi="Arial" w:cs="Arial"/>
          <w:sz w:val="20"/>
          <w:szCs w:val="20"/>
        </w:rPr>
        <w:t xml:space="preserve"> byl v každé kategorii stanoven podíl chovaných zvířat, který je dlouhodobě zasažen jednotlivým</w:t>
      </w:r>
      <w:r>
        <w:rPr>
          <w:rFonts w:ascii="Arial" w:hAnsi="Arial" w:cs="Arial"/>
          <w:sz w:val="20"/>
          <w:szCs w:val="20"/>
        </w:rPr>
        <w:t>i</w:t>
      </w:r>
      <w:r w:rsidRPr="00C3739A">
        <w:rPr>
          <w:rFonts w:ascii="Arial" w:hAnsi="Arial" w:cs="Arial"/>
          <w:sz w:val="20"/>
          <w:szCs w:val="20"/>
        </w:rPr>
        <w:t xml:space="preserve"> identifikovanými problémy. Velký problém </w:t>
      </w:r>
      <w:r w:rsidRPr="00C3739A">
        <w:rPr>
          <w:rFonts w:ascii="Arial" w:hAnsi="Arial" w:cs="Arial"/>
          <w:b/>
          <w:sz w:val="20"/>
          <w:szCs w:val="20"/>
        </w:rPr>
        <w:t>u selat</w:t>
      </w:r>
      <w:r w:rsidRPr="00C3739A">
        <w:rPr>
          <w:rFonts w:ascii="Arial" w:hAnsi="Arial" w:cs="Arial"/>
          <w:sz w:val="20"/>
          <w:szCs w:val="20"/>
        </w:rPr>
        <w:t xml:space="preserve"> představuje kastrace kanečků a krácení ocásků bez využití anestezie. Tyto úkony představují pro zvíře stres, neboť jsou bolestivé </w:t>
      </w:r>
      <w:r w:rsidRPr="00C3739A">
        <w:rPr>
          <w:rFonts w:ascii="Arial" w:hAnsi="Arial" w:cs="Arial"/>
          <w:color w:val="000000" w:themeColor="text1"/>
          <w:sz w:val="20"/>
          <w:szCs w:val="20"/>
        </w:rPr>
        <w:t>(absence svobody od bolesti)</w:t>
      </w:r>
      <w:r w:rsidRPr="00C3739A">
        <w:rPr>
          <w:rFonts w:ascii="Arial" w:hAnsi="Arial" w:cs="Arial"/>
          <w:sz w:val="20"/>
          <w:szCs w:val="20"/>
        </w:rPr>
        <w:t xml:space="preserve">. Z celkového počtu narozených kanečků určených pro výkrm je dosud prováděna kastrace bez anestezie téměř u 100 % jedinců. </w:t>
      </w:r>
      <w:r w:rsidR="00262727">
        <w:rPr>
          <w:rFonts w:ascii="Arial" w:hAnsi="Arial" w:cs="Arial"/>
          <w:sz w:val="20"/>
          <w:szCs w:val="20"/>
        </w:rPr>
        <w:t>V EU je tato problematika již řešena v rámci P</w:t>
      </w:r>
      <w:r w:rsidR="00262727" w:rsidRPr="00262727">
        <w:rPr>
          <w:rFonts w:ascii="Arial" w:hAnsi="Arial" w:cs="Arial"/>
          <w:sz w:val="20"/>
          <w:szCs w:val="20"/>
        </w:rPr>
        <w:t xml:space="preserve">rvního referenčního centra </w:t>
      </w:r>
      <w:r w:rsidR="00262727">
        <w:rPr>
          <w:rFonts w:ascii="Arial" w:hAnsi="Arial" w:cs="Arial"/>
          <w:sz w:val="20"/>
          <w:szCs w:val="20"/>
        </w:rPr>
        <w:t>zřízeného v rámci Platformy</w:t>
      </w:r>
      <w:r w:rsidR="00262727">
        <w:rPr>
          <w:rStyle w:val="Znakapoznpodarou"/>
          <w:rFonts w:ascii="Arial" w:hAnsi="Arial" w:cs="Arial"/>
          <w:sz w:val="20"/>
          <w:szCs w:val="20"/>
        </w:rPr>
        <w:footnoteReference w:id="38"/>
      </w:r>
      <w:r w:rsidR="00262727">
        <w:rPr>
          <w:rFonts w:ascii="Arial" w:hAnsi="Arial" w:cs="Arial"/>
          <w:sz w:val="20"/>
          <w:szCs w:val="20"/>
        </w:rPr>
        <w:t xml:space="preserve">. Několik evropských zemí již při kastraci používá anestetika (Švédsko, Norsko, Švýcarsko) </w:t>
      </w:r>
      <w:r w:rsidRPr="00C3739A">
        <w:rPr>
          <w:rFonts w:ascii="Arial" w:hAnsi="Arial" w:cs="Arial"/>
          <w:sz w:val="20"/>
          <w:szCs w:val="20"/>
        </w:rPr>
        <w:t xml:space="preserve">nebo kastruje jen </w:t>
      </w:r>
      <w:r w:rsidR="00DA4DF6">
        <w:rPr>
          <w:rFonts w:ascii="Arial" w:hAnsi="Arial" w:cs="Arial"/>
          <w:sz w:val="20"/>
          <w:szCs w:val="20"/>
        </w:rPr>
        <w:t xml:space="preserve">určitý </w:t>
      </w:r>
      <w:r w:rsidRPr="00C3739A">
        <w:rPr>
          <w:rFonts w:ascii="Arial" w:hAnsi="Arial" w:cs="Arial"/>
          <w:sz w:val="20"/>
          <w:szCs w:val="20"/>
        </w:rPr>
        <w:t xml:space="preserve">počet </w:t>
      </w:r>
      <w:r w:rsidR="00DA4DF6">
        <w:rPr>
          <w:rFonts w:ascii="Arial" w:hAnsi="Arial" w:cs="Arial"/>
          <w:sz w:val="20"/>
          <w:szCs w:val="20"/>
        </w:rPr>
        <w:t>kanečků</w:t>
      </w:r>
      <w:r w:rsidRPr="00C3739A">
        <w:rPr>
          <w:rFonts w:ascii="Arial" w:hAnsi="Arial" w:cs="Arial"/>
          <w:sz w:val="20"/>
          <w:szCs w:val="20"/>
        </w:rPr>
        <w:t xml:space="preserve"> (Francie, Belgie)</w:t>
      </w:r>
      <w:r w:rsidR="00831CA9">
        <w:rPr>
          <w:rFonts w:ascii="Arial" w:hAnsi="Arial" w:cs="Arial"/>
          <w:sz w:val="20"/>
          <w:szCs w:val="20"/>
        </w:rPr>
        <w:t>,</w:t>
      </w:r>
      <w:r w:rsidRPr="00C3739A">
        <w:rPr>
          <w:rFonts w:ascii="Arial" w:hAnsi="Arial" w:cs="Arial"/>
          <w:sz w:val="20"/>
          <w:szCs w:val="20"/>
        </w:rPr>
        <w:t xml:space="preserve"> </w:t>
      </w:r>
      <w:proofErr w:type="gramStart"/>
      <w:r w:rsidRPr="00C3739A">
        <w:rPr>
          <w:rFonts w:ascii="Arial" w:hAnsi="Arial" w:cs="Arial"/>
          <w:sz w:val="20"/>
          <w:szCs w:val="20"/>
        </w:rPr>
        <w:t>a nebo</w:t>
      </w:r>
      <w:proofErr w:type="gramEnd"/>
      <w:r w:rsidRPr="00C3739A">
        <w:rPr>
          <w:rFonts w:ascii="Arial" w:hAnsi="Arial" w:cs="Arial"/>
          <w:sz w:val="20"/>
          <w:szCs w:val="20"/>
        </w:rPr>
        <w:t xml:space="preserve"> nekastruje vůbec (Španělsko, Velká Británie). Časté jsou například také problémy spojené s infekcí trávicího traktu způsobené </w:t>
      </w:r>
      <w:proofErr w:type="spellStart"/>
      <w:r w:rsidRPr="00C3739A">
        <w:rPr>
          <w:rFonts w:ascii="Arial" w:hAnsi="Arial" w:cs="Arial"/>
          <w:sz w:val="20"/>
          <w:szCs w:val="20"/>
        </w:rPr>
        <w:t>poodstavovým</w:t>
      </w:r>
      <w:proofErr w:type="spellEnd"/>
      <w:r w:rsidRPr="00C3739A">
        <w:rPr>
          <w:rFonts w:ascii="Arial" w:hAnsi="Arial" w:cs="Arial"/>
          <w:sz w:val="20"/>
          <w:szCs w:val="20"/>
        </w:rPr>
        <w:t xml:space="preserve"> stresem, vznikající u cca 40 % selat. </w:t>
      </w:r>
      <w:r w:rsidRPr="00C3739A">
        <w:rPr>
          <w:rFonts w:ascii="Arial" w:hAnsi="Arial" w:cs="Arial"/>
          <w:b/>
          <w:sz w:val="20"/>
          <w:szCs w:val="20"/>
        </w:rPr>
        <w:t>Prasata ve výkrmu</w:t>
      </w:r>
      <w:r w:rsidRPr="00C3739A">
        <w:rPr>
          <w:rFonts w:ascii="Arial" w:hAnsi="Arial" w:cs="Arial"/>
          <w:sz w:val="20"/>
          <w:szCs w:val="20"/>
        </w:rPr>
        <w:t xml:space="preserve"> jsou nejvyšší měrou zatěžována špatným technickým stavem ustájovacích objektů. Dle odhadu odborníků je až 75% podíl </w:t>
      </w:r>
      <w:r w:rsidRPr="00C3739A">
        <w:rPr>
          <w:rFonts w:ascii="Arial" w:hAnsi="Arial" w:cs="Arial"/>
          <w:color w:val="000000" w:themeColor="text1"/>
          <w:sz w:val="20"/>
          <w:szCs w:val="20"/>
        </w:rPr>
        <w:t xml:space="preserve">vykrmovaných prasat </w:t>
      </w:r>
      <w:r w:rsidRPr="00C3739A">
        <w:rPr>
          <w:rFonts w:ascii="Arial" w:hAnsi="Arial" w:cs="Arial"/>
          <w:sz w:val="20"/>
          <w:szCs w:val="20"/>
        </w:rPr>
        <w:t xml:space="preserve">(platí také pro odchov prasniček) chován v objektech s nevyhovující úrovní osvětlení, ke zraněním vznikajícím díky kontaktu s poškozeným vybavením stájí dochází cca u 60 % zvířat. </w:t>
      </w:r>
      <w:r w:rsidRPr="00C3739A">
        <w:rPr>
          <w:rFonts w:ascii="Arial" w:hAnsi="Arial" w:cs="Arial"/>
          <w:b/>
          <w:sz w:val="20"/>
          <w:szCs w:val="20"/>
        </w:rPr>
        <w:t>Prasnice a prasničky</w:t>
      </w:r>
      <w:r w:rsidRPr="00C3739A">
        <w:rPr>
          <w:rFonts w:ascii="Arial" w:hAnsi="Arial" w:cs="Arial"/>
          <w:sz w:val="20"/>
          <w:szCs w:val="20"/>
        </w:rPr>
        <w:t xml:space="preserve"> zařazené do chovu jsou nejvyšší mírou zasaženy naprostým omezením pohybu při fixaci v individuálním ustájení. Využití tohoto </w:t>
      </w:r>
      <w:r w:rsidR="002950B5">
        <w:rPr>
          <w:rFonts w:ascii="Arial" w:hAnsi="Arial" w:cs="Arial"/>
          <w:sz w:val="20"/>
          <w:szCs w:val="20"/>
        </w:rPr>
        <w:t>způsobu</w:t>
      </w:r>
      <w:r w:rsidRPr="00C3739A">
        <w:rPr>
          <w:rFonts w:ascii="Arial" w:hAnsi="Arial" w:cs="Arial"/>
          <w:sz w:val="20"/>
          <w:szCs w:val="20"/>
        </w:rPr>
        <w:t xml:space="preserve"> ustájení v období 4</w:t>
      </w:r>
      <w:r w:rsidRPr="00C3739A">
        <w:rPr>
          <w:rFonts w:ascii="Arial" w:hAnsi="Arial" w:cs="Arial"/>
          <w:sz w:val="20"/>
          <w:szCs w:val="20"/>
        </w:rPr>
        <w:noBreakHyphen/>
        <w:t>5 týdnů po zapuštění se týká cca 80 % prasnic a prasniček</w:t>
      </w:r>
      <w:r w:rsidR="003F6F98">
        <w:rPr>
          <w:rFonts w:ascii="Arial" w:hAnsi="Arial" w:cs="Arial"/>
          <w:sz w:val="20"/>
          <w:szCs w:val="20"/>
        </w:rPr>
        <w:t xml:space="preserve"> a dále </w:t>
      </w:r>
      <w:r w:rsidR="002950B5">
        <w:rPr>
          <w:rFonts w:ascii="Arial" w:hAnsi="Arial" w:cs="Arial"/>
          <w:sz w:val="20"/>
          <w:szCs w:val="20"/>
        </w:rPr>
        <w:t xml:space="preserve">pak </w:t>
      </w:r>
      <w:r w:rsidR="003F6F98">
        <w:rPr>
          <w:rFonts w:ascii="Arial" w:hAnsi="Arial" w:cs="Arial"/>
          <w:sz w:val="20"/>
          <w:szCs w:val="20"/>
        </w:rPr>
        <w:t>v</w:t>
      </w:r>
      <w:r w:rsidRPr="00C3739A">
        <w:rPr>
          <w:rFonts w:ascii="Arial" w:hAnsi="Arial" w:cs="Arial"/>
          <w:sz w:val="20"/>
          <w:szCs w:val="20"/>
        </w:rPr>
        <w:t xml:space="preserve"> období 10 dní před a 4 týdny po porodu je takto ustájeno až 95 % prasnic (absence od svobody pohodlí a svobody uskutečnit normální chování). U cca 60 % zapouštěných a březích prasnic a prasniček je problémem nedostatečná ventilace ustájovacích objektů. Ke ztrátám selat při porodu, které jsou zapříčiněny zejména nedostatečným odborným dohledem na porodnách, dochází až u 70 % rodících prasnic. </w:t>
      </w:r>
    </w:p>
    <w:p w:rsidR="00C3739A" w:rsidRPr="00C3739A" w:rsidRDefault="00C3739A" w:rsidP="002950B5">
      <w:pPr>
        <w:spacing w:before="120"/>
        <w:rPr>
          <w:rFonts w:ascii="Arial" w:hAnsi="Arial" w:cs="Arial"/>
          <w:sz w:val="20"/>
          <w:szCs w:val="20"/>
        </w:rPr>
      </w:pPr>
      <w:r w:rsidRPr="00C3739A">
        <w:rPr>
          <w:rFonts w:ascii="Arial" w:hAnsi="Arial" w:cs="Arial"/>
          <w:sz w:val="20"/>
          <w:szCs w:val="20"/>
        </w:rPr>
        <w:t xml:space="preserve">Přehled problémů v chovech </w:t>
      </w:r>
      <w:r w:rsidRPr="00C3739A">
        <w:rPr>
          <w:rFonts w:ascii="Arial" w:hAnsi="Arial" w:cs="Arial"/>
          <w:b/>
          <w:sz w:val="20"/>
          <w:szCs w:val="20"/>
        </w:rPr>
        <w:t>drůbeže</w:t>
      </w:r>
      <w:r w:rsidRPr="00C3739A">
        <w:rPr>
          <w:rFonts w:ascii="Arial" w:hAnsi="Arial" w:cs="Arial"/>
          <w:sz w:val="20"/>
          <w:szCs w:val="20"/>
        </w:rPr>
        <w:t xml:space="preserve"> a podíl zasažených zvířat je shrnut v příloze č. 3. Obecně lze říci, že </w:t>
      </w:r>
      <w:r w:rsidRPr="00C3739A">
        <w:rPr>
          <w:rFonts w:ascii="Arial" w:hAnsi="Arial" w:cs="Arial"/>
          <w:b/>
          <w:color w:val="000000" w:themeColor="text1"/>
          <w:sz w:val="20"/>
          <w:szCs w:val="20"/>
        </w:rPr>
        <w:t>nosnice</w:t>
      </w:r>
      <w:r w:rsidRPr="00C3739A">
        <w:rPr>
          <w:rFonts w:ascii="Arial" w:hAnsi="Arial" w:cs="Arial"/>
          <w:color w:val="000000" w:themeColor="text1"/>
          <w:sz w:val="20"/>
          <w:szCs w:val="20"/>
        </w:rPr>
        <w:t xml:space="preserve"> </w:t>
      </w:r>
      <w:r w:rsidRPr="00C3739A">
        <w:rPr>
          <w:rFonts w:ascii="Arial" w:hAnsi="Arial" w:cs="Arial"/>
          <w:sz w:val="20"/>
          <w:szCs w:val="20"/>
        </w:rPr>
        <w:t>ustájené v klecích (bez ohledu na zvolený systém), jsou vystaveny odírání peří o</w:t>
      </w:r>
      <w:r w:rsidR="002950B5">
        <w:rPr>
          <w:rFonts w:ascii="Arial" w:hAnsi="Arial" w:cs="Arial"/>
          <w:sz w:val="20"/>
          <w:szCs w:val="20"/>
        </w:rPr>
        <w:t> </w:t>
      </w:r>
      <w:r w:rsidRPr="00C3739A">
        <w:rPr>
          <w:rFonts w:ascii="Arial" w:hAnsi="Arial" w:cs="Arial"/>
          <w:sz w:val="20"/>
          <w:szCs w:val="20"/>
        </w:rPr>
        <w:t xml:space="preserve">dráty klecí (85 %) a snižování pevnosti kostí v důsledků nízké fyzické aktivity (70 %). Právě u chovu nosnic v klecích dochází k velkému tlaku spotřebitelů a následně i obchodníků na změny technologií od klecových směrem k podestýlkové. </w:t>
      </w:r>
    </w:p>
    <w:p w:rsidR="00C3739A" w:rsidRPr="00C3739A" w:rsidRDefault="00C3739A" w:rsidP="002950B5">
      <w:pPr>
        <w:spacing w:after="120"/>
        <w:rPr>
          <w:rFonts w:ascii="Arial" w:hAnsi="Arial" w:cs="Arial"/>
          <w:sz w:val="20"/>
          <w:szCs w:val="20"/>
        </w:rPr>
      </w:pPr>
      <w:r w:rsidRPr="00C3739A">
        <w:rPr>
          <w:rFonts w:ascii="Arial" w:hAnsi="Arial" w:cs="Arial"/>
          <w:sz w:val="20"/>
          <w:szCs w:val="20"/>
        </w:rPr>
        <w:t xml:space="preserve">ČR náleží v EU k zemím, kde je vysoký podíl nosnic chován v klecích (cca 88 %), obdobně jako tomu je ve Španělsku, Polsku, Slovensku, zatímco v Německu a Rakousku tento podíl nedosahuje ani 10 % (viz graf 3). Tlak spotřebitelů a obchodních řetězců </w:t>
      </w:r>
      <w:r w:rsidR="002950B5">
        <w:rPr>
          <w:rFonts w:ascii="Arial" w:hAnsi="Arial" w:cs="Arial"/>
          <w:sz w:val="20"/>
          <w:szCs w:val="20"/>
        </w:rPr>
        <w:t>se</w:t>
      </w:r>
      <w:r w:rsidRPr="00C3739A">
        <w:rPr>
          <w:rFonts w:ascii="Arial" w:hAnsi="Arial" w:cs="Arial"/>
          <w:sz w:val="20"/>
          <w:szCs w:val="20"/>
        </w:rPr>
        <w:t xml:space="preserve"> směrem k produkci vajec v chovech na podestýlce</w:t>
      </w:r>
      <w:r w:rsidR="002950B5">
        <w:rPr>
          <w:rFonts w:ascii="Arial" w:hAnsi="Arial" w:cs="Arial"/>
          <w:sz w:val="20"/>
          <w:szCs w:val="20"/>
        </w:rPr>
        <w:t xml:space="preserve"> zvyšuje</w:t>
      </w:r>
      <w:r w:rsidRPr="00C3739A">
        <w:rPr>
          <w:rFonts w:ascii="Arial" w:hAnsi="Arial" w:cs="Arial"/>
          <w:sz w:val="20"/>
          <w:szCs w:val="20"/>
        </w:rPr>
        <w:t>.</w:t>
      </w:r>
      <w:r w:rsidRPr="00474E57">
        <w:rPr>
          <w:rStyle w:val="Znakapoznpodarou"/>
          <w:rFonts w:ascii="Arial" w:hAnsi="Arial" w:cs="Arial"/>
          <w:sz w:val="20"/>
          <w:szCs w:val="20"/>
        </w:rPr>
        <w:footnoteReference w:id="39"/>
      </w:r>
      <w:r w:rsidRPr="00C3739A">
        <w:rPr>
          <w:rFonts w:ascii="Arial" w:hAnsi="Arial" w:cs="Arial"/>
          <w:sz w:val="20"/>
          <w:szCs w:val="20"/>
        </w:rPr>
        <w:t xml:space="preserve"> To znamená, že některá opatření v rámci nadstandardního welfare budou spojena s investičními náklady v důsledku zněny technologií.</w:t>
      </w:r>
    </w:p>
    <w:p w:rsidR="00C3739A" w:rsidRPr="00C3739A" w:rsidRDefault="005D2BF3" w:rsidP="00C117E0">
      <w:pPr>
        <w:spacing w:before="240" w:line="240" w:lineRule="atLeast"/>
        <w:ind w:firstLine="0"/>
        <w:rPr>
          <w:rFonts w:ascii="Arial" w:hAnsi="Arial" w:cs="Arial"/>
          <w:b/>
          <w:sz w:val="20"/>
          <w:szCs w:val="20"/>
        </w:rPr>
      </w:pPr>
      <w:ins w:id="350" w:author="Abrahamová Miluše" w:date="2018-12-10T18:21:00Z">
        <w:r>
          <w:rPr>
            <w:rFonts w:ascii="Arial" w:hAnsi="Arial" w:cs="Arial"/>
            <w:b/>
            <w:sz w:val="20"/>
            <w:szCs w:val="20"/>
          </w:rPr>
          <w:br w:type="column"/>
        </w:r>
      </w:ins>
      <w:r w:rsidR="00C3739A" w:rsidRPr="00C3739A">
        <w:rPr>
          <w:rFonts w:ascii="Arial" w:hAnsi="Arial" w:cs="Arial"/>
          <w:b/>
          <w:sz w:val="20"/>
          <w:szCs w:val="20"/>
        </w:rPr>
        <w:t>Graf. 3 Podíl nosnic chovaných ve vybraných zemích EU podle technologie v roce 2016 (v % z celkového počtu v dané zemi)</w:t>
      </w:r>
    </w:p>
    <w:p w:rsidR="00C3739A" w:rsidRPr="00C3739A" w:rsidRDefault="00C3739A" w:rsidP="00C3739A">
      <w:pPr>
        <w:spacing w:before="120"/>
        <w:ind w:firstLine="0"/>
        <w:rPr>
          <w:rFonts w:ascii="Arial" w:hAnsi="Arial" w:cs="Arial"/>
          <w:sz w:val="20"/>
          <w:szCs w:val="20"/>
        </w:rPr>
      </w:pPr>
      <w:r>
        <w:rPr>
          <w:noProof/>
        </w:rPr>
        <w:drawing>
          <wp:inline distT="0" distB="0" distL="0" distR="0" wp14:anchorId="7C4A76E0" wp14:editId="4FBF60AA">
            <wp:extent cx="5905500" cy="3819525"/>
            <wp:effectExtent l="0" t="0" r="0" b="9525"/>
            <wp:docPr id="12" name="Graf 12">
              <a:extLst xmlns:a="http://schemas.openxmlformats.org/drawingml/2006/main">
                <a:ext uri="{FF2B5EF4-FFF2-40B4-BE49-F238E27FC236}">
                  <a16:creationId xmlns:a16="http://schemas.microsoft.com/office/drawing/2014/main" id="{1FCCAEC4-84BA-4BB3-A34A-A095351B9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3739A" w:rsidRPr="00C3739A" w:rsidRDefault="00C3739A" w:rsidP="0092268F">
      <w:pPr>
        <w:spacing w:line="240" w:lineRule="atLeast"/>
        <w:ind w:firstLine="0"/>
        <w:rPr>
          <w:rFonts w:ascii="Arial" w:hAnsi="Arial" w:cs="Arial"/>
          <w:i/>
          <w:sz w:val="18"/>
          <w:szCs w:val="18"/>
        </w:rPr>
      </w:pPr>
      <w:r w:rsidRPr="00C3739A">
        <w:rPr>
          <w:rFonts w:ascii="Arial" w:hAnsi="Arial" w:cs="Arial"/>
          <w:i/>
          <w:sz w:val="18"/>
          <w:szCs w:val="18"/>
        </w:rPr>
        <w:t xml:space="preserve">Pramen DG </w:t>
      </w:r>
      <w:proofErr w:type="spellStart"/>
      <w:r w:rsidRPr="00C3739A">
        <w:rPr>
          <w:rFonts w:ascii="Arial" w:hAnsi="Arial" w:cs="Arial"/>
          <w:i/>
          <w:sz w:val="18"/>
          <w:szCs w:val="18"/>
        </w:rPr>
        <w:t>Agri</w:t>
      </w:r>
      <w:proofErr w:type="spellEnd"/>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U </w:t>
      </w:r>
      <w:r w:rsidRPr="00C3739A">
        <w:rPr>
          <w:rFonts w:ascii="Arial" w:hAnsi="Arial" w:cs="Arial"/>
          <w:b/>
          <w:sz w:val="20"/>
          <w:szCs w:val="20"/>
        </w:rPr>
        <w:t>nosnic</w:t>
      </w:r>
      <w:r w:rsidRPr="00C3739A">
        <w:rPr>
          <w:rFonts w:ascii="Arial" w:hAnsi="Arial" w:cs="Arial"/>
          <w:sz w:val="20"/>
          <w:szCs w:val="20"/>
        </w:rPr>
        <w:t xml:space="preserve"> na hluboké podestýlce jsou </w:t>
      </w:r>
      <w:r w:rsidR="00330756">
        <w:rPr>
          <w:rFonts w:ascii="Arial" w:hAnsi="Arial" w:cs="Arial"/>
          <w:sz w:val="20"/>
          <w:szCs w:val="20"/>
        </w:rPr>
        <w:t xml:space="preserve">naproti tomu </w:t>
      </w:r>
      <w:r w:rsidRPr="00C3739A">
        <w:rPr>
          <w:rFonts w:ascii="Arial" w:hAnsi="Arial" w:cs="Arial"/>
          <w:sz w:val="20"/>
          <w:szCs w:val="20"/>
        </w:rPr>
        <w:t xml:space="preserve">časté výskyty respiratorních problémů v důsledku vysoké prašnosti (80 % zvířat) a podráždění očí a sliznic způsobené zvýšenou koncentrací čpavku (60 %). Obdobné problémy jako u nosnic, vznikající v závislosti na zvoleném typu ustájení, jsou identifikovány také v případě kuřic. </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U </w:t>
      </w:r>
      <w:r w:rsidRPr="00C3739A">
        <w:rPr>
          <w:rFonts w:ascii="Arial" w:hAnsi="Arial" w:cs="Arial"/>
          <w:b/>
          <w:sz w:val="20"/>
          <w:szCs w:val="20"/>
        </w:rPr>
        <w:t>kuřecích brojlerů</w:t>
      </w:r>
      <w:r w:rsidRPr="00C3739A">
        <w:rPr>
          <w:rFonts w:ascii="Arial" w:hAnsi="Arial" w:cs="Arial"/>
          <w:sz w:val="20"/>
          <w:szCs w:val="20"/>
        </w:rPr>
        <w:t xml:space="preserve"> byl jako problematický identifikován především vysoký výskyt respiratorních problémů (75 %), vznik kontaktních dermatitid v důsledku vyšší vlhkosti podestýlky (60 %) a vysoká koncentrace čpavku v halách, vedoucí k podráždění očí a sliznic ustájených zvířat (60 %). Chovy kachen jsou obecně nejvíce zatíženy zvýšenou vlhkostí podestýlky a vzduchu a také zvýšenou koncentrací čpavku a sirovodíku v ustájovacích prostorách. Těmito problémy trpí cca 80 % zvířat. Obdobný podíl zvířat je odhadován pro zatížení nadměrnou vlhkostí prostředí a zvýšeným tlakem parazitů v chovech hus. </w:t>
      </w:r>
    </w:p>
    <w:bookmarkEnd w:id="345"/>
    <w:p w:rsidR="00785C60" w:rsidRPr="00785C60" w:rsidRDefault="005D2BF3" w:rsidP="00785C60">
      <w:pPr>
        <w:rPr>
          <w:lang w:val="x-none" w:eastAsia="x-none"/>
        </w:rPr>
      </w:pPr>
      <w:ins w:id="351" w:author="Abrahamová Miluše" w:date="2018-12-10T18:21:00Z">
        <w:r>
          <w:rPr>
            <w:lang w:val="x-none" w:eastAsia="x-none"/>
          </w:rPr>
          <w:br w:type="column"/>
        </w:r>
      </w:ins>
    </w:p>
    <w:p w:rsidR="00A86C12" w:rsidRDefault="00E4113A" w:rsidP="00DA5E05">
      <w:pPr>
        <w:pStyle w:val="Nadpis1"/>
        <w:numPr>
          <w:ilvl w:val="0"/>
          <w:numId w:val="25"/>
        </w:numPr>
        <w:ind w:left="851" w:hanging="851"/>
        <w:rPr>
          <w:lang w:val="cs-CZ"/>
        </w:rPr>
      </w:pPr>
      <w:bookmarkStart w:id="352" w:name="_Toc526270554"/>
      <w:r>
        <w:t>SWOT analýza</w:t>
      </w:r>
      <w:r w:rsidR="00A86C12">
        <w:rPr>
          <w:lang w:val="cs-CZ"/>
        </w:rPr>
        <w:t xml:space="preserve"> A POTŘEBY</w:t>
      </w:r>
      <w:bookmarkEnd w:id="352"/>
    </w:p>
    <w:p w:rsidR="00702786" w:rsidRDefault="00702786" w:rsidP="00C117E0">
      <w:pPr>
        <w:pStyle w:val="Nadpis1"/>
        <w:numPr>
          <w:ilvl w:val="1"/>
          <w:numId w:val="35"/>
        </w:numPr>
        <w:rPr>
          <w:lang w:val="cs-CZ"/>
        </w:rPr>
      </w:pPr>
      <w:bookmarkStart w:id="353" w:name="_Toc526270555"/>
      <w:r>
        <w:rPr>
          <w:lang w:val="cs-CZ"/>
        </w:rPr>
        <w:t>SWOT ANALÝZA</w:t>
      </w:r>
      <w:bookmarkEnd w:id="353"/>
    </w:p>
    <w:p w:rsidR="00702786" w:rsidRPr="006B749F" w:rsidRDefault="00702786" w:rsidP="00702786">
      <w:pPr>
        <w:rPr>
          <w:rFonts w:ascii="Arial" w:hAnsi="Arial" w:cs="Arial"/>
          <w:b/>
          <w:color w:val="2E74B5" w:themeColor="accent1" w:themeShade="BF"/>
        </w:rPr>
      </w:pPr>
      <w:r w:rsidRPr="006B749F">
        <w:rPr>
          <w:rFonts w:ascii="Arial" w:hAnsi="Arial" w:cs="Arial"/>
          <w:b/>
          <w:color w:val="2E74B5" w:themeColor="accent1" w:themeShade="BF"/>
        </w:rPr>
        <w:t>Silné stránky</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Vysoký podíl krav BTPM z celkového stavu v ČR chovaných v režimu EZ.</w:t>
      </w:r>
    </w:p>
    <w:p w:rsidR="00702786" w:rsidRDefault="00702786" w:rsidP="00702786">
      <w:pPr>
        <w:pStyle w:val="Odstavecseseznamem"/>
        <w:numPr>
          <w:ilvl w:val="0"/>
          <w:numId w:val="13"/>
        </w:numPr>
        <w:spacing w:before="0" w:after="160"/>
        <w:ind w:left="924" w:hanging="567"/>
        <w:rPr>
          <w:ins w:id="354" w:author="Rádlová Lucie" w:date="2018-10-08T10:13:00Z"/>
          <w:rFonts w:ascii="Arial" w:hAnsi="Arial" w:cs="Arial"/>
          <w:sz w:val="20"/>
          <w:szCs w:val="20"/>
        </w:rPr>
      </w:pPr>
      <w:r w:rsidRPr="0092268F">
        <w:rPr>
          <w:rFonts w:ascii="Arial" w:hAnsi="Arial" w:cs="Arial"/>
          <w:sz w:val="20"/>
          <w:szCs w:val="20"/>
        </w:rPr>
        <w:t>Vysoký podíl ovcí a koz chovaných v režimu EZ.</w:t>
      </w:r>
    </w:p>
    <w:p w:rsidR="00E97E81" w:rsidRPr="00E97E81" w:rsidRDefault="00E97E81" w:rsidP="00E97E81">
      <w:pPr>
        <w:pStyle w:val="Odstavecseseznamem"/>
        <w:numPr>
          <w:ilvl w:val="0"/>
          <w:numId w:val="13"/>
        </w:numPr>
        <w:rPr>
          <w:rFonts w:ascii="Arial" w:hAnsi="Arial" w:cs="Arial"/>
          <w:sz w:val="20"/>
          <w:szCs w:val="20"/>
        </w:rPr>
      </w:pPr>
      <w:commentRangeStart w:id="355"/>
      <w:ins w:id="356" w:author="Rádlová Lucie" w:date="2018-10-08T10:13:00Z">
        <w:r w:rsidRPr="008C39FB">
          <w:rPr>
            <w:rFonts w:ascii="Arial" w:hAnsi="Arial" w:cs="Arial"/>
            <w:sz w:val="20"/>
            <w:szCs w:val="20"/>
          </w:rPr>
          <w:t>Existence nástrojů politiky (např. systém kontrol podmíněnosti (cross complianc</w:t>
        </w:r>
        <w:r>
          <w:rPr>
            <w:rFonts w:ascii="Arial" w:hAnsi="Arial" w:cs="Arial"/>
            <w:sz w:val="20"/>
            <w:szCs w:val="20"/>
          </w:rPr>
          <w:t>e), PRV, poradenský systém</w:t>
        </w:r>
        <w:r w:rsidRPr="008C39FB">
          <w:rPr>
            <w:rFonts w:ascii="Arial" w:hAnsi="Arial" w:cs="Arial"/>
            <w:sz w:val="20"/>
            <w:szCs w:val="20"/>
          </w:rPr>
          <w:t>)</w:t>
        </w:r>
        <w:commentRangeEnd w:id="355"/>
        <w:r>
          <w:rPr>
            <w:rStyle w:val="Odkaznakoment"/>
            <w:rFonts w:asciiTheme="minorHAnsi" w:eastAsiaTheme="minorHAnsi" w:hAnsiTheme="minorHAnsi" w:cstheme="minorBidi"/>
            <w:lang w:eastAsia="en-US"/>
          </w:rPr>
          <w:commentReference w:id="355"/>
        </w:r>
      </w:ins>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Účast chovatelů v opatřeních zaměřených na DŽPZ z PRV a národních dotací.</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 xml:space="preserve">Vysoký podíl dojnic zapojených v některých </w:t>
      </w:r>
      <w:proofErr w:type="spellStart"/>
      <w:r w:rsidRPr="0092268F">
        <w:rPr>
          <w:rFonts w:ascii="Arial" w:hAnsi="Arial" w:cs="Arial"/>
          <w:sz w:val="20"/>
          <w:szCs w:val="20"/>
        </w:rPr>
        <w:t>podopatřeních</w:t>
      </w:r>
      <w:proofErr w:type="spellEnd"/>
      <w:r w:rsidRPr="0092268F">
        <w:rPr>
          <w:rFonts w:ascii="Arial" w:hAnsi="Arial" w:cs="Arial"/>
          <w:sz w:val="20"/>
          <w:szCs w:val="20"/>
        </w:rPr>
        <w:t xml:space="preserve"> </w:t>
      </w:r>
      <w:proofErr w:type="spellStart"/>
      <w:r w:rsidRPr="0092268F">
        <w:rPr>
          <w:rFonts w:ascii="Arial" w:hAnsi="Arial" w:cs="Arial"/>
          <w:sz w:val="20"/>
          <w:szCs w:val="20"/>
        </w:rPr>
        <w:t>welfare</w:t>
      </w:r>
      <w:proofErr w:type="spellEnd"/>
      <w:r w:rsidRPr="0092268F">
        <w:rPr>
          <w:rFonts w:ascii="Arial" w:hAnsi="Arial" w:cs="Arial"/>
          <w:sz w:val="20"/>
          <w:szCs w:val="20"/>
        </w:rPr>
        <w:t xml:space="preserve"> v rámci PRV.</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Zapojení zemědělců do režimu jakosti mléka – Q mléko (zahrnující také zapojení do národních podpor na welfare dojnic).</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Příprava režimů jakosti drůbežího masa spojená s národními podporami v rámci nadstandardního welfare drůbeže.</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 xml:space="preserve">Zkušenosti z ekologického </w:t>
      </w:r>
      <w:proofErr w:type="gramStart"/>
      <w:r w:rsidRPr="0092268F">
        <w:rPr>
          <w:rFonts w:ascii="Arial" w:hAnsi="Arial" w:cs="Arial"/>
          <w:sz w:val="20"/>
          <w:szCs w:val="20"/>
        </w:rPr>
        <w:t>zemědělství - značka</w:t>
      </w:r>
      <w:proofErr w:type="gramEnd"/>
      <w:r w:rsidRPr="0092268F">
        <w:rPr>
          <w:rFonts w:ascii="Arial" w:hAnsi="Arial" w:cs="Arial"/>
          <w:sz w:val="20"/>
          <w:szCs w:val="20"/>
        </w:rPr>
        <w:t xml:space="preserve"> BIO – znalosti o produkci, vývoji produkce a spotřeby (ÚZEI – periodické dotazníkové šetření). </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U hlavních kategorií zvířat – dojnice, prasnice, prasničky a selata po odstavu jsou k dispozici některé údaje o welfare v českých chovech (v rozsahu dotazníku ÚZEI z let 2016 a 2017).</w:t>
      </w:r>
      <w:r w:rsidRPr="0092268F" w:rsidDel="001D0402">
        <w:rPr>
          <w:rFonts w:ascii="Arial" w:hAnsi="Arial" w:cs="Arial"/>
          <w:sz w:val="20"/>
          <w:szCs w:val="20"/>
        </w:rPr>
        <w:t xml:space="preserve"> </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Připravenost (schopnost) chovatelů a jejich svazů soustředit se na konkrétní problém či možnost zlepšení v chovech.</w:t>
      </w:r>
    </w:p>
    <w:p w:rsidR="00702786" w:rsidRDefault="00702786" w:rsidP="00702786">
      <w:pPr>
        <w:pStyle w:val="Odstavecseseznamem"/>
        <w:ind w:left="924"/>
      </w:pPr>
    </w:p>
    <w:p w:rsidR="00702786" w:rsidRPr="006B749F" w:rsidRDefault="00702786" w:rsidP="00702786">
      <w:pPr>
        <w:rPr>
          <w:rFonts w:ascii="Arial" w:hAnsi="Arial" w:cs="Arial"/>
          <w:b/>
          <w:color w:val="2E74B5" w:themeColor="accent1" w:themeShade="BF"/>
        </w:rPr>
      </w:pPr>
      <w:r w:rsidRPr="006B749F">
        <w:rPr>
          <w:rFonts w:ascii="Arial" w:hAnsi="Arial" w:cs="Arial"/>
          <w:b/>
          <w:color w:val="2E74B5" w:themeColor="accent1" w:themeShade="BF"/>
        </w:rPr>
        <w:t>Slabé stránky</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 xml:space="preserve">Vysoká koncentrace zvířat ve stájích dojnic (prasat, drůbeže). Zvířata podléhají většímu stresu, není možná individuální kontrola zvířat a individuální nadstandardní péče o zvířata. </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Vysoký podíl nosnic chovaný v klecích v porovnání se zeměmi EU.</w:t>
      </w:r>
    </w:p>
    <w:p w:rsidR="00702786" w:rsidRPr="0092268F"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92268F">
        <w:rPr>
          <w:rFonts w:ascii="Arial" w:hAnsi="Arial" w:cs="Arial"/>
          <w:color w:val="000000" w:themeColor="text1"/>
          <w:sz w:val="20"/>
          <w:szCs w:val="20"/>
        </w:rPr>
        <w:t xml:space="preserve">Nedostatečný welfare v chovu telat a selat (absence svobody od bolesti dosud je prováděna kastrace selat a </w:t>
      </w:r>
      <w:proofErr w:type="spellStart"/>
      <w:r w:rsidRPr="0092268F">
        <w:rPr>
          <w:rFonts w:ascii="Arial" w:hAnsi="Arial" w:cs="Arial"/>
          <w:color w:val="000000" w:themeColor="text1"/>
          <w:sz w:val="20"/>
          <w:szCs w:val="20"/>
        </w:rPr>
        <w:t>odrohování</w:t>
      </w:r>
      <w:proofErr w:type="spellEnd"/>
      <w:r w:rsidRPr="0092268F">
        <w:rPr>
          <w:rFonts w:ascii="Arial" w:hAnsi="Arial" w:cs="Arial"/>
          <w:color w:val="000000" w:themeColor="text1"/>
          <w:sz w:val="20"/>
          <w:szCs w:val="20"/>
        </w:rPr>
        <w:t xml:space="preserve"> telat bez anestezie).</w:t>
      </w:r>
    </w:p>
    <w:p w:rsidR="00702786" w:rsidRPr="0092268F"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92268F">
        <w:rPr>
          <w:rFonts w:ascii="Arial" w:hAnsi="Arial" w:cs="Arial"/>
          <w:color w:val="000000" w:themeColor="text1"/>
          <w:sz w:val="20"/>
          <w:szCs w:val="20"/>
        </w:rPr>
        <w:t>Nedostatečná chovatelská péče u telat a selat. Pozornost otázek welfare nad rámec legislativy se soustřeďuje především na hlavní kategorie zvířat, tj. dojnice, prasnice, ostatní kategorie jako telata, jalovice, výkrm býků jsou opomíjeny.</w:t>
      </w:r>
    </w:p>
    <w:p w:rsidR="00702786" w:rsidRPr="0092268F"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92268F">
        <w:rPr>
          <w:rFonts w:ascii="Arial" w:hAnsi="Arial" w:cs="Arial"/>
          <w:color w:val="000000" w:themeColor="text1"/>
          <w:sz w:val="20"/>
          <w:szCs w:val="20"/>
        </w:rPr>
        <w:t xml:space="preserve">Neexistuje označení výrobků (kromě BIO chovů, vajec) spojených s vyšším standardem chovu a garancí kvality (není propojení </w:t>
      </w:r>
      <w:proofErr w:type="gramStart"/>
      <w:r w:rsidRPr="0092268F">
        <w:rPr>
          <w:rFonts w:ascii="Arial" w:hAnsi="Arial" w:cs="Arial"/>
          <w:color w:val="000000" w:themeColor="text1"/>
          <w:sz w:val="20"/>
          <w:szCs w:val="20"/>
        </w:rPr>
        <w:t>prvovýrobce - zpracovatel</w:t>
      </w:r>
      <w:proofErr w:type="gramEnd"/>
      <w:r w:rsidRPr="0092268F">
        <w:rPr>
          <w:rFonts w:ascii="Arial" w:hAnsi="Arial" w:cs="Arial"/>
          <w:color w:val="000000" w:themeColor="text1"/>
          <w:sz w:val="20"/>
          <w:szCs w:val="20"/>
        </w:rPr>
        <w:t xml:space="preserve"> – obchod - spotřebitel).</w:t>
      </w:r>
    </w:p>
    <w:p w:rsidR="00702786" w:rsidRPr="0092268F"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92268F">
        <w:rPr>
          <w:rFonts w:ascii="Arial" w:hAnsi="Arial" w:cs="Arial"/>
          <w:color w:val="000000" w:themeColor="text1"/>
          <w:sz w:val="20"/>
          <w:szCs w:val="20"/>
        </w:rPr>
        <w:t>Velmi nízký podíl značky BIO v produkci hlavních živočišných komodit v Česku.</w:t>
      </w:r>
    </w:p>
    <w:p w:rsidR="00702786" w:rsidRPr="00330756"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330756">
        <w:rPr>
          <w:rFonts w:ascii="Arial" w:hAnsi="Arial" w:cs="Arial"/>
          <w:color w:val="000000" w:themeColor="text1"/>
          <w:sz w:val="20"/>
          <w:szCs w:val="20"/>
        </w:rPr>
        <w:t>Neexistence systematického sledování potřebných údajů – jaké jsou problémy související s DŽPZ v jednotlivých obdobích života u jednotlivých kategorií hospodářských zvířat – skot</w:t>
      </w:r>
      <w:r w:rsidRPr="004A1AF3">
        <w:rPr>
          <w:color w:val="000000" w:themeColor="text1"/>
        </w:rPr>
        <w:t xml:space="preserve"> </w:t>
      </w:r>
      <w:r w:rsidRPr="00330756">
        <w:rPr>
          <w:rFonts w:ascii="Arial" w:hAnsi="Arial" w:cs="Arial"/>
          <w:color w:val="000000" w:themeColor="text1"/>
          <w:sz w:val="20"/>
          <w:szCs w:val="20"/>
        </w:rPr>
        <w:t>(např. odstav telat, výkrm býků, odchov jalovic, krávy BTPM), prasata (selata) – běžné je zjišťování výchozích údajů zpětně.</w:t>
      </w:r>
    </w:p>
    <w:p w:rsidR="00702786" w:rsidRPr="00330756" w:rsidRDefault="00702786" w:rsidP="00702786">
      <w:pPr>
        <w:pStyle w:val="Odstavecseseznamem"/>
        <w:numPr>
          <w:ilvl w:val="0"/>
          <w:numId w:val="14"/>
        </w:numPr>
        <w:spacing w:before="0" w:after="160"/>
        <w:ind w:left="993" w:hanging="567"/>
        <w:rPr>
          <w:rFonts w:ascii="Arial" w:hAnsi="Arial" w:cs="Arial"/>
          <w:color w:val="000000" w:themeColor="text1"/>
          <w:sz w:val="20"/>
          <w:szCs w:val="20"/>
        </w:rPr>
      </w:pPr>
      <w:r w:rsidRPr="00330756">
        <w:rPr>
          <w:rFonts w:ascii="Arial" w:hAnsi="Arial" w:cs="Arial"/>
          <w:color w:val="000000" w:themeColor="text1"/>
          <w:sz w:val="20"/>
          <w:szCs w:val="20"/>
        </w:rPr>
        <w:t>Ve většině případů chybí přehled o běžné praxi technologie a techniky v chovech zvířat jako východiska pro neplacený základ (zastoupení technologií v chovech, možnosti technologií pro zlepšení DŽPZ, rezervy v chovech pro zlepšení DŽPZ), což souvisí také s obtížným zjišťováním údajů k ověření nastavených podmínek opatření DŽPZ (poskytování údajů je pouze na ochotě chovatelů, při podání žádosti není závazek chovatele k poskytnutí údajů, závazek je pouze na rok, přičemž délka závazku by měla být alespoň</w:t>
      </w:r>
      <w:r w:rsidR="00CF6269">
        <w:rPr>
          <w:rFonts w:ascii="Arial" w:hAnsi="Arial" w:cs="Arial"/>
          <w:color w:val="000000" w:themeColor="text1"/>
          <w:sz w:val="20"/>
          <w:szCs w:val="20"/>
        </w:rPr>
        <w:t xml:space="preserve"> delší než 1 rok</w:t>
      </w:r>
      <w:r w:rsidRPr="00330756">
        <w:rPr>
          <w:rFonts w:ascii="Arial" w:hAnsi="Arial" w:cs="Arial"/>
          <w:color w:val="000000" w:themeColor="text1"/>
          <w:sz w:val="20"/>
          <w:szCs w:val="20"/>
        </w:rPr>
        <w:t xml:space="preserve"> z pohledu prokazatelnosti efektů i smyslu opatření).</w:t>
      </w:r>
    </w:p>
    <w:p w:rsidR="00702786" w:rsidRPr="00330756"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330756">
        <w:rPr>
          <w:rFonts w:ascii="Arial" w:hAnsi="Arial" w:cs="Arial"/>
          <w:color w:val="000000" w:themeColor="text1"/>
          <w:sz w:val="20"/>
          <w:szCs w:val="20"/>
        </w:rPr>
        <w:t>Neinformovanost spotřebitele, nedostatečná odborná a marketingová osvěta týkající se problematiky DŽPZ – souvisí s neexistující nabídkou.</w:t>
      </w:r>
    </w:p>
    <w:p w:rsidR="00702786" w:rsidRPr="00330756"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330756">
        <w:rPr>
          <w:rFonts w:ascii="Arial" w:hAnsi="Arial" w:cs="Arial"/>
          <w:color w:val="000000" w:themeColor="text1"/>
          <w:sz w:val="20"/>
          <w:szCs w:val="20"/>
        </w:rPr>
        <w:t>Není dostatečné poradenství chovatelům v oboru DŽPZ – netýká se jen problematiky plnění podmínek zavedených opatření, ale poradenství obecně ve vztahu k </w:t>
      </w:r>
      <w:proofErr w:type="gramStart"/>
      <w:r w:rsidRPr="00330756">
        <w:rPr>
          <w:rFonts w:ascii="Arial" w:hAnsi="Arial" w:cs="Arial"/>
          <w:color w:val="000000" w:themeColor="text1"/>
          <w:sz w:val="20"/>
          <w:szCs w:val="20"/>
        </w:rPr>
        <w:t>DŽPZ - zdravotní</w:t>
      </w:r>
      <w:proofErr w:type="gramEnd"/>
      <w:r w:rsidRPr="00330756">
        <w:rPr>
          <w:rFonts w:ascii="Arial" w:hAnsi="Arial" w:cs="Arial"/>
          <w:color w:val="000000" w:themeColor="text1"/>
          <w:sz w:val="20"/>
          <w:szCs w:val="20"/>
        </w:rPr>
        <w:t xml:space="preserve"> přínosy, přínos užitkovosti, nové trendy v EU atd. </w:t>
      </w:r>
    </w:p>
    <w:p w:rsidR="00702786" w:rsidRPr="00330756"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330756">
        <w:rPr>
          <w:rFonts w:ascii="Arial" w:hAnsi="Arial" w:cs="Arial"/>
          <w:color w:val="000000" w:themeColor="text1"/>
          <w:sz w:val="20"/>
          <w:szCs w:val="20"/>
        </w:rPr>
        <w:t>Nedostatečné propojení výzkumu v jednotlivých oborech ve vztahu k DŽPZ (existuje řada dílčích výzkumů z pohledu zootechnického, etologického, veterinárního, ekonomického, chybí komplexní propojení, ze kterého by byl pro chovatele zřejmý ekonomický přínos zlepšení životních podmínek zvířat v chovech).</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color w:val="000000" w:themeColor="text1"/>
          <w:sz w:val="20"/>
          <w:szCs w:val="20"/>
        </w:rPr>
        <w:t>Není řešeno provázání dodržování vyšších standardů DŽPZ s následnou přepravou zvířat na jatka a manipulací při porážce (standard při přepravě zvířat nebo zacházení na jatkách u zvířat pocházejícíc</w:t>
      </w:r>
      <w:r w:rsidRPr="00330756">
        <w:rPr>
          <w:rFonts w:ascii="Arial" w:hAnsi="Arial" w:cs="Arial"/>
          <w:sz w:val="20"/>
          <w:szCs w:val="20"/>
        </w:rPr>
        <w:t xml:space="preserve">h z chovů s vyšším standardem DŽPZ by měl být nad úrovní běžné legislativy, jinak degraduje výsledný produkt; probíhají kontroly v režii SVS, ale není návaznost na chovy s vyšším standardem DŽPZ). </w:t>
      </w:r>
    </w:p>
    <w:p w:rsidR="00702786" w:rsidRDefault="00702786" w:rsidP="00702786">
      <w:pPr>
        <w:rPr>
          <w:i/>
        </w:rPr>
      </w:pPr>
    </w:p>
    <w:p w:rsidR="00702786" w:rsidRPr="006B749F" w:rsidRDefault="00702786" w:rsidP="00702786">
      <w:pPr>
        <w:rPr>
          <w:rFonts w:ascii="Arial" w:hAnsi="Arial" w:cs="Arial"/>
          <w:b/>
          <w:color w:val="2E74B5" w:themeColor="accent1" w:themeShade="BF"/>
        </w:rPr>
      </w:pPr>
      <w:r w:rsidRPr="006B749F">
        <w:rPr>
          <w:rFonts w:ascii="Arial" w:hAnsi="Arial" w:cs="Arial"/>
          <w:b/>
          <w:color w:val="2E74B5" w:themeColor="accent1" w:themeShade="BF"/>
        </w:rPr>
        <w:t>Příležitosti</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Rostoucí kupní síla spotřebitelů (16 % výdajů domácností jde na potraviny) – prostor pro poptávku po potravinách s vyšší přidanou hodnotou.</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Ochota spotřebitele zaplatit odpovídající cenu (pokud spotřebitel má informaci o původu, kvalitě a důvěřuje produktu) – zatím pouze vejce a bioprodukty.</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Tlak nevládních organizací zabývajících se ochranou zvířat na další zlepšování kvality života hospodářských zvířat.</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Zájem médií a části veřejnosti o kvalitu života hospodářských zvířat.</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 xml:space="preserve">Rozvoj nových způsobů odbytu produktů vyrobených v podmínkách s vyšším standardem DŽPZ (krátké dodavatelské </w:t>
      </w:r>
      <w:proofErr w:type="gramStart"/>
      <w:r w:rsidRPr="00330756">
        <w:rPr>
          <w:rFonts w:ascii="Arial" w:hAnsi="Arial" w:cs="Arial"/>
          <w:sz w:val="20"/>
          <w:szCs w:val="20"/>
        </w:rPr>
        <w:t>řetězce - trhy</w:t>
      </w:r>
      <w:proofErr w:type="gramEnd"/>
      <w:r w:rsidRPr="00330756">
        <w:rPr>
          <w:rFonts w:ascii="Arial" w:hAnsi="Arial" w:cs="Arial"/>
          <w:sz w:val="20"/>
          <w:szCs w:val="20"/>
        </w:rPr>
        <w:t>, prodej ze dvora apod.).</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Zvyšující se porozumění mezi chovateli, že ve welfare jde o kvalitu života zvířat; tendence mezi chovateli přijmout welfare jako součást chovatelského myšlení.</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Narůstající ochota k informovanému a konstruktivnímu dialogu mezi zainteresovanými účastníky (</w:t>
      </w:r>
      <w:proofErr w:type="spellStart"/>
      <w:r w:rsidRPr="00330756">
        <w:rPr>
          <w:rFonts w:ascii="Arial" w:hAnsi="Arial" w:cs="Arial"/>
          <w:sz w:val="20"/>
          <w:szCs w:val="20"/>
        </w:rPr>
        <w:t>stakeholders</w:t>
      </w:r>
      <w:proofErr w:type="spellEnd"/>
      <w:r w:rsidRPr="00330756">
        <w:rPr>
          <w:rFonts w:ascii="Arial" w:hAnsi="Arial" w:cs="Arial"/>
          <w:sz w:val="20"/>
          <w:szCs w:val="20"/>
        </w:rPr>
        <w:t>: chovatelé a jejich svazy, veřejnost, státní správa, občanská společnost, akademická sféra, média) k otázkám DŽPZ.</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 xml:space="preserve">Zlepšení informovanosti chovatele (ze strany výzkumu např. VÚŽV) – příklady úspěšného zavedení opatření zlepšujících DŽPZ v ČR i zahraničí – propojení přínosu zdravotního, ekonomického a případně i v užitkovosti (studie EK z chovů prasat bez krácení ocásků). </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Investice do nových ustájovacích technologií, které prokazatelně přispívají ke zvýšení úrovně DŽPZ (např. změna technologie u nosnic – z klecí na podestýlku nebo u prasnic odklon od fixace v klecích směrem k možnosti volnosti pohybu prasnice v porodnách).</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Lepší informovanost o šíření výsledků výzkumu v oblastech DŽPZ.</w:t>
      </w:r>
    </w:p>
    <w:p w:rsidR="00702786" w:rsidRDefault="00702786" w:rsidP="00702786">
      <w:pPr>
        <w:rPr>
          <w:b/>
        </w:rPr>
      </w:pPr>
    </w:p>
    <w:p w:rsidR="00702786" w:rsidRPr="006B749F" w:rsidRDefault="00702786" w:rsidP="00702786">
      <w:pPr>
        <w:rPr>
          <w:rFonts w:ascii="Arial" w:hAnsi="Arial" w:cs="Arial"/>
          <w:b/>
          <w:color w:val="2E74B5" w:themeColor="accent1" w:themeShade="BF"/>
        </w:rPr>
      </w:pPr>
      <w:r w:rsidRPr="006B749F">
        <w:rPr>
          <w:rFonts w:ascii="Arial" w:hAnsi="Arial" w:cs="Arial"/>
          <w:b/>
          <w:color w:val="2E74B5" w:themeColor="accent1" w:themeShade="BF"/>
        </w:rPr>
        <w:t>Rizika</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Neochota NNO akceptovat navržená opatření, požadavek zmírnění podmínek opatření.</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Výrobní a marketingovou prioritou velkých producentů a zpracovatelů zůstane především objem výroby a nízké náklady, bez důrazu na přidanou hodnotu.</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Nedůvěra spotřebitele v zemědělskou praxi a značku (původ, kvalita) – problém s identifikací produktů a informovaností spotřebitele.</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Změna vládní politiky (změna vládních priorit).</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Zhoršení ekonomické situace spotřebitelů.</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Formální dodržování zákonných norem bez faktického dodržování (například v otázce manipulovatelného materiálu pro prasata), a to na národní i evropské úrovni; z toho vzniklá skepse a nedůvěra k opatřením ve prospěch welfare.</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Využívání otázek welfare pouze k účelovému čerpání dotací při zachování stávajícího stavu, tedy aniž dojde ke skutečnému zlepšení v chovech; důsledkem je nedůvěra, formalismus a ztráta motivace ke skutečným opatřením ve prospěch zvýšení kvality chovů.</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Konkurenční výhoda produktů ze zahraničí, které budou deklarovat nadstandartní kvalitu produktu (od zvířat chovaných v rámci nadstandardních DŽPZ).</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 xml:space="preserve">Nedostatek kvalifikované pracovní síly v prvovýrobě. </w:t>
      </w:r>
    </w:p>
    <w:p w:rsidR="001644A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Nedostatečné informace o aspektech DŽPZ (směrem k chovateli).</w:t>
      </w:r>
    </w:p>
    <w:p w:rsidR="00C117E0" w:rsidRDefault="001644A6" w:rsidP="00D64A09">
      <w:pPr>
        <w:pStyle w:val="Nadpis1"/>
        <w:numPr>
          <w:ilvl w:val="1"/>
          <w:numId w:val="1"/>
        </w:numPr>
        <w:ind w:left="851" w:hanging="851"/>
        <w:rPr>
          <w:noProof/>
        </w:rPr>
      </w:pPr>
      <w:r>
        <w:rPr>
          <w:rFonts w:cs="Arial"/>
          <w:sz w:val="20"/>
        </w:rPr>
        <w:br w:type="column"/>
      </w:r>
      <w:bookmarkStart w:id="357" w:name="_Toc526270556"/>
      <w:r w:rsidR="00D64A09">
        <w:rPr>
          <w:noProof/>
        </w:rPr>
        <w:t>Přehled a bodové zhodnocení potřeb – pesticidy, AMK, DŽPZ</w:t>
      </w:r>
      <w:bookmarkEnd w:id="357"/>
    </w:p>
    <w:p w:rsidR="00C117E0" w:rsidRPr="0074315A" w:rsidRDefault="00C117E0" w:rsidP="00702A46">
      <w:pPr>
        <w:pStyle w:val="Point0"/>
        <w:spacing w:before="360"/>
        <w:rPr>
          <w:rFonts w:ascii="Arial" w:hAnsi="Arial" w:cs="Arial"/>
          <w:b/>
          <w:noProof/>
          <w:sz w:val="20"/>
          <w:szCs w:val="20"/>
        </w:rPr>
      </w:pPr>
      <w:r w:rsidRPr="0074315A">
        <w:rPr>
          <w:rFonts w:ascii="Arial" w:hAnsi="Arial" w:cs="Arial"/>
          <w:b/>
          <w:noProof/>
          <w:sz w:val="20"/>
          <w:szCs w:val="20"/>
        </w:rPr>
        <w:t>Potřeba 1: Snížit rizika pro zdraví veřejnosti, zdraví zvířat a p</w:t>
      </w:r>
      <w:r>
        <w:rPr>
          <w:rFonts w:ascii="Arial" w:hAnsi="Arial" w:cs="Arial"/>
          <w:b/>
          <w:noProof/>
          <w:sz w:val="20"/>
          <w:szCs w:val="20"/>
        </w:rPr>
        <w:t>ro životní prostředí plynoucí z </w:t>
      </w:r>
      <w:r w:rsidRPr="0074315A">
        <w:rPr>
          <w:rFonts w:ascii="Arial" w:hAnsi="Arial" w:cs="Arial"/>
          <w:b/>
          <w:noProof/>
          <w:sz w:val="20"/>
          <w:szCs w:val="20"/>
        </w:rPr>
        <w:t xml:space="preserve">přítomnosti reziduí pesticidů a těžkých kovů v potravinách a v krmivech pro zvířata. </w:t>
      </w:r>
    </w:p>
    <w:p w:rsidR="00C117E0" w:rsidRPr="00702A46" w:rsidRDefault="00C117E0" w:rsidP="00702A46">
      <w:pPr>
        <w:pStyle w:val="Point0"/>
        <w:spacing w:before="360"/>
        <w:rPr>
          <w:rStyle w:val="Zdraznn"/>
        </w:rPr>
      </w:pPr>
      <w:r w:rsidRPr="00702A46">
        <w:rPr>
          <w:rStyle w:val="Zdraznn"/>
        </w:rPr>
        <w:t>Návrh priority potřeby bodovým hodnocením (</w:t>
      </w:r>
      <w:proofErr w:type="spellStart"/>
      <w:r w:rsidRPr="00702A46">
        <w:rPr>
          <w:rStyle w:val="Zdraznn"/>
        </w:rPr>
        <w:t>max</w:t>
      </w:r>
      <w:proofErr w:type="spellEnd"/>
      <w:r w:rsidRPr="00702A46">
        <w:rPr>
          <w:rStyle w:val="Zdraznn"/>
        </w:rPr>
        <w:t xml:space="preserve"> 100 bodů): 87 bodů</w:t>
      </w:r>
    </w:p>
    <w:p w:rsidR="00C117E0" w:rsidRPr="0074315A" w:rsidRDefault="00C117E0" w:rsidP="00702A46">
      <w:pPr>
        <w:pStyle w:val="Point0"/>
        <w:spacing w:before="360"/>
        <w:ind w:left="851" w:hanging="851"/>
        <w:rPr>
          <w:rFonts w:ascii="Arial" w:hAnsi="Arial" w:cs="Arial"/>
          <w:b/>
          <w:noProof/>
          <w:sz w:val="20"/>
          <w:szCs w:val="20"/>
        </w:rPr>
      </w:pPr>
      <w:r w:rsidRPr="0074315A">
        <w:rPr>
          <w:rFonts w:ascii="Arial" w:hAnsi="Arial" w:cs="Arial"/>
          <w:b/>
          <w:noProof/>
          <w:sz w:val="20"/>
          <w:szCs w:val="20"/>
        </w:rPr>
        <w:t>Potřeba 2: Snížit rizika pro zdraví veřejnosti, zdraví zvířat a pro životní prostředí pl</w:t>
      </w:r>
      <w:r>
        <w:rPr>
          <w:rFonts w:ascii="Arial" w:hAnsi="Arial" w:cs="Arial"/>
          <w:b/>
          <w:noProof/>
          <w:sz w:val="20"/>
          <w:szCs w:val="20"/>
        </w:rPr>
        <w:t>ynoucí z </w:t>
      </w:r>
      <w:r w:rsidRPr="0074315A">
        <w:rPr>
          <w:rFonts w:ascii="Arial" w:hAnsi="Arial" w:cs="Arial"/>
          <w:b/>
          <w:noProof/>
          <w:sz w:val="20"/>
          <w:szCs w:val="20"/>
        </w:rPr>
        <w:t>rezistence k antimikrobikům u zvířat, potravin a</w:t>
      </w:r>
      <w:r>
        <w:rPr>
          <w:rFonts w:ascii="Arial" w:hAnsi="Arial" w:cs="Arial"/>
          <w:b/>
          <w:noProof/>
          <w:sz w:val="20"/>
          <w:szCs w:val="20"/>
        </w:rPr>
        <w:t xml:space="preserve"> v životního prostředí a dále z </w:t>
      </w:r>
      <w:r w:rsidRPr="0074315A">
        <w:rPr>
          <w:rFonts w:ascii="Arial" w:hAnsi="Arial" w:cs="Arial"/>
          <w:b/>
          <w:noProof/>
          <w:sz w:val="20"/>
          <w:szCs w:val="20"/>
        </w:rPr>
        <w:t>přítomnosti zbytků (reziduí) antimikrobik</w:t>
      </w:r>
    </w:p>
    <w:p w:rsidR="00C117E0" w:rsidRPr="00702A46" w:rsidRDefault="00C117E0" w:rsidP="00702A46">
      <w:pPr>
        <w:pStyle w:val="Point0"/>
        <w:spacing w:before="360"/>
        <w:rPr>
          <w:rStyle w:val="Zdraznn"/>
        </w:rPr>
      </w:pPr>
      <w:r w:rsidRPr="00702A46">
        <w:rPr>
          <w:rStyle w:val="Zdraznn"/>
        </w:rPr>
        <w:t>Návrh priority potřeby bodovým hodnocením (</w:t>
      </w:r>
      <w:proofErr w:type="spellStart"/>
      <w:r w:rsidRPr="00702A46">
        <w:rPr>
          <w:rStyle w:val="Zdraznn"/>
        </w:rPr>
        <w:t>max</w:t>
      </w:r>
      <w:proofErr w:type="spellEnd"/>
      <w:r w:rsidRPr="00702A46">
        <w:rPr>
          <w:rStyle w:val="Zdraznn"/>
        </w:rPr>
        <w:t xml:space="preserve"> 100 bodů): 85 bodů</w:t>
      </w:r>
    </w:p>
    <w:p w:rsidR="00C117E0" w:rsidRPr="0074315A" w:rsidRDefault="00C117E0" w:rsidP="00702A46">
      <w:pPr>
        <w:pStyle w:val="Point0"/>
        <w:spacing w:before="360"/>
        <w:ind w:left="851" w:hanging="851"/>
        <w:rPr>
          <w:rFonts w:ascii="Arial" w:hAnsi="Arial" w:cs="Arial"/>
          <w:b/>
          <w:noProof/>
          <w:sz w:val="20"/>
          <w:szCs w:val="20"/>
        </w:rPr>
      </w:pPr>
      <w:r w:rsidRPr="0074315A">
        <w:rPr>
          <w:rFonts w:ascii="Arial" w:hAnsi="Arial" w:cs="Arial"/>
          <w:b/>
          <w:noProof/>
          <w:sz w:val="20"/>
          <w:szCs w:val="20"/>
        </w:rPr>
        <w:t>Potřeba 3: Zlepšit dobré životní podmínky hospodářských zvířat na takovou úroveň, aby vyhovovala zvířatům i spotřebiteli</w:t>
      </w:r>
    </w:p>
    <w:p w:rsidR="00C117E0" w:rsidRPr="00702A46" w:rsidRDefault="00C117E0" w:rsidP="00702A46">
      <w:pPr>
        <w:pStyle w:val="Point0"/>
        <w:spacing w:before="360"/>
        <w:rPr>
          <w:rStyle w:val="Zdraznn"/>
        </w:rPr>
      </w:pPr>
      <w:r w:rsidRPr="00702A46">
        <w:rPr>
          <w:rStyle w:val="Zdraznn"/>
        </w:rPr>
        <w:t>Návrh priority potřeby bodovým hodnocením (</w:t>
      </w:r>
      <w:proofErr w:type="spellStart"/>
      <w:r w:rsidRPr="00702A46">
        <w:rPr>
          <w:rStyle w:val="Zdraznn"/>
        </w:rPr>
        <w:t>max</w:t>
      </w:r>
      <w:proofErr w:type="spellEnd"/>
      <w:r w:rsidRPr="00702A46">
        <w:rPr>
          <w:rStyle w:val="Zdraznn"/>
        </w:rPr>
        <w:t xml:space="preserve"> 100 bodů): 78,5 bodů</w:t>
      </w:r>
    </w:p>
    <w:p w:rsidR="00C117E0" w:rsidRPr="0074315A" w:rsidRDefault="00C117E0" w:rsidP="00C117E0">
      <w:pPr>
        <w:pStyle w:val="Point0"/>
        <w:rPr>
          <w:rFonts w:ascii="Arial" w:hAnsi="Arial" w:cs="Arial"/>
          <w:b/>
          <w:noProof/>
          <w:sz w:val="20"/>
          <w:szCs w:val="20"/>
        </w:rPr>
      </w:pPr>
    </w:p>
    <w:p w:rsidR="00D64A09" w:rsidRPr="00D64A09" w:rsidRDefault="00D64A09" w:rsidP="00D64A09">
      <w:pPr>
        <w:pStyle w:val="Nadpis1"/>
        <w:numPr>
          <w:ilvl w:val="1"/>
          <w:numId w:val="1"/>
        </w:numPr>
        <w:ind w:left="851" w:hanging="851"/>
        <w:rPr>
          <w:noProof/>
        </w:rPr>
      </w:pPr>
      <w:bookmarkStart w:id="358" w:name="_Toc526270557"/>
      <w:r>
        <w:rPr>
          <w:noProof/>
        </w:rPr>
        <w:t>Zdůvodnění potřeb – pesticidy, AMK, DŽPZ</w:t>
      </w:r>
      <w:bookmarkEnd w:id="358"/>
    </w:p>
    <w:p w:rsidR="00C117E0" w:rsidRPr="00D64A09" w:rsidRDefault="00C117E0" w:rsidP="00D64A09">
      <w:pPr>
        <w:pStyle w:val="Nadpis2"/>
        <w:rPr>
          <w:rFonts w:ascii="Arial" w:hAnsi="Arial" w:cs="Arial"/>
          <w:b/>
          <w:color w:val="000000" w:themeColor="text1"/>
          <w:sz w:val="20"/>
          <w:szCs w:val="20"/>
        </w:rPr>
      </w:pPr>
      <w:bookmarkStart w:id="359" w:name="_Toc526270558"/>
      <w:r w:rsidRPr="00D64A09">
        <w:rPr>
          <w:rFonts w:ascii="Arial" w:hAnsi="Arial" w:cs="Arial"/>
          <w:b/>
          <w:color w:val="000000" w:themeColor="text1"/>
          <w:sz w:val="20"/>
          <w:szCs w:val="20"/>
        </w:rPr>
        <w:t>Pesticidy</w:t>
      </w:r>
      <w:bookmarkEnd w:id="359"/>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 xml:space="preserve">Výskyt reziduí POR v potravinách nebo surovinách pro výrobu potravin lze považovat za obecné riziko z pohledu zdraví í lidí a týká se jak ČR, tak celé EU a v případě dovozených potravin ze třetích zemí.  Problematika aplikace pesticidů se týká převážně plochy zemědělské půdy určené pro pěstování plodin v konvenčním zemědělství, kde je jejich spotřeba nejvyšší. Rostlinná produkce v režimu EZ nebo integrované produkce je z hlediska užívání pesticidů zcela omezena, resp. v případě IP limitována. Od roku 2010 do roku 2017 se zvýšila celková spotřeba přípravků na ochranu rostlin v ČR téměř o 11 %. </w:t>
      </w:r>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 xml:space="preserve">Nejvíce užívanými prostředky byly herbicidy a desikanty, jejichž podíl z celkové spotřeby sice od roku 2010 do roku 2017 klesá, přesto však dosahuje téměř 50 %. V polní produkci se v posledních 10 letech frekvence aplikací pesticidů u hlavních plodin postupně zvyšovala. Rozsah nezdůvodněných aplikací prostředků ochrany rostlin v ČR je vysoký. Lze odhadnout, že rozsah nezdůvodněných aplikací přípravků na ochranu rostlin v polní výrobě dosahuje 10 až 30 % podle typu plodin. Nezdůvodněné aplikace provádí pěstitelé z obav z rizik (snížení výnosů), které lze obtížně předpovídat. Například prahy škodlivosti se nedodržují, i když jsou známé a často ověřené. Do nákladů na ochranu rostlin nejsou započítávány tzv. záporné externality pesticidů (dopady na životní prostředí, náklady na odstranění, zdravotní rizika z reziduí pesticidů v potravinách a </w:t>
      </w:r>
      <w:proofErr w:type="gramStart"/>
      <w:r w:rsidRPr="00B8712C">
        <w:rPr>
          <w:rFonts w:ascii="Arial" w:hAnsi="Arial" w:cs="Arial"/>
          <w:sz w:val="20"/>
          <w:szCs w:val="20"/>
          <w:lang w:eastAsia="x-none"/>
        </w:rPr>
        <w:t>vodě</w:t>
      </w:r>
      <w:r w:rsidR="00EC3F2C">
        <w:rPr>
          <w:rFonts w:ascii="Arial" w:hAnsi="Arial" w:cs="Arial"/>
          <w:sz w:val="20"/>
          <w:szCs w:val="20"/>
          <w:lang w:eastAsia="x-none"/>
        </w:rPr>
        <w:t>,</w:t>
      </w:r>
      <w:proofErr w:type="gramEnd"/>
      <w:r w:rsidRPr="00B8712C">
        <w:rPr>
          <w:rFonts w:ascii="Arial" w:hAnsi="Arial" w:cs="Arial"/>
          <w:sz w:val="20"/>
          <w:szCs w:val="20"/>
          <w:lang w:eastAsia="x-none"/>
        </w:rPr>
        <w:t xml:space="preserve"> atd.).</w:t>
      </w:r>
    </w:p>
    <w:p w:rsidR="00C117E0" w:rsidRDefault="00C117E0" w:rsidP="00C117E0">
      <w:pPr>
        <w:rPr>
          <w:lang w:eastAsia="x-none"/>
        </w:rPr>
      </w:pPr>
    </w:p>
    <w:p w:rsidR="00D64A09" w:rsidRPr="0074315A" w:rsidRDefault="00D64A09" w:rsidP="00C117E0">
      <w:pPr>
        <w:rPr>
          <w:lang w:eastAsia="x-none"/>
        </w:rPr>
      </w:pPr>
    </w:p>
    <w:p w:rsidR="00C117E0" w:rsidRPr="00D64A09" w:rsidRDefault="00C117E0" w:rsidP="00D64A09">
      <w:pPr>
        <w:pStyle w:val="Nadpis2"/>
        <w:rPr>
          <w:rFonts w:ascii="Arial" w:hAnsi="Arial" w:cs="Arial"/>
          <w:b/>
          <w:color w:val="000000" w:themeColor="text1"/>
          <w:sz w:val="20"/>
          <w:szCs w:val="20"/>
        </w:rPr>
      </w:pPr>
      <w:bookmarkStart w:id="360" w:name="_Toc526270559"/>
      <w:proofErr w:type="spellStart"/>
      <w:r w:rsidRPr="00D64A09">
        <w:rPr>
          <w:rFonts w:ascii="Arial" w:hAnsi="Arial" w:cs="Arial"/>
          <w:b/>
          <w:color w:val="000000" w:themeColor="text1"/>
          <w:sz w:val="20"/>
          <w:szCs w:val="20"/>
        </w:rPr>
        <w:t>Antimikrobika</w:t>
      </w:r>
      <w:bookmarkEnd w:id="360"/>
      <w:proofErr w:type="spellEnd"/>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 xml:space="preserve">Hlavním důvodem pro přijímání opatření na mezinárodní úrovni (vč. EU) je problematika ochrany zdraví veřejnosti a zachování účinnosti antibiotik k léčbě infekcí člověka. Projekce veterinární medicíny do problematiky zdraví veřejnosti je hlavní důvodem, proč je nutné problematiku AMR ve veterinární medicíně účinně řešit. Jde o zvířata, potraviny a životní prostředí jednak jako zdroje rezistentních původců zoonóz a infekcí člověka (například stafylokoky rezistentní k </w:t>
      </w:r>
      <w:proofErr w:type="spellStart"/>
      <w:r w:rsidRPr="00B8712C">
        <w:rPr>
          <w:rFonts w:ascii="Arial" w:hAnsi="Arial" w:cs="Arial"/>
          <w:sz w:val="20"/>
          <w:szCs w:val="20"/>
          <w:lang w:eastAsia="x-none"/>
        </w:rPr>
        <w:t>meticilinu</w:t>
      </w:r>
      <w:proofErr w:type="spellEnd"/>
      <w:r w:rsidRPr="00B8712C">
        <w:rPr>
          <w:rFonts w:ascii="Arial" w:hAnsi="Arial" w:cs="Arial"/>
          <w:sz w:val="20"/>
          <w:szCs w:val="20"/>
          <w:lang w:eastAsia="x-none"/>
        </w:rPr>
        <w:t xml:space="preserve"> (MRSA), </w:t>
      </w:r>
      <w:proofErr w:type="spellStart"/>
      <w:r w:rsidRPr="00B8712C">
        <w:rPr>
          <w:rFonts w:ascii="Arial" w:hAnsi="Arial" w:cs="Arial"/>
          <w:sz w:val="20"/>
          <w:szCs w:val="20"/>
          <w:lang w:eastAsia="x-none"/>
        </w:rPr>
        <w:t>Salmonella</w:t>
      </w:r>
      <w:proofErr w:type="spellEnd"/>
      <w:r w:rsidRPr="00B8712C">
        <w:rPr>
          <w:rFonts w:ascii="Arial" w:hAnsi="Arial" w:cs="Arial"/>
          <w:sz w:val="20"/>
          <w:szCs w:val="20"/>
          <w:lang w:eastAsia="x-none"/>
        </w:rPr>
        <w:t xml:space="preserve"> </w:t>
      </w:r>
      <w:proofErr w:type="spellStart"/>
      <w:r w:rsidRPr="00B8712C">
        <w:rPr>
          <w:rFonts w:ascii="Arial" w:hAnsi="Arial" w:cs="Arial"/>
          <w:sz w:val="20"/>
          <w:szCs w:val="20"/>
          <w:lang w:eastAsia="x-none"/>
        </w:rPr>
        <w:t>spp</w:t>
      </w:r>
      <w:proofErr w:type="spellEnd"/>
      <w:r w:rsidRPr="00B8712C">
        <w:rPr>
          <w:rFonts w:ascii="Arial" w:hAnsi="Arial" w:cs="Arial"/>
          <w:sz w:val="20"/>
          <w:szCs w:val="20"/>
          <w:lang w:eastAsia="x-none"/>
        </w:rPr>
        <w:t xml:space="preserve">., </w:t>
      </w:r>
      <w:proofErr w:type="spellStart"/>
      <w:r w:rsidRPr="00B8712C">
        <w:rPr>
          <w:rFonts w:ascii="Arial" w:hAnsi="Arial" w:cs="Arial"/>
          <w:sz w:val="20"/>
          <w:szCs w:val="20"/>
          <w:lang w:eastAsia="x-none"/>
        </w:rPr>
        <w:t>Campylobacter</w:t>
      </w:r>
      <w:proofErr w:type="spellEnd"/>
      <w:r w:rsidRPr="00B8712C">
        <w:rPr>
          <w:rFonts w:ascii="Arial" w:hAnsi="Arial" w:cs="Arial"/>
          <w:sz w:val="20"/>
          <w:szCs w:val="20"/>
          <w:lang w:eastAsia="x-none"/>
        </w:rPr>
        <w:t xml:space="preserve"> </w:t>
      </w:r>
      <w:proofErr w:type="spellStart"/>
      <w:r w:rsidRPr="00B8712C">
        <w:rPr>
          <w:rFonts w:ascii="Arial" w:hAnsi="Arial" w:cs="Arial"/>
          <w:sz w:val="20"/>
          <w:szCs w:val="20"/>
          <w:lang w:eastAsia="x-none"/>
        </w:rPr>
        <w:t>spp</w:t>
      </w:r>
      <w:proofErr w:type="spellEnd"/>
      <w:r w:rsidRPr="00B8712C">
        <w:rPr>
          <w:rFonts w:ascii="Arial" w:hAnsi="Arial" w:cs="Arial"/>
          <w:sz w:val="20"/>
          <w:szCs w:val="20"/>
          <w:lang w:eastAsia="x-none"/>
        </w:rPr>
        <w:t xml:space="preserve">. a další) tak jako zdroje genů rezistence, které mohou být přenášeny do </w:t>
      </w:r>
      <w:proofErr w:type="spellStart"/>
      <w:r w:rsidRPr="00B8712C">
        <w:rPr>
          <w:rFonts w:ascii="Arial" w:hAnsi="Arial" w:cs="Arial"/>
          <w:sz w:val="20"/>
          <w:szCs w:val="20"/>
          <w:lang w:eastAsia="x-none"/>
        </w:rPr>
        <w:t>mikrobiomu</w:t>
      </w:r>
      <w:proofErr w:type="spellEnd"/>
      <w:r w:rsidRPr="00B8712C">
        <w:rPr>
          <w:rFonts w:ascii="Arial" w:hAnsi="Arial" w:cs="Arial"/>
          <w:sz w:val="20"/>
          <w:szCs w:val="20"/>
          <w:lang w:eastAsia="x-none"/>
        </w:rPr>
        <w:t xml:space="preserve"> lidské populace (horizontální přenos), což se v současné době považuje za závažnější z</w:t>
      </w:r>
      <w:r w:rsidR="00D64A09">
        <w:rPr>
          <w:rFonts w:ascii="Arial" w:hAnsi="Arial" w:cs="Arial"/>
          <w:sz w:val="20"/>
          <w:szCs w:val="20"/>
          <w:lang w:eastAsia="x-none"/>
        </w:rPr>
        <w:t> </w:t>
      </w:r>
      <w:r w:rsidRPr="00B8712C">
        <w:rPr>
          <w:rFonts w:ascii="Arial" w:hAnsi="Arial" w:cs="Arial"/>
          <w:sz w:val="20"/>
          <w:szCs w:val="20"/>
          <w:lang w:eastAsia="x-none"/>
        </w:rPr>
        <w:t xml:space="preserve">obou problémů.  Celkový příspěvek zemědělské prvovýroby lze obtížně kvantifikovat, existují odhady, že používání </w:t>
      </w:r>
      <w:proofErr w:type="spellStart"/>
      <w:r w:rsidRPr="00B8712C">
        <w:rPr>
          <w:rFonts w:ascii="Arial" w:hAnsi="Arial" w:cs="Arial"/>
          <w:sz w:val="20"/>
          <w:szCs w:val="20"/>
          <w:lang w:eastAsia="x-none"/>
        </w:rPr>
        <w:t>antimikrobik</w:t>
      </w:r>
      <w:proofErr w:type="spellEnd"/>
      <w:r w:rsidRPr="00B8712C">
        <w:rPr>
          <w:rFonts w:ascii="Arial" w:hAnsi="Arial" w:cs="Arial"/>
          <w:sz w:val="20"/>
          <w:szCs w:val="20"/>
          <w:lang w:eastAsia="x-none"/>
        </w:rPr>
        <w:t xml:space="preserve"> u zvířat přispívá k problému AMR v humánní medicíně v řádu do 10 %. </w:t>
      </w:r>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Pravidla používání antibiotik dosud umožňovala „reaktivní přístup“ k řešení zdraví zvířat. Z</w:t>
      </w:r>
      <w:r>
        <w:rPr>
          <w:rFonts w:ascii="Arial" w:hAnsi="Arial" w:cs="Arial"/>
          <w:sz w:val="20"/>
          <w:szCs w:val="20"/>
          <w:lang w:eastAsia="x-none"/>
        </w:rPr>
        <w:t> </w:t>
      </w:r>
      <w:r w:rsidRPr="00B8712C">
        <w:rPr>
          <w:rFonts w:ascii="Arial" w:hAnsi="Arial" w:cs="Arial"/>
          <w:sz w:val="20"/>
          <w:szCs w:val="20"/>
          <w:lang w:eastAsia="x-none"/>
        </w:rPr>
        <w:t>analýzy vyplývá že v ČR jsou např. u 90 % chovů s výkrmem kuřat antibiotika aplikována v prvních 3</w:t>
      </w:r>
      <w:r>
        <w:rPr>
          <w:rFonts w:ascii="Arial" w:hAnsi="Arial" w:cs="Arial"/>
          <w:sz w:val="20"/>
          <w:szCs w:val="20"/>
          <w:lang w:eastAsia="x-none"/>
        </w:rPr>
        <w:noBreakHyphen/>
      </w:r>
      <w:r w:rsidRPr="00B8712C">
        <w:rPr>
          <w:rFonts w:ascii="Arial" w:hAnsi="Arial" w:cs="Arial"/>
          <w:sz w:val="20"/>
          <w:szCs w:val="20"/>
          <w:lang w:eastAsia="x-none"/>
        </w:rPr>
        <w:t xml:space="preserve">5 dnech po naskladnění všem jedincům jako profylaxe případně </w:t>
      </w:r>
      <w:proofErr w:type="spellStart"/>
      <w:r w:rsidRPr="00B8712C">
        <w:rPr>
          <w:rFonts w:ascii="Arial" w:hAnsi="Arial" w:cs="Arial"/>
          <w:sz w:val="20"/>
          <w:szCs w:val="20"/>
          <w:lang w:eastAsia="x-none"/>
        </w:rPr>
        <w:t>metafylaxe</w:t>
      </w:r>
      <w:proofErr w:type="spellEnd"/>
      <w:r w:rsidRPr="00B8712C">
        <w:rPr>
          <w:rFonts w:ascii="Arial" w:hAnsi="Arial" w:cs="Arial"/>
          <w:sz w:val="20"/>
          <w:szCs w:val="20"/>
          <w:lang w:eastAsia="x-none"/>
        </w:rPr>
        <w:t xml:space="preserve">, v chovech dojnic probíhá plošné (65–75 %) podávání </w:t>
      </w:r>
      <w:proofErr w:type="spellStart"/>
      <w:r w:rsidRPr="00B8712C">
        <w:rPr>
          <w:rFonts w:ascii="Arial" w:hAnsi="Arial" w:cs="Arial"/>
          <w:sz w:val="20"/>
          <w:szCs w:val="20"/>
          <w:lang w:eastAsia="x-none"/>
        </w:rPr>
        <w:t>atb</w:t>
      </w:r>
      <w:proofErr w:type="spellEnd"/>
      <w:r w:rsidRPr="00B8712C">
        <w:rPr>
          <w:rFonts w:ascii="Arial" w:hAnsi="Arial" w:cs="Arial"/>
          <w:sz w:val="20"/>
          <w:szCs w:val="20"/>
          <w:lang w:eastAsia="x-none"/>
        </w:rPr>
        <w:t xml:space="preserve">. při zaprahování, v předvýkrmu/výkrmu prasat, je časté preventivní hromadné podání </w:t>
      </w:r>
      <w:proofErr w:type="spellStart"/>
      <w:r w:rsidRPr="00B8712C">
        <w:rPr>
          <w:rFonts w:ascii="Arial" w:hAnsi="Arial" w:cs="Arial"/>
          <w:sz w:val="20"/>
          <w:szCs w:val="20"/>
          <w:lang w:eastAsia="x-none"/>
        </w:rPr>
        <w:t>antimikrobik</w:t>
      </w:r>
      <w:proofErr w:type="spellEnd"/>
      <w:r w:rsidRPr="00B8712C">
        <w:rPr>
          <w:rFonts w:ascii="Arial" w:hAnsi="Arial" w:cs="Arial"/>
          <w:sz w:val="20"/>
          <w:szCs w:val="20"/>
          <w:lang w:eastAsia="x-none"/>
        </w:rPr>
        <w:t xml:space="preserve"> formou </w:t>
      </w:r>
      <w:proofErr w:type="spellStart"/>
      <w:r w:rsidRPr="00B8712C">
        <w:rPr>
          <w:rFonts w:ascii="Arial" w:hAnsi="Arial" w:cs="Arial"/>
          <w:sz w:val="20"/>
          <w:szCs w:val="20"/>
          <w:lang w:eastAsia="x-none"/>
        </w:rPr>
        <w:t>medikovaných</w:t>
      </w:r>
      <w:proofErr w:type="spellEnd"/>
      <w:r w:rsidRPr="00B8712C">
        <w:rPr>
          <w:rFonts w:ascii="Arial" w:hAnsi="Arial" w:cs="Arial"/>
          <w:sz w:val="20"/>
          <w:szCs w:val="20"/>
          <w:lang w:eastAsia="x-none"/>
        </w:rPr>
        <w:t xml:space="preserve"> krmiv, případně pitné vody. Tlak na omezování využití </w:t>
      </w:r>
      <w:del w:id="361" w:author="Abrahamová Miluše" w:date="2018-10-05T16:32:00Z">
        <w:r w:rsidRPr="00B8712C" w:rsidDel="00D71659">
          <w:rPr>
            <w:rFonts w:ascii="Arial" w:hAnsi="Arial" w:cs="Arial"/>
            <w:sz w:val="20"/>
            <w:szCs w:val="20"/>
            <w:lang w:eastAsia="x-none"/>
          </w:rPr>
          <w:delText>atb.</w:delText>
        </w:r>
      </w:del>
      <w:ins w:id="362" w:author="Abrahamová Miluše" w:date="2018-10-05T16:32:00Z">
        <w:r w:rsidR="00D71659">
          <w:rPr>
            <w:rFonts w:ascii="Arial" w:hAnsi="Arial" w:cs="Arial"/>
            <w:sz w:val="20"/>
            <w:szCs w:val="20"/>
            <w:lang w:eastAsia="x-none"/>
          </w:rPr>
          <w:t xml:space="preserve">antibiotik </w:t>
        </w:r>
      </w:ins>
      <w:del w:id="363" w:author="Abrahamová Miluše" w:date="2018-10-05T16:32:00Z">
        <w:r w:rsidRPr="00B8712C" w:rsidDel="00D71659">
          <w:rPr>
            <w:rFonts w:ascii="Arial" w:hAnsi="Arial" w:cs="Arial"/>
            <w:sz w:val="20"/>
            <w:szCs w:val="20"/>
            <w:lang w:eastAsia="x-none"/>
          </w:rPr>
          <w:delText xml:space="preserve"> </w:delText>
        </w:r>
      </w:del>
      <w:r w:rsidRPr="00B8712C">
        <w:rPr>
          <w:rFonts w:ascii="Arial" w:hAnsi="Arial" w:cs="Arial"/>
          <w:sz w:val="20"/>
          <w:szCs w:val="20"/>
          <w:lang w:eastAsia="x-none"/>
        </w:rPr>
        <w:t xml:space="preserve">daný budoucí veterinární legislativou (zákaz profylaxe, restrikce </w:t>
      </w:r>
      <w:proofErr w:type="spellStart"/>
      <w:r w:rsidRPr="00B8712C">
        <w:rPr>
          <w:rFonts w:ascii="Arial" w:hAnsi="Arial" w:cs="Arial"/>
          <w:sz w:val="20"/>
          <w:szCs w:val="20"/>
          <w:lang w:eastAsia="x-none"/>
        </w:rPr>
        <w:t>metafylaxe</w:t>
      </w:r>
      <w:proofErr w:type="spellEnd"/>
      <w:r w:rsidRPr="00B8712C">
        <w:rPr>
          <w:rFonts w:ascii="Arial" w:hAnsi="Arial" w:cs="Arial"/>
          <w:sz w:val="20"/>
          <w:szCs w:val="20"/>
          <w:lang w:eastAsia="x-none"/>
        </w:rPr>
        <w:t xml:space="preserve">) bude vyžadovat změnu přístupu na „proaktivní“ – což je výrazně náročnější a rovněž (alespoň v počáteční fázi) nákladnější. </w:t>
      </w:r>
    </w:p>
    <w:p w:rsidR="00C117E0" w:rsidRDefault="00C117E0" w:rsidP="00C117E0">
      <w:pPr>
        <w:rPr>
          <w:lang w:eastAsia="x-none"/>
        </w:rPr>
      </w:pPr>
    </w:p>
    <w:p w:rsidR="00C117E0" w:rsidRPr="00D64A09" w:rsidRDefault="00C117E0" w:rsidP="00D64A09">
      <w:pPr>
        <w:pStyle w:val="Nadpis2"/>
        <w:rPr>
          <w:rFonts w:ascii="Arial" w:hAnsi="Arial" w:cs="Arial"/>
          <w:b/>
          <w:color w:val="000000" w:themeColor="text1"/>
          <w:sz w:val="20"/>
          <w:szCs w:val="20"/>
        </w:rPr>
      </w:pPr>
      <w:bookmarkStart w:id="364" w:name="_Toc526270560"/>
      <w:r w:rsidRPr="00D64A09">
        <w:rPr>
          <w:rFonts w:ascii="Arial" w:hAnsi="Arial" w:cs="Arial"/>
          <w:b/>
          <w:color w:val="000000" w:themeColor="text1"/>
          <w:sz w:val="20"/>
          <w:szCs w:val="20"/>
        </w:rPr>
        <w:t>D</w:t>
      </w:r>
      <w:r w:rsidR="00702A46" w:rsidRPr="00D64A09">
        <w:rPr>
          <w:rFonts w:ascii="Arial" w:hAnsi="Arial" w:cs="Arial"/>
          <w:b/>
          <w:color w:val="000000" w:themeColor="text1"/>
          <w:sz w:val="20"/>
          <w:szCs w:val="20"/>
        </w:rPr>
        <w:t>obré životní podmínky zvířat D</w:t>
      </w:r>
      <w:r w:rsidRPr="00D64A09">
        <w:rPr>
          <w:rFonts w:ascii="Arial" w:hAnsi="Arial" w:cs="Arial"/>
          <w:b/>
          <w:color w:val="000000" w:themeColor="text1"/>
          <w:sz w:val="20"/>
          <w:szCs w:val="20"/>
        </w:rPr>
        <w:t>ŽPZ</w:t>
      </w:r>
      <w:bookmarkEnd w:id="364"/>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 xml:space="preserve">V ČR existují v rámci EU poměrně velké zemědělské podniky, a s tím souvisí i vysoká koncentrace zvířat v podniku i ve stájích. Např. u krav s tržní produkcí mléka je chováno více než 46 % zvířat ve stájích s kapacitou nad 400 ks. U výkrmu býků je 44 % zvířat z celkového počtu v ČR chováno v podnicích se stády nad 200 ks. V případě KBTPM je rozhodující počet krav (56 %) z celkového počtu v ČR chován v podnicích s 51-500 ks. </w:t>
      </w:r>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 xml:space="preserve">V chovu prasat je více než 80 % zvířat koncentrováno ve 148 podnicích s chovy nad 2 tis. ks zvířat. V chovech drůbeže jsou kapacity stájí ještě daleko vyšší. Z analýzy současného stavu vyplynulo, že míra zatížení chovaných zvířat stanovenými problémy je poměrně vysoká. Počet telat dojeného skotu je uvedenými faktory snižujícími životní pohodu zvířat zasažen v rozmezí </w:t>
      </w:r>
      <w:proofErr w:type="gramStart"/>
      <w:r w:rsidRPr="00B8712C">
        <w:rPr>
          <w:rFonts w:ascii="Arial" w:hAnsi="Arial" w:cs="Arial"/>
          <w:sz w:val="20"/>
          <w:szCs w:val="20"/>
          <w:lang w:eastAsia="x-none"/>
        </w:rPr>
        <w:t>40 – 95</w:t>
      </w:r>
      <w:proofErr w:type="gramEnd"/>
      <w:r w:rsidRPr="00B8712C">
        <w:rPr>
          <w:rFonts w:ascii="Arial" w:hAnsi="Arial" w:cs="Arial"/>
          <w:sz w:val="20"/>
          <w:szCs w:val="20"/>
          <w:lang w:eastAsia="x-none"/>
        </w:rPr>
        <w:t xml:space="preserve"> %. U 95 % telat dojeného skotu je prováděno </w:t>
      </w:r>
      <w:proofErr w:type="spellStart"/>
      <w:r w:rsidRPr="00B8712C">
        <w:rPr>
          <w:rFonts w:ascii="Arial" w:hAnsi="Arial" w:cs="Arial"/>
          <w:sz w:val="20"/>
          <w:szCs w:val="20"/>
          <w:lang w:eastAsia="x-none"/>
        </w:rPr>
        <w:t>odrohování</w:t>
      </w:r>
      <w:proofErr w:type="spellEnd"/>
      <w:r w:rsidRPr="00B8712C">
        <w:rPr>
          <w:rFonts w:ascii="Arial" w:hAnsi="Arial" w:cs="Arial"/>
          <w:sz w:val="20"/>
          <w:szCs w:val="20"/>
          <w:lang w:eastAsia="x-none"/>
        </w:rPr>
        <w:t xml:space="preserve"> bez využití anestezie. Podíl dojnic zasažených identifikovanými problémy se pohybuje v rozmezí </w:t>
      </w:r>
      <w:proofErr w:type="gramStart"/>
      <w:r w:rsidRPr="00B8712C">
        <w:rPr>
          <w:rFonts w:ascii="Arial" w:hAnsi="Arial" w:cs="Arial"/>
          <w:sz w:val="20"/>
          <w:szCs w:val="20"/>
          <w:lang w:eastAsia="x-none"/>
        </w:rPr>
        <w:t>10 – 70</w:t>
      </w:r>
      <w:proofErr w:type="gramEnd"/>
      <w:r w:rsidRPr="00B8712C">
        <w:rPr>
          <w:rFonts w:ascii="Arial" w:hAnsi="Arial" w:cs="Arial"/>
          <w:sz w:val="20"/>
          <w:szCs w:val="20"/>
          <w:lang w:eastAsia="x-none"/>
        </w:rPr>
        <w:t xml:space="preserve"> %, přičemž nejvyšší počet (cca 70 %) je zasažen onemocněním vemene v důsledku nedostatečné kontroly „zdraví vemene“ po otelení. </w:t>
      </w:r>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Velký problém u selat představuje kastrace kanečků a krácení ocásků bez využití anestezie. Z</w:t>
      </w:r>
      <w:r>
        <w:rPr>
          <w:rFonts w:ascii="Arial" w:hAnsi="Arial" w:cs="Arial"/>
          <w:sz w:val="20"/>
          <w:szCs w:val="20"/>
          <w:lang w:eastAsia="x-none"/>
        </w:rPr>
        <w:t> </w:t>
      </w:r>
      <w:r w:rsidRPr="00B8712C">
        <w:rPr>
          <w:rFonts w:ascii="Arial" w:hAnsi="Arial" w:cs="Arial"/>
          <w:sz w:val="20"/>
          <w:szCs w:val="20"/>
          <w:lang w:eastAsia="x-none"/>
        </w:rPr>
        <w:t>celkového počtu narozených kanečků určených pro výkrm je dosud prováděna kastrace bez anestezie téměř u 100 % jedinců. Prasata ve výkrmu jsou nejvyšší měrou zatěžována špatným technickým</w:t>
      </w:r>
      <w:ins w:id="365" w:author="Rádlová Lucie" w:date="2018-10-08T10:15:00Z">
        <w:r w:rsidR="00BC396E">
          <w:rPr>
            <w:rFonts w:ascii="Arial" w:hAnsi="Arial" w:cs="Arial"/>
            <w:sz w:val="20"/>
            <w:szCs w:val="20"/>
            <w:lang w:eastAsia="x-none"/>
          </w:rPr>
          <w:t xml:space="preserve"> i proporčním</w:t>
        </w:r>
      </w:ins>
      <w:r w:rsidRPr="00B8712C">
        <w:rPr>
          <w:rFonts w:ascii="Arial" w:hAnsi="Arial" w:cs="Arial"/>
          <w:sz w:val="20"/>
          <w:szCs w:val="20"/>
          <w:lang w:eastAsia="x-none"/>
        </w:rPr>
        <w:t xml:space="preserve"> stavem ustájovacích objektů, kdy až 75% podíl vykrmovaných prasat (platí také pro odchov prasniček) chován v objektech s nevyhovující úrovní osvětlení. Prasnice a prasničky zařazené do chovu jsou nejvyšší mírou zasaženy naprostým omezením pohybu při fixaci v individuálním ustájení s využitím fixačních klecí. Využití tohoto typu ustájení v období 4 5 týdnů po zapuštění se týká cca 80 % prasnic a prasniček. V období 10 dní před a 4 týdny po porodu je takto ustájeno až 95 % prasnic. </w:t>
      </w:r>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Nosnice ustájené v klecích (bez ohledu na zvolený systém), jsou vystaveny odírání peří o dráty klecí (85 %) a snižování pevnosti kostí v důsledků nízké fyzické aktivity (70 %). U kuřecích brojlerů byl jako problematický identifikován především vysoký výskyt respiratorních problémů (75 %), vznik kontaktních dermatitid v důsledku vyšší vlhkosti podestýlky (60 %) a vysoká koncentrace čpavku v</w:t>
      </w:r>
      <w:r>
        <w:rPr>
          <w:rFonts w:ascii="Arial" w:hAnsi="Arial" w:cs="Arial"/>
          <w:sz w:val="20"/>
          <w:szCs w:val="20"/>
          <w:lang w:eastAsia="x-none"/>
        </w:rPr>
        <w:t> </w:t>
      </w:r>
      <w:r w:rsidRPr="00B8712C">
        <w:rPr>
          <w:rFonts w:ascii="Arial" w:hAnsi="Arial" w:cs="Arial"/>
          <w:sz w:val="20"/>
          <w:szCs w:val="20"/>
          <w:lang w:eastAsia="x-none"/>
        </w:rPr>
        <w:t>halách, vedoucí k podráždění očí a sliznic ustájených zvířat (60 %).</w:t>
      </w:r>
    </w:p>
    <w:p w:rsidR="00D64A09" w:rsidRPr="00D64A09" w:rsidRDefault="00D64A09" w:rsidP="00D64A09">
      <w:pPr>
        <w:pStyle w:val="Nadpis1"/>
        <w:numPr>
          <w:ilvl w:val="1"/>
          <w:numId w:val="1"/>
        </w:numPr>
        <w:ind w:left="851" w:hanging="851"/>
        <w:jc w:val="both"/>
        <w:rPr>
          <w:noProof/>
        </w:rPr>
      </w:pPr>
      <w:bookmarkStart w:id="366" w:name="_Toc526270561"/>
      <w:r>
        <w:rPr>
          <w:noProof/>
        </w:rPr>
        <w:t>Přehled navrhovaných opatření – pesticidy, AMK, DŽPZ</w:t>
      </w:r>
      <w:bookmarkEnd w:id="366"/>
    </w:p>
    <w:p w:rsidR="00C117E0" w:rsidRPr="00B8712C" w:rsidRDefault="00C117E0" w:rsidP="00D64A09">
      <w:pPr>
        <w:pStyle w:val="Nadpis2"/>
        <w:rPr>
          <w:rFonts w:ascii="Arial" w:hAnsi="Arial" w:cs="Arial"/>
          <w:b/>
          <w:color w:val="000000" w:themeColor="text1"/>
          <w:sz w:val="20"/>
          <w:szCs w:val="20"/>
        </w:rPr>
      </w:pPr>
      <w:bookmarkStart w:id="367" w:name="_Toc526270562"/>
      <w:r w:rsidRPr="00B8712C">
        <w:rPr>
          <w:rFonts w:ascii="Arial" w:hAnsi="Arial" w:cs="Arial"/>
          <w:b/>
          <w:color w:val="000000" w:themeColor="text1"/>
          <w:sz w:val="20"/>
          <w:szCs w:val="20"/>
        </w:rPr>
        <w:t>Pesticidy</w:t>
      </w:r>
      <w:bookmarkEnd w:id="367"/>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PRV Ekologické zemědělství</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AEKO integrovaná produkce</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Předávání znalostí a informační akce</w:t>
      </w:r>
    </w:p>
    <w:p w:rsidR="00C117E0" w:rsidRPr="00A159CA" w:rsidRDefault="00C117E0" w:rsidP="00C117E0">
      <w:pPr>
        <w:pStyle w:val="Point1"/>
        <w:numPr>
          <w:ilvl w:val="0"/>
          <w:numId w:val="38"/>
        </w:numPr>
        <w:rPr>
          <w:rFonts w:ascii="Arial" w:hAnsi="Arial" w:cs="Arial"/>
          <w:i/>
          <w:noProof/>
          <w:sz w:val="20"/>
          <w:szCs w:val="20"/>
        </w:rPr>
      </w:pPr>
      <w:r w:rsidRPr="00A159CA">
        <w:rPr>
          <w:rFonts w:ascii="Arial" w:hAnsi="Arial" w:cs="Arial"/>
          <w:i/>
          <w:noProof/>
          <w:sz w:val="20"/>
          <w:szCs w:val="20"/>
        </w:rPr>
        <w:t>Poradenské, řídící a pomocné slzžby pro zemědělství</w:t>
      </w:r>
    </w:p>
    <w:p w:rsidR="00C117E0" w:rsidRPr="00A159CA" w:rsidRDefault="00C117E0" w:rsidP="00C117E0">
      <w:pPr>
        <w:pStyle w:val="Point1"/>
        <w:numPr>
          <w:ilvl w:val="0"/>
          <w:numId w:val="38"/>
        </w:numPr>
        <w:rPr>
          <w:rFonts w:ascii="Arial" w:hAnsi="Arial" w:cs="Arial"/>
          <w:i/>
          <w:noProof/>
          <w:sz w:val="20"/>
          <w:szCs w:val="20"/>
        </w:rPr>
      </w:pPr>
      <w:r w:rsidRPr="00A159CA">
        <w:rPr>
          <w:rFonts w:ascii="Arial" w:hAnsi="Arial" w:cs="Arial"/>
          <w:i/>
          <w:noProof/>
          <w:sz w:val="20"/>
          <w:szCs w:val="20"/>
        </w:rPr>
        <w:t>Rozvoj zemědělských podniků a podnikatelské činnosti</w:t>
      </w:r>
    </w:p>
    <w:p w:rsidR="00C117E0" w:rsidRPr="00A159CA" w:rsidRDefault="00C117E0" w:rsidP="00C117E0">
      <w:pPr>
        <w:pStyle w:val="Point1"/>
        <w:numPr>
          <w:ilvl w:val="0"/>
          <w:numId w:val="38"/>
        </w:numPr>
        <w:rPr>
          <w:rFonts w:ascii="Arial" w:hAnsi="Arial" w:cs="Arial"/>
          <w:i/>
          <w:noProof/>
          <w:sz w:val="20"/>
          <w:szCs w:val="20"/>
        </w:rPr>
      </w:pPr>
      <w:r w:rsidRPr="00A159CA">
        <w:rPr>
          <w:rFonts w:ascii="Arial" w:hAnsi="Arial" w:cs="Arial"/>
          <w:i/>
          <w:noProof/>
          <w:sz w:val="20"/>
          <w:szCs w:val="20"/>
        </w:rPr>
        <w:t>Agroenvironmentálně – klimatické opatření</w:t>
      </w:r>
    </w:p>
    <w:p w:rsidR="00C117E0" w:rsidRPr="00A159CA" w:rsidRDefault="00C117E0" w:rsidP="00C117E0">
      <w:pPr>
        <w:pStyle w:val="Point1"/>
        <w:numPr>
          <w:ilvl w:val="0"/>
          <w:numId w:val="38"/>
        </w:numPr>
        <w:rPr>
          <w:rFonts w:ascii="Arial" w:hAnsi="Arial" w:cs="Arial"/>
          <w:i/>
          <w:noProof/>
          <w:sz w:val="20"/>
          <w:szCs w:val="20"/>
        </w:rPr>
      </w:pPr>
      <w:r w:rsidRPr="00A159CA">
        <w:rPr>
          <w:rFonts w:ascii="Arial" w:hAnsi="Arial" w:cs="Arial"/>
          <w:i/>
          <w:noProof/>
          <w:sz w:val="20"/>
          <w:szCs w:val="20"/>
        </w:rPr>
        <w:t>Ekologické zemědělství</w:t>
      </w:r>
    </w:p>
    <w:p w:rsidR="00C117E0" w:rsidRPr="00A159CA" w:rsidRDefault="00C117E0" w:rsidP="00C117E0">
      <w:pPr>
        <w:pStyle w:val="Point1"/>
        <w:numPr>
          <w:ilvl w:val="0"/>
          <w:numId w:val="38"/>
        </w:numPr>
        <w:rPr>
          <w:rFonts w:ascii="Arial" w:hAnsi="Arial" w:cs="Arial"/>
          <w:i/>
          <w:noProof/>
          <w:sz w:val="20"/>
          <w:szCs w:val="20"/>
        </w:rPr>
      </w:pPr>
      <w:r w:rsidRPr="00A159CA">
        <w:rPr>
          <w:rFonts w:ascii="Arial" w:hAnsi="Arial" w:cs="Arial"/>
          <w:i/>
          <w:noProof/>
          <w:sz w:val="20"/>
          <w:szCs w:val="20"/>
        </w:rPr>
        <w:t>Spolupráce</w:t>
      </w:r>
    </w:p>
    <w:p w:rsidR="00126A16" w:rsidRPr="00A159CA" w:rsidRDefault="00C117E0" w:rsidP="00A159CA">
      <w:pPr>
        <w:pStyle w:val="Point1"/>
        <w:numPr>
          <w:ilvl w:val="0"/>
          <w:numId w:val="38"/>
        </w:numPr>
        <w:rPr>
          <w:rFonts w:ascii="Arial" w:hAnsi="Arial" w:cs="Arial"/>
          <w:sz w:val="20"/>
          <w:szCs w:val="20"/>
        </w:rPr>
      </w:pPr>
      <w:r w:rsidRPr="00A159CA">
        <w:rPr>
          <w:rFonts w:ascii="Arial" w:hAnsi="Arial" w:cs="Arial"/>
          <w:i/>
          <w:noProof/>
          <w:sz w:val="20"/>
          <w:szCs w:val="20"/>
        </w:rPr>
        <w:t xml:space="preserve">Národní akční plán (NAP) k bezpečnému používání pesticidů v ČR do roku 2022 </w:t>
      </w:r>
    </w:p>
    <w:p w:rsidR="00126A16" w:rsidRPr="00A159CA" w:rsidRDefault="00126A16" w:rsidP="001B677D">
      <w:pPr>
        <w:ind w:firstLine="0"/>
        <w:rPr>
          <w:rFonts w:ascii="Arial" w:hAnsi="Arial" w:cs="Arial"/>
          <w:sz w:val="20"/>
          <w:szCs w:val="20"/>
          <w:lang w:eastAsia="en-US"/>
        </w:rPr>
      </w:pPr>
      <w:proofErr w:type="spellStart"/>
      <w:r w:rsidRPr="00A159CA">
        <w:rPr>
          <w:rFonts w:ascii="Arial" w:hAnsi="Arial" w:cs="Arial"/>
          <w:sz w:val="20"/>
          <w:szCs w:val="20"/>
          <w:lang w:eastAsia="en-US"/>
        </w:rPr>
        <w:t>Ekorežimy</w:t>
      </w:r>
      <w:proofErr w:type="spellEnd"/>
    </w:p>
    <w:p w:rsidR="001B677D" w:rsidRPr="00A159CA" w:rsidRDefault="001B677D" w:rsidP="001B677D">
      <w:pPr>
        <w:ind w:firstLine="0"/>
        <w:rPr>
          <w:rFonts w:ascii="Arial" w:hAnsi="Arial" w:cs="Arial"/>
          <w:sz w:val="20"/>
          <w:szCs w:val="20"/>
          <w:lang w:eastAsia="en-US"/>
        </w:rPr>
      </w:pPr>
      <w:proofErr w:type="gramStart"/>
      <w:r w:rsidRPr="00A159CA">
        <w:rPr>
          <w:rFonts w:ascii="Arial" w:hAnsi="Arial" w:cs="Arial"/>
          <w:sz w:val="20"/>
          <w:szCs w:val="20"/>
          <w:lang w:eastAsia="en-US"/>
        </w:rPr>
        <w:t>CC  -</w:t>
      </w:r>
      <w:proofErr w:type="gramEnd"/>
      <w:r w:rsidRPr="00A159CA">
        <w:rPr>
          <w:rFonts w:ascii="Arial" w:hAnsi="Arial" w:cs="Arial"/>
          <w:sz w:val="20"/>
          <w:szCs w:val="20"/>
          <w:lang w:eastAsia="en-US"/>
        </w:rPr>
        <w:t xml:space="preserve"> cross compliance</w:t>
      </w:r>
    </w:p>
    <w:p w:rsidR="001B677D" w:rsidRPr="00A159CA" w:rsidRDefault="001B677D" w:rsidP="001B677D">
      <w:pPr>
        <w:rPr>
          <w:rFonts w:ascii="Arial" w:hAnsi="Arial" w:cs="Arial"/>
          <w:sz w:val="20"/>
          <w:szCs w:val="20"/>
          <w:lang w:eastAsia="en-US"/>
        </w:rPr>
      </w:pPr>
      <w:r w:rsidRPr="00A159CA">
        <w:rPr>
          <w:rFonts w:ascii="Arial" w:hAnsi="Arial" w:cs="Arial"/>
          <w:sz w:val="20"/>
          <w:szCs w:val="20"/>
          <w:lang w:eastAsia="en-US"/>
        </w:rPr>
        <w:t xml:space="preserve">Dobrý zemědělský a environmentální stav půdy </w:t>
      </w:r>
      <w:r w:rsidR="00126A16" w:rsidRPr="00A159CA">
        <w:rPr>
          <w:rFonts w:ascii="Arial" w:hAnsi="Arial" w:cs="Arial"/>
          <w:sz w:val="20"/>
          <w:szCs w:val="20"/>
          <w:lang w:eastAsia="en-US"/>
        </w:rPr>
        <w:t>4</w:t>
      </w:r>
      <w:r w:rsidRPr="00A159CA">
        <w:rPr>
          <w:rFonts w:ascii="Arial" w:hAnsi="Arial" w:cs="Arial"/>
          <w:sz w:val="20"/>
          <w:szCs w:val="20"/>
          <w:lang w:eastAsia="en-US"/>
        </w:rPr>
        <w:t>:</w:t>
      </w:r>
    </w:p>
    <w:p w:rsidR="00126A16" w:rsidRPr="00A159CA" w:rsidRDefault="00126A16" w:rsidP="00126A16">
      <w:pPr>
        <w:rPr>
          <w:ins w:id="368" w:author="Rádlová Lucie" w:date="2018-10-08T10:33:00Z"/>
          <w:rFonts w:ascii="Arial" w:hAnsi="Arial" w:cs="Arial"/>
          <w:sz w:val="20"/>
          <w:szCs w:val="20"/>
          <w:lang w:eastAsia="en-US"/>
        </w:rPr>
      </w:pPr>
      <w:commentRangeStart w:id="369"/>
      <w:ins w:id="370" w:author="Rádlová Lucie" w:date="2018-10-08T10:33:00Z">
        <w:r w:rsidRPr="00A159CA">
          <w:rPr>
            <w:rFonts w:ascii="Arial" w:hAnsi="Arial" w:cs="Arial"/>
            <w:sz w:val="20"/>
            <w:szCs w:val="20"/>
            <w:lang w:eastAsia="en-US"/>
          </w:rPr>
          <w:t>Zřízení ochranných pásů podél vodních toků</w:t>
        </w:r>
        <w:commentRangeEnd w:id="369"/>
        <w:r w:rsidRPr="00A159CA">
          <w:rPr>
            <w:rStyle w:val="Odkaznakoment"/>
            <w:rFonts w:ascii="Arial" w:eastAsiaTheme="minorHAnsi" w:hAnsi="Arial" w:cs="Arial"/>
            <w:sz w:val="20"/>
            <w:szCs w:val="20"/>
            <w:lang w:eastAsia="en-US"/>
          </w:rPr>
          <w:commentReference w:id="369"/>
        </w:r>
      </w:ins>
    </w:p>
    <w:p w:rsidR="00126A16" w:rsidRPr="00A159CA" w:rsidRDefault="00126A16" w:rsidP="00126A16">
      <w:pPr>
        <w:rPr>
          <w:ins w:id="371" w:author="Rádlová Lucie" w:date="2018-10-08T10:33:00Z"/>
          <w:rFonts w:ascii="Arial" w:hAnsi="Arial" w:cs="Arial"/>
          <w:sz w:val="20"/>
          <w:szCs w:val="20"/>
          <w:lang w:eastAsia="en-US"/>
        </w:rPr>
      </w:pPr>
      <w:ins w:id="372" w:author="Rádlová Lucie" w:date="2018-10-08T10:33:00Z">
        <w:r w:rsidRPr="00A159CA">
          <w:rPr>
            <w:rFonts w:ascii="Arial" w:hAnsi="Arial" w:cs="Arial"/>
            <w:sz w:val="20"/>
            <w:szCs w:val="20"/>
            <w:lang w:eastAsia="en-US"/>
          </w:rPr>
          <w:t>Dobrý zemědělský a environmentální stav půdy 6: Způsoby hospodaření, které snižují riziko degradace půdy, mimo jiné s ohledem na svahy</w:t>
        </w:r>
      </w:ins>
    </w:p>
    <w:p w:rsidR="00126A16" w:rsidRPr="00A159CA" w:rsidRDefault="00126A16" w:rsidP="00126A16">
      <w:pPr>
        <w:rPr>
          <w:ins w:id="373" w:author="Rádlová Lucie" w:date="2018-10-08T10:33:00Z"/>
          <w:rFonts w:ascii="Arial" w:hAnsi="Arial" w:cs="Arial"/>
          <w:sz w:val="20"/>
          <w:szCs w:val="20"/>
          <w:lang w:eastAsia="en-US"/>
        </w:rPr>
      </w:pPr>
      <w:ins w:id="374" w:author="Rádlová Lucie" w:date="2018-10-08T10:33:00Z">
        <w:r w:rsidRPr="00A159CA">
          <w:rPr>
            <w:rFonts w:ascii="Arial" w:hAnsi="Arial" w:cs="Arial"/>
            <w:sz w:val="20"/>
            <w:szCs w:val="20"/>
            <w:lang w:eastAsia="en-US"/>
          </w:rPr>
          <w:t>Dobrý zemědělský a environmentální stav půdy 8: Střídání plodin</w:t>
        </w:r>
      </w:ins>
    </w:p>
    <w:p w:rsidR="00126A16" w:rsidRPr="00A159CA" w:rsidRDefault="00126A16" w:rsidP="00126A16">
      <w:pPr>
        <w:rPr>
          <w:ins w:id="375" w:author="Rádlová Lucie" w:date="2018-10-08T10:33:00Z"/>
          <w:rFonts w:ascii="Arial" w:hAnsi="Arial" w:cs="Arial"/>
          <w:sz w:val="20"/>
          <w:szCs w:val="20"/>
          <w:lang w:eastAsia="en-US"/>
        </w:rPr>
      </w:pPr>
      <w:ins w:id="376" w:author="Rádlová Lucie" w:date="2018-10-08T10:33:00Z">
        <w:r w:rsidRPr="00A159CA">
          <w:rPr>
            <w:rFonts w:ascii="Arial" w:hAnsi="Arial" w:cs="Arial"/>
            <w:sz w:val="20"/>
            <w:szCs w:val="20"/>
            <w:lang w:eastAsia="en-US"/>
          </w:rPr>
          <w:t>Dobrý zemědělský a environmentální stav půdy 9: Minimální podíl zem. plochy vyhrazený pro neprodukční plochy nebo oblasti</w:t>
        </w:r>
      </w:ins>
    </w:p>
    <w:p w:rsidR="00126A16" w:rsidRPr="00A159CA" w:rsidRDefault="00126A16" w:rsidP="00126A16">
      <w:pPr>
        <w:rPr>
          <w:ins w:id="377" w:author="Rádlová Lucie" w:date="2018-10-08T10:35:00Z"/>
          <w:rFonts w:ascii="Arial" w:hAnsi="Arial" w:cs="Arial"/>
          <w:sz w:val="20"/>
          <w:szCs w:val="20"/>
          <w:lang w:eastAsia="en-US"/>
        </w:rPr>
      </w:pPr>
      <w:ins w:id="378" w:author="Rádlová Lucie" w:date="2018-10-08T10:35:00Z">
        <w:r w:rsidRPr="00A159CA">
          <w:rPr>
            <w:rFonts w:ascii="Arial" w:hAnsi="Arial" w:cs="Arial"/>
            <w:sz w:val="20"/>
            <w:szCs w:val="20"/>
            <w:lang w:eastAsia="en-US"/>
          </w:rPr>
          <w:t>Povinné požadavky na hospodaření 5: Zásady a požadavky potravinového práva</w:t>
        </w:r>
      </w:ins>
    </w:p>
    <w:p w:rsidR="00126A16" w:rsidRPr="00A159CA" w:rsidRDefault="00126A16" w:rsidP="00126A16">
      <w:pPr>
        <w:rPr>
          <w:ins w:id="379" w:author="Rádlová Lucie" w:date="2018-10-08T10:35:00Z"/>
          <w:rFonts w:ascii="Arial" w:hAnsi="Arial" w:cs="Arial"/>
          <w:sz w:val="20"/>
          <w:szCs w:val="20"/>
          <w:lang w:eastAsia="en-US"/>
        </w:rPr>
      </w:pPr>
      <w:ins w:id="380" w:author="Rádlová Lucie" w:date="2018-10-08T10:35:00Z">
        <w:r w:rsidRPr="00A159CA">
          <w:rPr>
            <w:rFonts w:ascii="Arial" w:hAnsi="Arial" w:cs="Arial"/>
            <w:sz w:val="20"/>
            <w:szCs w:val="20"/>
            <w:lang w:eastAsia="en-US"/>
          </w:rPr>
          <w:t xml:space="preserve">Povinné požadavky na hospodaření 12: Uvádění přípravků na ochranu rostlin na trh:  </w:t>
        </w:r>
      </w:ins>
    </w:p>
    <w:p w:rsidR="001B677D" w:rsidRPr="00A159CA" w:rsidDel="00126A16" w:rsidRDefault="00126A16" w:rsidP="00126A16">
      <w:pPr>
        <w:rPr>
          <w:del w:id="381" w:author="Rádlová Lucie" w:date="2018-10-08T10:36:00Z"/>
          <w:rFonts w:ascii="Arial" w:hAnsi="Arial" w:cs="Arial"/>
          <w:sz w:val="20"/>
          <w:szCs w:val="20"/>
          <w:lang w:eastAsia="en-US"/>
        </w:rPr>
      </w:pPr>
      <w:ins w:id="382" w:author="Rádlová Lucie" w:date="2018-10-08T10:35:00Z">
        <w:r w:rsidRPr="00A159CA">
          <w:rPr>
            <w:rFonts w:ascii="Arial" w:hAnsi="Arial" w:cs="Arial"/>
            <w:sz w:val="20"/>
            <w:szCs w:val="20"/>
            <w:lang w:eastAsia="en-US"/>
          </w:rPr>
          <w:t>Povinné požadavky na hospodaření 13: Udržitelné používání pesticidů</w:t>
        </w:r>
      </w:ins>
    </w:p>
    <w:p w:rsidR="00AE3370" w:rsidRDefault="00AE3370" w:rsidP="00D64A09">
      <w:pPr>
        <w:pStyle w:val="Nadpis2"/>
        <w:rPr>
          <w:ins w:id="383" w:author="Rádlová Lucie" w:date="2018-10-08T15:14:00Z"/>
          <w:rFonts w:ascii="Arial" w:hAnsi="Arial" w:cs="Arial"/>
          <w:b/>
          <w:color w:val="000000" w:themeColor="text1"/>
          <w:sz w:val="20"/>
          <w:szCs w:val="20"/>
        </w:rPr>
      </w:pPr>
      <w:bookmarkStart w:id="384" w:name="_Toc526270563"/>
    </w:p>
    <w:p w:rsidR="00A159CA" w:rsidRDefault="00A159CA">
      <w:pPr>
        <w:spacing w:before="0" w:after="160" w:line="259" w:lineRule="auto"/>
        <w:ind w:firstLine="0"/>
        <w:jc w:val="left"/>
        <w:rPr>
          <w:ins w:id="385" w:author="Rádlová Lucie" w:date="2018-12-10T14:47:00Z"/>
          <w:rFonts w:ascii="Arial" w:eastAsiaTheme="majorEastAsia" w:hAnsi="Arial" w:cs="Arial"/>
          <w:b/>
          <w:color w:val="000000" w:themeColor="text1"/>
          <w:sz w:val="20"/>
          <w:szCs w:val="20"/>
        </w:rPr>
      </w:pPr>
      <w:ins w:id="386" w:author="Rádlová Lucie" w:date="2018-12-10T14:47:00Z">
        <w:r>
          <w:rPr>
            <w:rFonts w:ascii="Arial" w:hAnsi="Arial" w:cs="Arial"/>
            <w:b/>
            <w:color w:val="000000" w:themeColor="text1"/>
            <w:sz w:val="20"/>
            <w:szCs w:val="20"/>
          </w:rPr>
          <w:br w:type="page"/>
        </w:r>
      </w:ins>
    </w:p>
    <w:p w:rsidR="00C117E0" w:rsidRPr="00B8712C" w:rsidRDefault="00C117E0" w:rsidP="00D64A09">
      <w:pPr>
        <w:pStyle w:val="Nadpis2"/>
        <w:rPr>
          <w:rFonts w:ascii="Arial" w:hAnsi="Arial" w:cs="Arial"/>
          <w:b/>
          <w:color w:val="000000" w:themeColor="text1"/>
          <w:sz w:val="20"/>
          <w:szCs w:val="20"/>
        </w:rPr>
      </w:pPr>
      <w:proofErr w:type="spellStart"/>
      <w:r w:rsidRPr="00B8712C">
        <w:rPr>
          <w:rFonts w:ascii="Arial" w:hAnsi="Arial" w:cs="Arial"/>
          <w:b/>
          <w:color w:val="000000" w:themeColor="text1"/>
          <w:sz w:val="20"/>
          <w:szCs w:val="20"/>
        </w:rPr>
        <w:t>Antimikrobika</w:t>
      </w:r>
      <w:bookmarkEnd w:id="384"/>
      <w:proofErr w:type="spellEnd"/>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 xml:space="preserve">Ekorežimy  </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 xml:space="preserve">Opatření  1 Předávání znalostí a informační akce </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 xml:space="preserve">Opatření  2 Poradenské, řídící a pomocné služby pro zemědělství </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Opatření  4 Investice do hmotného majetku</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 xml:space="preserve">Opatření  6 Rozvoj zemědělských podniků a podnikatelské činnosti </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 xml:space="preserve">Opatření  11 Ekologické zemědělství </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Opatření  14 Platby pro oblasti s přírodními či jinými zvláštními omezeními</w:t>
      </w:r>
    </w:p>
    <w:p w:rsidR="00C117E0" w:rsidRPr="00A159CA" w:rsidRDefault="00C117E0" w:rsidP="00C117E0">
      <w:pPr>
        <w:pStyle w:val="Point1"/>
        <w:ind w:left="1440" w:hanging="1440"/>
        <w:rPr>
          <w:ins w:id="387" w:author="Rádlová Lucie" w:date="2018-10-08T10:37:00Z"/>
          <w:rFonts w:ascii="Arial" w:hAnsi="Arial" w:cs="Arial"/>
          <w:i/>
          <w:noProof/>
          <w:sz w:val="20"/>
          <w:szCs w:val="20"/>
        </w:rPr>
      </w:pPr>
      <w:r w:rsidRPr="00A159CA">
        <w:rPr>
          <w:rFonts w:ascii="Arial" w:hAnsi="Arial" w:cs="Arial"/>
          <w:i/>
          <w:noProof/>
          <w:sz w:val="20"/>
          <w:szCs w:val="20"/>
        </w:rPr>
        <w:t xml:space="preserve">Opatření  16 Spolupráce </w:t>
      </w:r>
    </w:p>
    <w:p w:rsidR="00126A16" w:rsidRPr="00A159CA" w:rsidRDefault="00126A16" w:rsidP="00126A16">
      <w:pPr>
        <w:pStyle w:val="Point1"/>
        <w:ind w:left="1440" w:hanging="1440"/>
        <w:rPr>
          <w:ins w:id="388" w:author="Rádlová Lucie" w:date="2018-10-08T10:37:00Z"/>
          <w:rFonts w:ascii="Arial" w:hAnsi="Arial" w:cs="Arial"/>
          <w:noProof/>
          <w:sz w:val="20"/>
          <w:szCs w:val="20"/>
        </w:rPr>
      </w:pPr>
      <w:ins w:id="389" w:author="Rádlová Lucie" w:date="2018-10-08T10:37:00Z">
        <w:r w:rsidRPr="00A159CA">
          <w:rPr>
            <w:rFonts w:ascii="Arial" w:hAnsi="Arial" w:cs="Arial"/>
            <w:noProof/>
            <w:sz w:val="20"/>
            <w:szCs w:val="20"/>
          </w:rPr>
          <w:t>Povinné požadavky na hospodaření 5: Zásady a požadavky potravinového práva (oblast krmiv)</w:t>
        </w:r>
      </w:ins>
    </w:p>
    <w:p w:rsidR="00126A16" w:rsidRPr="00A159CA" w:rsidRDefault="00126A16" w:rsidP="00126A16">
      <w:pPr>
        <w:ind w:firstLine="0"/>
        <w:rPr>
          <w:ins w:id="390" w:author="Rádlová Lucie" w:date="2018-10-08T10:37:00Z"/>
          <w:rFonts w:ascii="Arial" w:hAnsi="Arial" w:cs="Arial"/>
          <w:sz w:val="20"/>
          <w:szCs w:val="20"/>
          <w:lang w:eastAsia="en-US"/>
        </w:rPr>
      </w:pPr>
      <w:ins w:id="391" w:author="Rádlová Lucie" w:date="2018-10-08T10:37:00Z">
        <w:r w:rsidRPr="00A159CA">
          <w:rPr>
            <w:rFonts w:ascii="Arial" w:hAnsi="Arial" w:cs="Arial"/>
            <w:sz w:val="20"/>
            <w:szCs w:val="20"/>
            <w:lang w:eastAsia="en-US"/>
          </w:rPr>
          <w:t xml:space="preserve">Povinné požadavky na hospodaření 11: Minimální požadavky pro ochranu telat (PPH 11/1) </w:t>
        </w:r>
      </w:ins>
    </w:p>
    <w:p w:rsidR="00126A16" w:rsidRPr="00A159CA" w:rsidRDefault="00126A16" w:rsidP="00126A16">
      <w:pPr>
        <w:ind w:firstLine="0"/>
        <w:rPr>
          <w:ins w:id="392" w:author="Rádlová Lucie" w:date="2018-10-08T10:37:00Z"/>
          <w:rFonts w:ascii="Arial" w:hAnsi="Arial" w:cs="Arial"/>
          <w:sz w:val="20"/>
          <w:szCs w:val="20"/>
          <w:lang w:eastAsia="en-US"/>
        </w:rPr>
      </w:pPr>
      <w:ins w:id="393" w:author="Rádlová Lucie" w:date="2018-10-08T10:37:00Z">
        <w:r w:rsidRPr="00A159CA">
          <w:rPr>
            <w:rFonts w:ascii="Arial" w:hAnsi="Arial" w:cs="Arial"/>
            <w:sz w:val="20"/>
            <w:szCs w:val="20"/>
            <w:lang w:eastAsia="en-US"/>
          </w:rPr>
          <w:t>Povinné požadavky na hospodaření 12: Minimální požadavky pro ochranu prasat (PPH 12/1)</w:t>
        </w:r>
      </w:ins>
    </w:p>
    <w:p w:rsidR="00126A16" w:rsidRPr="00A159CA" w:rsidRDefault="00126A16" w:rsidP="00126A16">
      <w:pPr>
        <w:ind w:firstLine="0"/>
        <w:rPr>
          <w:ins w:id="394" w:author="Rádlová Lucie" w:date="2018-10-08T10:37:00Z"/>
          <w:rFonts w:ascii="Arial" w:hAnsi="Arial" w:cs="Arial"/>
          <w:sz w:val="20"/>
          <w:szCs w:val="20"/>
          <w:lang w:eastAsia="en-US"/>
        </w:rPr>
      </w:pPr>
      <w:ins w:id="395" w:author="Rádlová Lucie" w:date="2018-10-08T10:37:00Z">
        <w:r w:rsidRPr="00A159CA">
          <w:rPr>
            <w:rFonts w:ascii="Arial" w:hAnsi="Arial" w:cs="Arial"/>
            <w:sz w:val="20"/>
            <w:szCs w:val="20"/>
            <w:lang w:eastAsia="en-US"/>
          </w:rPr>
          <w:t xml:space="preserve">Povinné požadavky na hospodaření 13: Požadavky na ochranu zvířat chovaných pro hospodářské účely </w:t>
        </w:r>
      </w:ins>
    </w:p>
    <w:p w:rsidR="00126A16" w:rsidRPr="003128FD" w:rsidRDefault="00126A16" w:rsidP="00C117E0">
      <w:pPr>
        <w:pStyle w:val="Point1"/>
        <w:ind w:left="1440" w:hanging="1440"/>
        <w:rPr>
          <w:i/>
          <w:noProof/>
        </w:rPr>
      </w:pPr>
    </w:p>
    <w:p w:rsidR="001B677D" w:rsidDel="00126A16" w:rsidRDefault="001B677D" w:rsidP="00D64A09">
      <w:pPr>
        <w:pStyle w:val="Nadpis2"/>
        <w:rPr>
          <w:del w:id="396" w:author="Rádlová Lucie" w:date="2018-10-08T10:37:00Z"/>
          <w:rFonts w:ascii="Arial" w:hAnsi="Arial" w:cs="Arial"/>
          <w:b/>
          <w:color w:val="000000" w:themeColor="text1"/>
          <w:sz w:val="20"/>
          <w:szCs w:val="20"/>
        </w:rPr>
      </w:pPr>
    </w:p>
    <w:p w:rsidR="00C117E0" w:rsidRPr="00B8712C" w:rsidRDefault="00C117E0" w:rsidP="00D64A09">
      <w:pPr>
        <w:pStyle w:val="Nadpis2"/>
        <w:rPr>
          <w:rFonts w:ascii="Arial" w:hAnsi="Arial" w:cs="Arial"/>
          <w:b/>
          <w:color w:val="000000" w:themeColor="text1"/>
          <w:sz w:val="20"/>
          <w:szCs w:val="20"/>
        </w:rPr>
      </w:pPr>
      <w:bookmarkStart w:id="397" w:name="_Toc526270564"/>
      <w:r w:rsidRPr="00B8712C">
        <w:rPr>
          <w:rFonts w:ascii="Arial" w:hAnsi="Arial" w:cs="Arial"/>
          <w:b/>
          <w:color w:val="000000" w:themeColor="text1"/>
          <w:sz w:val="20"/>
          <w:szCs w:val="20"/>
        </w:rPr>
        <w:t>DŽPZ</w:t>
      </w:r>
      <w:bookmarkEnd w:id="397"/>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Poradenské, řídící a pomocné služby pro zemědělství</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Ekologické zemědělství</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Investice do hmotného majetku</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Dobré životní podmínky zvířat</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Předávání znalostí a informační akce</w:t>
      </w:r>
    </w:p>
    <w:p w:rsidR="00C117E0" w:rsidRPr="00A159CA" w:rsidRDefault="00C117E0" w:rsidP="00C117E0">
      <w:pPr>
        <w:pStyle w:val="Point1"/>
        <w:ind w:left="1440" w:hanging="1440"/>
        <w:rPr>
          <w:rFonts w:ascii="Arial" w:hAnsi="Arial" w:cs="Arial"/>
          <w:i/>
          <w:noProof/>
          <w:sz w:val="20"/>
          <w:szCs w:val="20"/>
        </w:rPr>
      </w:pPr>
      <w:r w:rsidRPr="00A159CA">
        <w:rPr>
          <w:rFonts w:ascii="Arial" w:hAnsi="Arial" w:cs="Arial"/>
          <w:i/>
          <w:noProof/>
          <w:sz w:val="20"/>
          <w:szCs w:val="20"/>
        </w:rPr>
        <w:t>Spolupráce</w:t>
      </w:r>
    </w:p>
    <w:p w:rsidR="00AA66B5" w:rsidRPr="00A159CA" w:rsidRDefault="00AA66B5" w:rsidP="00C117E0">
      <w:pPr>
        <w:pStyle w:val="Point1"/>
        <w:ind w:left="1440" w:hanging="1440"/>
        <w:rPr>
          <w:ins w:id="398" w:author="Rádlová Lucie" w:date="2018-10-08T10:39:00Z"/>
          <w:rFonts w:ascii="Arial" w:hAnsi="Arial" w:cs="Arial"/>
          <w:i/>
          <w:noProof/>
          <w:sz w:val="20"/>
          <w:szCs w:val="20"/>
        </w:rPr>
      </w:pPr>
      <w:r w:rsidRPr="00A159CA">
        <w:rPr>
          <w:rFonts w:ascii="Arial" w:hAnsi="Arial" w:cs="Arial"/>
          <w:i/>
          <w:noProof/>
          <w:sz w:val="20"/>
          <w:szCs w:val="20"/>
        </w:rPr>
        <w:t xml:space="preserve">CC </w:t>
      </w:r>
    </w:p>
    <w:p w:rsidR="00126A16" w:rsidRPr="00A159CA" w:rsidRDefault="00126A16" w:rsidP="00126A16">
      <w:pPr>
        <w:ind w:firstLine="0"/>
        <w:rPr>
          <w:ins w:id="399" w:author="Rádlová Lucie" w:date="2018-10-08T10:41:00Z"/>
          <w:rFonts w:ascii="Arial" w:hAnsi="Arial" w:cs="Arial"/>
          <w:i/>
          <w:sz w:val="20"/>
          <w:szCs w:val="20"/>
          <w:lang w:eastAsia="en-US"/>
        </w:rPr>
      </w:pPr>
      <w:ins w:id="400" w:author="Rádlová Lucie" w:date="2018-10-08T10:39:00Z">
        <w:r w:rsidRPr="00A159CA">
          <w:rPr>
            <w:rFonts w:ascii="Arial" w:hAnsi="Arial" w:cs="Arial"/>
            <w:i/>
            <w:sz w:val="20"/>
            <w:szCs w:val="20"/>
            <w:lang w:eastAsia="en-US"/>
          </w:rPr>
          <w:t>Povinné požadavky na hospodaření</w:t>
        </w:r>
      </w:ins>
      <w:ins w:id="401" w:author="Rádlová Lucie" w:date="2018-12-10T14:47:00Z">
        <w:r w:rsidR="00A159CA">
          <w:rPr>
            <w:rFonts w:ascii="Arial" w:hAnsi="Arial" w:cs="Arial"/>
            <w:i/>
            <w:sz w:val="20"/>
            <w:szCs w:val="20"/>
            <w:lang w:eastAsia="en-US"/>
          </w:rPr>
          <w:t xml:space="preserve"> </w:t>
        </w:r>
      </w:ins>
      <w:ins w:id="402" w:author="Rádlová Lucie" w:date="2018-10-08T10:39:00Z">
        <w:r w:rsidRPr="00A159CA">
          <w:rPr>
            <w:rFonts w:ascii="Arial" w:hAnsi="Arial" w:cs="Arial"/>
            <w:i/>
            <w:sz w:val="20"/>
            <w:szCs w:val="20"/>
            <w:lang w:eastAsia="en-US"/>
          </w:rPr>
          <w:t xml:space="preserve">PPH 11: Minimální požadavky pro ochranu telat </w:t>
        </w:r>
      </w:ins>
    </w:p>
    <w:p w:rsidR="00126A16" w:rsidRPr="00A159CA" w:rsidRDefault="00126A16" w:rsidP="00126A16">
      <w:pPr>
        <w:ind w:firstLine="0"/>
        <w:rPr>
          <w:ins w:id="403" w:author="Rádlová Lucie" w:date="2018-10-08T10:39:00Z"/>
          <w:rFonts w:ascii="Arial" w:hAnsi="Arial" w:cs="Arial"/>
          <w:i/>
          <w:sz w:val="20"/>
          <w:szCs w:val="20"/>
          <w:lang w:eastAsia="en-US"/>
        </w:rPr>
      </w:pPr>
      <w:ins w:id="404" w:author="Rádlová Lucie" w:date="2018-10-08T10:39:00Z">
        <w:r w:rsidRPr="00A159CA">
          <w:rPr>
            <w:rFonts w:ascii="Arial" w:hAnsi="Arial" w:cs="Arial"/>
            <w:i/>
            <w:sz w:val="20"/>
            <w:szCs w:val="20"/>
            <w:lang w:eastAsia="en-US"/>
          </w:rPr>
          <w:t xml:space="preserve">(PPH 11/1) </w:t>
        </w:r>
      </w:ins>
    </w:p>
    <w:p w:rsidR="00126A16" w:rsidRPr="00A159CA" w:rsidRDefault="00126A16" w:rsidP="00126A16">
      <w:pPr>
        <w:ind w:firstLine="0"/>
        <w:rPr>
          <w:ins w:id="405" w:author="Rádlová Lucie" w:date="2018-10-08T10:41:00Z"/>
          <w:rFonts w:ascii="Arial" w:hAnsi="Arial" w:cs="Arial"/>
          <w:i/>
          <w:sz w:val="20"/>
          <w:szCs w:val="20"/>
          <w:lang w:eastAsia="en-US"/>
        </w:rPr>
      </w:pPr>
      <w:ins w:id="406" w:author="Rádlová Lucie" w:date="2018-10-08T10:39:00Z">
        <w:r w:rsidRPr="00A159CA">
          <w:rPr>
            <w:rFonts w:ascii="Arial" w:hAnsi="Arial" w:cs="Arial"/>
            <w:i/>
            <w:sz w:val="20"/>
            <w:szCs w:val="20"/>
            <w:lang w:eastAsia="en-US"/>
          </w:rPr>
          <w:t>Povinné požadavky na hospodaření</w:t>
        </w:r>
      </w:ins>
      <w:ins w:id="407" w:author="Rádlová Lucie" w:date="2018-12-10T14:47:00Z">
        <w:r w:rsidR="00A159CA">
          <w:rPr>
            <w:rFonts w:ascii="Arial" w:hAnsi="Arial" w:cs="Arial"/>
            <w:i/>
            <w:sz w:val="20"/>
            <w:szCs w:val="20"/>
            <w:lang w:eastAsia="en-US"/>
          </w:rPr>
          <w:t xml:space="preserve"> </w:t>
        </w:r>
      </w:ins>
      <w:ins w:id="408" w:author="Rádlová Lucie" w:date="2018-10-08T10:39:00Z">
        <w:r w:rsidRPr="00A159CA">
          <w:rPr>
            <w:rFonts w:ascii="Arial" w:hAnsi="Arial" w:cs="Arial"/>
            <w:i/>
            <w:sz w:val="20"/>
            <w:szCs w:val="20"/>
            <w:lang w:eastAsia="en-US"/>
          </w:rPr>
          <w:t xml:space="preserve">PPH 12: Minimální požadavky pro ochranu prasat </w:t>
        </w:r>
      </w:ins>
    </w:p>
    <w:p w:rsidR="00126A16" w:rsidRPr="00A159CA" w:rsidRDefault="00126A16" w:rsidP="00126A16">
      <w:pPr>
        <w:ind w:firstLine="0"/>
        <w:rPr>
          <w:ins w:id="409" w:author="Rádlová Lucie" w:date="2018-10-08T10:39:00Z"/>
          <w:rFonts w:ascii="Arial" w:hAnsi="Arial" w:cs="Arial"/>
          <w:i/>
          <w:sz w:val="20"/>
          <w:szCs w:val="20"/>
          <w:lang w:eastAsia="en-US"/>
        </w:rPr>
      </w:pPr>
      <w:ins w:id="410" w:author="Rádlová Lucie" w:date="2018-10-08T10:39:00Z">
        <w:r w:rsidRPr="00A159CA">
          <w:rPr>
            <w:rFonts w:ascii="Arial" w:hAnsi="Arial" w:cs="Arial"/>
            <w:i/>
            <w:sz w:val="20"/>
            <w:szCs w:val="20"/>
            <w:lang w:eastAsia="en-US"/>
          </w:rPr>
          <w:t>(PPH 12/1)</w:t>
        </w:r>
      </w:ins>
    </w:p>
    <w:p w:rsidR="00126A16" w:rsidRPr="00A159CA" w:rsidRDefault="00126A16" w:rsidP="00126A16">
      <w:pPr>
        <w:ind w:firstLine="0"/>
        <w:rPr>
          <w:ins w:id="411" w:author="Rádlová Lucie" w:date="2018-10-08T10:39:00Z"/>
          <w:rFonts w:ascii="Arial" w:hAnsi="Arial" w:cs="Arial"/>
          <w:i/>
          <w:sz w:val="20"/>
          <w:szCs w:val="20"/>
          <w:lang w:eastAsia="en-US"/>
        </w:rPr>
      </w:pPr>
      <w:ins w:id="412" w:author="Rádlová Lucie" w:date="2018-10-08T10:39:00Z">
        <w:r w:rsidRPr="00A159CA">
          <w:rPr>
            <w:rFonts w:ascii="Arial" w:hAnsi="Arial" w:cs="Arial"/>
            <w:i/>
            <w:sz w:val="20"/>
            <w:szCs w:val="20"/>
            <w:lang w:eastAsia="en-US"/>
          </w:rPr>
          <w:t>Povinné požadavky na hospodaření</w:t>
        </w:r>
      </w:ins>
      <w:ins w:id="413" w:author="Rádlová Lucie" w:date="2018-12-10T14:47:00Z">
        <w:r w:rsidR="00A159CA">
          <w:rPr>
            <w:rFonts w:ascii="Arial" w:hAnsi="Arial" w:cs="Arial"/>
            <w:i/>
            <w:sz w:val="20"/>
            <w:szCs w:val="20"/>
            <w:lang w:eastAsia="en-US"/>
          </w:rPr>
          <w:t xml:space="preserve"> </w:t>
        </w:r>
      </w:ins>
      <w:ins w:id="414" w:author="Rádlová Lucie" w:date="2018-10-08T10:39:00Z">
        <w:r w:rsidRPr="00A159CA">
          <w:rPr>
            <w:rFonts w:ascii="Arial" w:hAnsi="Arial" w:cs="Arial"/>
            <w:i/>
            <w:sz w:val="20"/>
            <w:szCs w:val="20"/>
            <w:lang w:eastAsia="en-US"/>
          </w:rPr>
          <w:t>PPH 13: Požadavky na ochranu zvířat chovaných pro hospodářské účely</w:t>
        </w:r>
      </w:ins>
    </w:p>
    <w:p w:rsidR="00126A16" w:rsidRDefault="00126A16" w:rsidP="00C117E0">
      <w:pPr>
        <w:pStyle w:val="Point1"/>
        <w:ind w:left="1440" w:hanging="1440"/>
        <w:rPr>
          <w:i/>
          <w:noProof/>
        </w:rPr>
      </w:pPr>
    </w:p>
    <w:p w:rsidR="00E10F14" w:rsidDel="00126A16" w:rsidRDefault="00E10F14" w:rsidP="00E10F14">
      <w:pPr>
        <w:pStyle w:val="Odstavecseseznamem"/>
        <w:ind w:left="924"/>
        <w:rPr>
          <w:del w:id="415" w:author="Rádlová Lucie" w:date="2018-10-08T10:39:00Z"/>
        </w:rPr>
      </w:pPr>
      <w:del w:id="416" w:author="Rádlová Lucie" w:date="2018-10-08T10:39:00Z">
        <w:r w:rsidDel="00126A16">
          <w:br w:type="page"/>
        </w:r>
      </w:del>
    </w:p>
    <w:p w:rsidR="00E10F14" w:rsidRDefault="00E10F14" w:rsidP="00E10F14">
      <w:pPr>
        <w:sectPr w:rsidR="00E10F14">
          <w:headerReference w:type="even" r:id="rId23"/>
          <w:headerReference w:type="default" r:id="rId24"/>
          <w:footerReference w:type="default" r:id="rId25"/>
          <w:headerReference w:type="first" r:id="rId26"/>
          <w:pgSz w:w="11906" w:h="16838"/>
          <w:pgMar w:top="1417" w:right="1417" w:bottom="1417" w:left="1417" w:header="708" w:footer="708" w:gutter="0"/>
          <w:cols w:space="708"/>
          <w:docGrid w:linePitch="360"/>
        </w:sectPr>
      </w:pPr>
    </w:p>
    <w:p w:rsidR="00EC3F2C" w:rsidRPr="00EC3F2C" w:rsidRDefault="00EC3F2C" w:rsidP="00EC3F2C">
      <w:pPr>
        <w:pStyle w:val="Nadpis1"/>
      </w:pPr>
      <w:bookmarkStart w:id="417" w:name="_Toc524952829"/>
      <w:bookmarkStart w:id="418" w:name="_Toc526270565"/>
      <w:r w:rsidRPr="00EC3F2C">
        <w:t>Příloh</w:t>
      </w:r>
      <w:r w:rsidR="00E10F14">
        <w:rPr>
          <w:lang w:val="cs-CZ"/>
        </w:rPr>
        <w:t>a</w:t>
      </w:r>
      <w:bookmarkEnd w:id="417"/>
      <w:bookmarkEnd w:id="418"/>
    </w:p>
    <w:p w:rsidR="00EC3F2C" w:rsidRDefault="00EC3F2C" w:rsidP="00E10F14">
      <w:pPr>
        <w:spacing w:before="120"/>
        <w:ind w:firstLine="0"/>
        <w:rPr>
          <w:rFonts w:ascii="Arial" w:hAnsi="Arial" w:cs="Arial"/>
          <w:b/>
          <w:sz w:val="20"/>
          <w:szCs w:val="20"/>
        </w:rPr>
      </w:pPr>
      <w:r w:rsidRPr="00B459DD">
        <w:rPr>
          <w:rFonts w:ascii="Arial" w:hAnsi="Arial" w:cs="Arial"/>
          <w:b/>
          <w:sz w:val="20"/>
          <w:szCs w:val="20"/>
        </w:rPr>
        <w:t>Příloha 1 Chov skotu – identifikace hlavních problémů a jejich příčin podle jednotlivých kategorií</w:t>
      </w:r>
    </w:p>
    <w:tbl>
      <w:tblPr>
        <w:tblW w:w="14817" w:type="dxa"/>
        <w:tblInd w:w="-5" w:type="dxa"/>
        <w:tblCellMar>
          <w:left w:w="70" w:type="dxa"/>
          <w:right w:w="70" w:type="dxa"/>
        </w:tblCellMar>
        <w:tblLook w:val="04A0" w:firstRow="1" w:lastRow="0" w:firstColumn="1" w:lastColumn="0" w:noHBand="0" w:noVBand="1"/>
      </w:tblPr>
      <w:tblGrid>
        <w:gridCol w:w="1307"/>
        <w:gridCol w:w="1622"/>
        <w:gridCol w:w="2131"/>
        <w:gridCol w:w="5294"/>
        <w:gridCol w:w="4463"/>
      </w:tblGrid>
      <w:tr w:rsidR="00EC3F2C" w:rsidRPr="007E4CA4" w:rsidTr="00AA66B5">
        <w:trPr>
          <w:trHeight w:val="945"/>
        </w:trPr>
        <w:tc>
          <w:tcPr>
            <w:tcW w:w="1307"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Kategorie</w:t>
            </w:r>
          </w:p>
        </w:tc>
        <w:tc>
          <w:tcPr>
            <w:tcW w:w="1622"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Stavy celkem</w:t>
            </w:r>
          </w:p>
        </w:tc>
        <w:tc>
          <w:tcPr>
            <w:tcW w:w="2131"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Hlavní problémy</w:t>
            </w:r>
          </w:p>
        </w:tc>
        <w:tc>
          <w:tcPr>
            <w:tcW w:w="5294"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Příčina problému</w:t>
            </w:r>
          </w:p>
        </w:tc>
        <w:tc>
          <w:tcPr>
            <w:tcW w:w="4463"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Dopad (podíl zasažených zvířat</w:t>
            </w:r>
            <w:r w:rsidR="00282E80">
              <w:rPr>
                <w:rFonts w:ascii="Calibri" w:hAnsi="Calibri" w:cs="Calibri"/>
                <w:b/>
                <w:bCs/>
                <w:color w:val="000000"/>
                <w:sz w:val="18"/>
                <w:szCs w:val="18"/>
              </w:rPr>
              <w:t>/chovů</w:t>
            </w:r>
            <w:r w:rsidRPr="007E4CA4">
              <w:rPr>
                <w:rFonts w:ascii="Calibri" w:hAnsi="Calibri" w:cs="Calibri"/>
                <w:b/>
                <w:bCs/>
                <w:color w:val="000000"/>
                <w:sz w:val="18"/>
                <w:szCs w:val="18"/>
              </w:rPr>
              <w:t>)</w:t>
            </w:r>
          </w:p>
        </w:tc>
      </w:tr>
      <w:tr w:rsidR="00EC3F2C" w:rsidRPr="007E4CA4" w:rsidTr="00AA66B5">
        <w:trPr>
          <w:trHeight w:val="812"/>
        </w:trPr>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AE3370" w:rsidRDefault="00EC3F2C" w:rsidP="00E10F14">
            <w:pPr>
              <w:spacing w:line="240" w:lineRule="auto"/>
              <w:ind w:firstLine="0"/>
              <w:jc w:val="center"/>
              <w:rPr>
                <w:rFonts w:asciiTheme="minorHAnsi" w:hAnsiTheme="minorHAnsi" w:cstheme="minorHAnsi"/>
                <w:b/>
                <w:bCs/>
                <w:sz w:val="18"/>
                <w:szCs w:val="18"/>
              </w:rPr>
            </w:pPr>
            <w:r w:rsidRPr="00AE3370">
              <w:rPr>
                <w:rFonts w:asciiTheme="minorHAnsi" w:hAnsiTheme="minorHAnsi" w:cstheme="minorHAnsi"/>
                <w:b/>
                <w:sz w:val="18"/>
                <w:szCs w:val="18"/>
              </w:rPr>
              <w:t>Telata (do 6. měsíce věku včetně)</w:t>
            </w:r>
          </w:p>
        </w:tc>
        <w:tc>
          <w:tcPr>
            <w:tcW w:w="1622"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AE3370" w:rsidRDefault="00EC3F2C" w:rsidP="00E10F14">
            <w:pPr>
              <w:spacing w:line="240" w:lineRule="auto"/>
              <w:ind w:firstLine="0"/>
              <w:jc w:val="center"/>
              <w:rPr>
                <w:rFonts w:asciiTheme="minorHAnsi" w:hAnsiTheme="minorHAnsi" w:cstheme="minorHAnsi"/>
                <w:color w:val="000000"/>
                <w:sz w:val="18"/>
                <w:szCs w:val="18"/>
              </w:rPr>
            </w:pPr>
            <w:r w:rsidRPr="00AE3370">
              <w:rPr>
                <w:rFonts w:asciiTheme="minorHAnsi" w:hAnsiTheme="minorHAnsi" w:cstheme="minorHAnsi"/>
                <w:color w:val="000000"/>
                <w:sz w:val="18"/>
                <w:szCs w:val="18"/>
              </w:rPr>
              <w:t>Stav 2017: 406 688 ks; z toho v ekologickém režimu odhad 31 tis. ks</w:t>
            </w:r>
            <w:r w:rsidRPr="00AE3370">
              <w:rPr>
                <w:rFonts w:asciiTheme="minorHAnsi" w:hAnsiTheme="minorHAnsi" w:cstheme="minorHAnsi"/>
                <w:sz w:val="18"/>
                <w:szCs w:val="18"/>
              </w:rPr>
              <w:t xml:space="preserve"> (zahrnuje telata i od KBTPM)</w:t>
            </w:r>
          </w:p>
        </w:tc>
        <w:tc>
          <w:tcPr>
            <w:tcW w:w="2131" w:type="dxa"/>
            <w:tcBorders>
              <w:top w:val="nil"/>
              <w:left w:val="nil"/>
              <w:bottom w:val="single" w:sz="4" w:space="0" w:color="auto"/>
              <w:right w:val="single" w:sz="4" w:space="0" w:color="auto"/>
            </w:tcBorders>
            <w:shd w:val="clear" w:color="auto" w:fill="auto"/>
            <w:vAlign w:val="center"/>
            <w:hideMark/>
          </w:tcPr>
          <w:p w:rsidR="00EC3F2C" w:rsidRPr="00AE3370" w:rsidRDefault="00EC3F2C" w:rsidP="007A08F2">
            <w:pPr>
              <w:spacing w:line="240" w:lineRule="auto"/>
              <w:ind w:firstLine="0"/>
              <w:jc w:val="left"/>
              <w:rPr>
                <w:rFonts w:asciiTheme="minorHAnsi" w:hAnsiTheme="minorHAnsi" w:cstheme="minorHAnsi"/>
                <w:color w:val="000000"/>
                <w:sz w:val="18"/>
                <w:szCs w:val="18"/>
              </w:rPr>
            </w:pPr>
            <w:r w:rsidRPr="00AE3370">
              <w:rPr>
                <w:rFonts w:asciiTheme="minorHAnsi" w:hAnsiTheme="minorHAnsi" w:cstheme="minorHAnsi"/>
                <w:color w:val="000000"/>
                <w:sz w:val="18"/>
                <w:szCs w:val="18"/>
              </w:rPr>
              <w:t xml:space="preserve">1) </w:t>
            </w:r>
            <w:proofErr w:type="spellStart"/>
            <w:r w:rsidRPr="00AE3370">
              <w:rPr>
                <w:rFonts w:asciiTheme="minorHAnsi" w:hAnsiTheme="minorHAnsi" w:cstheme="minorHAnsi"/>
                <w:color w:val="000000"/>
                <w:sz w:val="18"/>
                <w:szCs w:val="18"/>
              </w:rPr>
              <w:t>Odrohování</w:t>
            </w:r>
            <w:proofErr w:type="spellEnd"/>
            <w:r w:rsidRPr="00AE3370">
              <w:rPr>
                <w:rFonts w:asciiTheme="minorHAnsi" w:hAnsiTheme="minorHAnsi" w:cstheme="minorHAnsi"/>
                <w:color w:val="000000"/>
                <w:sz w:val="18"/>
                <w:szCs w:val="18"/>
              </w:rPr>
              <w:t xml:space="preserve"> telat bez anestezie</w:t>
            </w:r>
          </w:p>
        </w:tc>
        <w:tc>
          <w:tcPr>
            <w:tcW w:w="5294" w:type="dxa"/>
            <w:tcBorders>
              <w:top w:val="nil"/>
              <w:left w:val="nil"/>
              <w:bottom w:val="single" w:sz="4" w:space="0" w:color="auto"/>
              <w:right w:val="single" w:sz="4" w:space="0" w:color="auto"/>
            </w:tcBorders>
            <w:shd w:val="clear" w:color="auto" w:fill="auto"/>
            <w:hideMark/>
          </w:tcPr>
          <w:p w:rsidR="00EC3F2C" w:rsidRPr="00AE3370" w:rsidRDefault="00EC3F2C" w:rsidP="007A08F2">
            <w:pPr>
              <w:spacing w:line="240" w:lineRule="auto"/>
              <w:ind w:firstLine="0"/>
              <w:jc w:val="left"/>
              <w:rPr>
                <w:rFonts w:asciiTheme="minorHAnsi" w:hAnsiTheme="minorHAnsi" w:cstheme="minorHAnsi"/>
                <w:color w:val="000000"/>
                <w:sz w:val="18"/>
                <w:szCs w:val="18"/>
              </w:rPr>
            </w:pPr>
            <w:r w:rsidRPr="00AE3370">
              <w:rPr>
                <w:rFonts w:asciiTheme="minorHAnsi" w:hAnsiTheme="minorHAnsi" w:cstheme="minorHAnsi"/>
                <w:color w:val="000000"/>
                <w:sz w:val="18"/>
                <w:szCs w:val="18"/>
              </w:rPr>
              <w:t xml:space="preserve">1) Do 1 měsíce je povoleno provádět </w:t>
            </w:r>
            <w:proofErr w:type="spellStart"/>
            <w:r w:rsidRPr="00AE3370">
              <w:rPr>
                <w:rFonts w:asciiTheme="minorHAnsi" w:hAnsiTheme="minorHAnsi" w:cstheme="minorHAnsi"/>
                <w:color w:val="000000"/>
                <w:sz w:val="18"/>
                <w:szCs w:val="18"/>
              </w:rPr>
              <w:t>odrohování</w:t>
            </w:r>
            <w:proofErr w:type="spellEnd"/>
            <w:r w:rsidRPr="00AE3370">
              <w:rPr>
                <w:rFonts w:asciiTheme="minorHAnsi" w:hAnsiTheme="minorHAnsi" w:cstheme="minorHAnsi"/>
                <w:color w:val="000000"/>
                <w:sz w:val="18"/>
                <w:szCs w:val="18"/>
              </w:rPr>
              <w:t xml:space="preserve"> bez použití přípravku k anestezii před a po zákroku, jedná se o velmi bolestivý zákrok </w:t>
            </w:r>
          </w:p>
        </w:tc>
        <w:tc>
          <w:tcPr>
            <w:tcW w:w="4463" w:type="dxa"/>
            <w:tcBorders>
              <w:top w:val="nil"/>
              <w:left w:val="nil"/>
              <w:bottom w:val="single" w:sz="4" w:space="0" w:color="auto"/>
              <w:right w:val="single" w:sz="4" w:space="0" w:color="auto"/>
            </w:tcBorders>
            <w:shd w:val="clear" w:color="auto" w:fill="auto"/>
            <w:hideMark/>
          </w:tcPr>
          <w:p w:rsidR="00EC3F2C" w:rsidRPr="00AE3370" w:rsidRDefault="00EC3F2C" w:rsidP="007A08F2">
            <w:pPr>
              <w:spacing w:line="240" w:lineRule="auto"/>
              <w:ind w:firstLine="0"/>
              <w:jc w:val="left"/>
              <w:rPr>
                <w:rFonts w:asciiTheme="minorHAnsi" w:hAnsiTheme="minorHAnsi" w:cstheme="minorHAnsi"/>
                <w:sz w:val="18"/>
                <w:szCs w:val="18"/>
              </w:rPr>
            </w:pPr>
            <w:r w:rsidRPr="00AE3370">
              <w:rPr>
                <w:rFonts w:asciiTheme="minorHAnsi" w:hAnsiTheme="minorHAnsi" w:cstheme="minorHAnsi"/>
                <w:sz w:val="18"/>
                <w:szCs w:val="18"/>
              </w:rPr>
              <w:t xml:space="preserve">1) </w:t>
            </w:r>
            <w:proofErr w:type="spellStart"/>
            <w:r w:rsidRPr="00AE3370">
              <w:rPr>
                <w:rFonts w:asciiTheme="minorHAnsi" w:hAnsiTheme="minorHAnsi" w:cstheme="minorHAnsi"/>
                <w:sz w:val="18"/>
                <w:szCs w:val="18"/>
              </w:rPr>
              <w:t>Odrohování</w:t>
            </w:r>
            <w:proofErr w:type="spellEnd"/>
            <w:r w:rsidRPr="00AE3370">
              <w:rPr>
                <w:rFonts w:asciiTheme="minorHAnsi" w:hAnsiTheme="minorHAnsi" w:cstheme="minorHAnsi"/>
                <w:sz w:val="18"/>
                <w:szCs w:val="18"/>
              </w:rPr>
              <w:t xml:space="preserve"> (studie Staněk 2014): ze 167 chovů je </w:t>
            </w:r>
            <w:proofErr w:type="spellStart"/>
            <w:r w:rsidRPr="00AE3370">
              <w:rPr>
                <w:rFonts w:asciiTheme="minorHAnsi" w:hAnsiTheme="minorHAnsi" w:cstheme="minorHAnsi"/>
                <w:sz w:val="18"/>
                <w:szCs w:val="18"/>
              </w:rPr>
              <w:t>odrohování</w:t>
            </w:r>
            <w:proofErr w:type="spellEnd"/>
            <w:r w:rsidRPr="00AE3370">
              <w:rPr>
                <w:rFonts w:asciiTheme="minorHAnsi" w:hAnsiTheme="minorHAnsi" w:cstheme="minorHAnsi"/>
                <w:sz w:val="18"/>
                <w:szCs w:val="18"/>
              </w:rPr>
              <w:t xml:space="preserve"> prováděno ve více než 95 % případů. Přičemž 47 % chovů </w:t>
            </w:r>
            <w:proofErr w:type="spellStart"/>
            <w:r w:rsidRPr="00AE3370">
              <w:rPr>
                <w:rFonts w:asciiTheme="minorHAnsi" w:hAnsiTheme="minorHAnsi" w:cstheme="minorHAnsi"/>
                <w:sz w:val="18"/>
                <w:szCs w:val="18"/>
              </w:rPr>
              <w:t>odrohovává</w:t>
            </w:r>
            <w:proofErr w:type="spellEnd"/>
            <w:r w:rsidRPr="00AE3370">
              <w:rPr>
                <w:rFonts w:asciiTheme="minorHAnsi" w:hAnsiTheme="minorHAnsi" w:cstheme="minorHAnsi"/>
                <w:sz w:val="18"/>
                <w:szCs w:val="18"/>
              </w:rPr>
              <w:t xml:space="preserve"> do 4. týdne věku, 29 % v rozmezí 5 až 7 týdnů a 24 % ve více než 8 týdnech.</w:t>
            </w:r>
          </w:p>
        </w:tc>
      </w:tr>
      <w:tr w:rsidR="00EC3F2C" w:rsidRPr="007E4CA4" w:rsidTr="00AA66B5">
        <w:trPr>
          <w:trHeight w:val="1051"/>
        </w:trPr>
        <w:tc>
          <w:tcPr>
            <w:tcW w:w="1307" w:type="dxa"/>
            <w:vMerge/>
            <w:tcBorders>
              <w:top w:val="nil"/>
              <w:left w:val="single" w:sz="4" w:space="0" w:color="auto"/>
              <w:bottom w:val="single" w:sz="4" w:space="0" w:color="auto"/>
              <w:right w:val="single" w:sz="4" w:space="0" w:color="auto"/>
            </w:tcBorders>
            <w:vAlign w:val="center"/>
            <w:hideMark/>
          </w:tcPr>
          <w:p w:rsidR="00EC3F2C" w:rsidRPr="00AE3370" w:rsidRDefault="00EC3F2C" w:rsidP="00E10F14">
            <w:pPr>
              <w:spacing w:line="240" w:lineRule="auto"/>
              <w:ind w:firstLine="0"/>
              <w:rPr>
                <w:rFonts w:asciiTheme="minorHAnsi" w:hAnsiTheme="minorHAnsi" w:cstheme="minorHAnsi"/>
                <w:b/>
                <w:bCs/>
                <w:sz w:val="18"/>
                <w:szCs w:val="18"/>
                <w:rPrChange w:id="419" w:author="Rádlová Lucie" w:date="2018-10-08T15:16:00Z">
                  <w:rPr>
                    <w:rFonts w:cs="Arial"/>
                    <w:b/>
                    <w:bCs/>
                    <w:sz w:val="18"/>
                    <w:szCs w:val="18"/>
                  </w:rPr>
                </w:rPrChange>
              </w:rPr>
            </w:pPr>
          </w:p>
        </w:tc>
        <w:tc>
          <w:tcPr>
            <w:tcW w:w="1622" w:type="dxa"/>
            <w:vMerge/>
            <w:tcBorders>
              <w:top w:val="nil"/>
              <w:left w:val="single" w:sz="4" w:space="0" w:color="auto"/>
              <w:bottom w:val="single" w:sz="4" w:space="0" w:color="auto"/>
              <w:right w:val="single" w:sz="4" w:space="0" w:color="auto"/>
            </w:tcBorders>
            <w:vAlign w:val="center"/>
            <w:hideMark/>
          </w:tcPr>
          <w:p w:rsidR="00EC3F2C" w:rsidRPr="00AE3370" w:rsidRDefault="00EC3F2C" w:rsidP="00E10F14">
            <w:pPr>
              <w:spacing w:line="240" w:lineRule="auto"/>
              <w:ind w:firstLine="0"/>
              <w:rPr>
                <w:rFonts w:asciiTheme="minorHAnsi" w:hAnsiTheme="minorHAnsi" w:cstheme="minorHAnsi"/>
                <w:color w:val="000000"/>
                <w:sz w:val="18"/>
                <w:szCs w:val="18"/>
                <w:rPrChange w:id="420" w:author="Rádlová Lucie" w:date="2018-10-08T15:16:00Z">
                  <w:rPr>
                    <w:rFonts w:cs="Arial"/>
                    <w:color w:val="000000"/>
                    <w:sz w:val="18"/>
                    <w:szCs w:val="18"/>
                  </w:rPr>
                </w:rPrChange>
              </w:rPr>
            </w:pPr>
          </w:p>
        </w:tc>
        <w:tc>
          <w:tcPr>
            <w:tcW w:w="2131" w:type="dxa"/>
            <w:tcBorders>
              <w:top w:val="nil"/>
              <w:left w:val="nil"/>
              <w:bottom w:val="single" w:sz="4" w:space="0" w:color="auto"/>
              <w:right w:val="single" w:sz="4" w:space="0" w:color="auto"/>
            </w:tcBorders>
            <w:shd w:val="clear" w:color="auto" w:fill="auto"/>
            <w:vAlign w:val="center"/>
            <w:hideMark/>
          </w:tcPr>
          <w:p w:rsidR="00EC3F2C" w:rsidRPr="00AE3370" w:rsidRDefault="00EC3F2C" w:rsidP="007A08F2">
            <w:pPr>
              <w:spacing w:line="240" w:lineRule="auto"/>
              <w:ind w:firstLine="0"/>
              <w:jc w:val="left"/>
              <w:rPr>
                <w:rFonts w:asciiTheme="minorHAnsi" w:hAnsiTheme="minorHAnsi" w:cstheme="minorHAnsi"/>
                <w:color w:val="000000"/>
                <w:sz w:val="18"/>
                <w:szCs w:val="18"/>
                <w:rPrChange w:id="421" w:author="Rádlová Lucie" w:date="2018-10-08T15:16:00Z">
                  <w:rPr>
                    <w:rFonts w:cs="Arial"/>
                    <w:color w:val="000000"/>
                    <w:sz w:val="18"/>
                    <w:szCs w:val="18"/>
                  </w:rPr>
                </w:rPrChange>
              </w:rPr>
            </w:pPr>
            <w:r w:rsidRPr="00AE3370">
              <w:rPr>
                <w:rFonts w:asciiTheme="minorHAnsi" w:hAnsiTheme="minorHAnsi" w:cstheme="minorHAnsi"/>
                <w:color w:val="000000"/>
                <w:sz w:val="18"/>
                <w:szCs w:val="18"/>
                <w:rPrChange w:id="422" w:author="Rádlová Lucie" w:date="2018-10-08T15:16:00Z">
                  <w:rPr>
                    <w:rFonts w:cs="Arial"/>
                    <w:color w:val="000000"/>
                    <w:sz w:val="18"/>
                    <w:szCs w:val="18"/>
                  </w:rPr>
                </w:rPrChange>
              </w:rPr>
              <w:t>2) Nedostatečná imunita telat dojeného skotu - (onemocnění telat)</w:t>
            </w:r>
          </w:p>
        </w:tc>
        <w:tc>
          <w:tcPr>
            <w:tcW w:w="5294" w:type="dxa"/>
            <w:tcBorders>
              <w:top w:val="nil"/>
              <w:left w:val="nil"/>
              <w:bottom w:val="single" w:sz="4" w:space="0" w:color="auto"/>
              <w:right w:val="single" w:sz="4" w:space="0" w:color="auto"/>
            </w:tcBorders>
            <w:shd w:val="clear" w:color="auto" w:fill="auto"/>
            <w:hideMark/>
          </w:tcPr>
          <w:p w:rsidR="00EC3F2C" w:rsidRPr="00AE3370" w:rsidRDefault="00EC3F2C" w:rsidP="007A08F2">
            <w:pPr>
              <w:spacing w:line="240" w:lineRule="auto"/>
              <w:ind w:firstLine="0"/>
              <w:jc w:val="left"/>
              <w:rPr>
                <w:rFonts w:asciiTheme="minorHAnsi" w:hAnsiTheme="minorHAnsi" w:cstheme="minorHAnsi"/>
                <w:color w:val="000000"/>
                <w:sz w:val="18"/>
                <w:szCs w:val="18"/>
                <w:rPrChange w:id="423" w:author="Rádlová Lucie" w:date="2018-10-08T15:16:00Z">
                  <w:rPr>
                    <w:rFonts w:cs="Arial"/>
                    <w:color w:val="000000"/>
                    <w:sz w:val="18"/>
                    <w:szCs w:val="18"/>
                  </w:rPr>
                </w:rPrChange>
              </w:rPr>
            </w:pPr>
            <w:r w:rsidRPr="00AE3370">
              <w:rPr>
                <w:rFonts w:asciiTheme="minorHAnsi" w:hAnsiTheme="minorHAnsi" w:cstheme="minorHAnsi"/>
                <w:color w:val="000000"/>
                <w:sz w:val="18"/>
                <w:szCs w:val="18"/>
                <w:rPrChange w:id="424" w:author="Rádlová Lucie" w:date="2018-10-08T15:16:00Z">
                  <w:rPr>
                    <w:rFonts w:cs="Arial"/>
                    <w:color w:val="000000"/>
                    <w:sz w:val="18"/>
                    <w:szCs w:val="18"/>
                  </w:rPr>
                </w:rPrChange>
              </w:rPr>
              <w:t>2) Neprobíhá</w:t>
            </w:r>
            <w:r w:rsidRPr="00AE3370">
              <w:rPr>
                <w:rFonts w:asciiTheme="minorHAnsi" w:hAnsiTheme="minorHAnsi" w:cstheme="minorHAnsi"/>
                <w:b/>
                <w:bCs/>
                <w:i/>
                <w:iCs/>
                <w:color w:val="000000"/>
                <w:sz w:val="18"/>
                <w:szCs w:val="18"/>
                <w:rPrChange w:id="425" w:author="Rádlová Lucie" w:date="2018-10-08T15:16:00Z">
                  <w:rPr>
                    <w:rFonts w:cs="Arial"/>
                    <w:b/>
                    <w:bCs/>
                    <w:i/>
                    <w:iCs/>
                    <w:color w:val="000000"/>
                    <w:sz w:val="18"/>
                    <w:szCs w:val="18"/>
                  </w:rPr>
                </w:rPrChange>
              </w:rPr>
              <w:t xml:space="preserve"> rutinní kontrola kvality mleziva </w:t>
            </w:r>
            <w:r w:rsidRPr="00AE3370">
              <w:rPr>
                <w:rFonts w:asciiTheme="minorHAnsi" w:hAnsiTheme="minorHAnsi" w:cstheme="minorHAnsi"/>
                <w:color w:val="000000"/>
                <w:sz w:val="18"/>
                <w:szCs w:val="18"/>
                <w:rPrChange w:id="426" w:author="Rádlová Lucie" w:date="2018-10-08T15:16:00Z">
                  <w:rPr>
                    <w:rFonts w:cs="Arial"/>
                    <w:color w:val="000000"/>
                    <w:sz w:val="18"/>
                    <w:szCs w:val="18"/>
                  </w:rPr>
                </w:rPrChange>
              </w:rPr>
              <w:t xml:space="preserve">a </w:t>
            </w:r>
            <w:r w:rsidRPr="00AE3370">
              <w:rPr>
                <w:rFonts w:asciiTheme="minorHAnsi" w:hAnsiTheme="minorHAnsi" w:cstheme="minorHAnsi"/>
                <w:b/>
                <w:bCs/>
                <w:i/>
                <w:iCs/>
                <w:color w:val="000000"/>
                <w:sz w:val="18"/>
                <w:szCs w:val="18"/>
                <w:rPrChange w:id="427" w:author="Rádlová Lucie" w:date="2018-10-08T15:16:00Z">
                  <w:rPr>
                    <w:rFonts w:cs="Arial"/>
                    <w:b/>
                    <w:bCs/>
                    <w:i/>
                    <w:iCs/>
                    <w:color w:val="000000"/>
                    <w:sz w:val="18"/>
                    <w:szCs w:val="18"/>
                  </w:rPr>
                </w:rPrChange>
              </w:rPr>
              <w:t xml:space="preserve">rutinní hodnocení imunitní vybavenosti </w:t>
            </w:r>
            <w:r w:rsidRPr="00AE3370">
              <w:rPr>
                <w:rFonts w:asciiTheme="minorHAnsi" w:hAnsiTheme="minorHAnsi" w:cstheme="minorHAnsi"/>
                <w:color w:val="000000"/>
                <w:sz w:val="18"/>
                <w:szCs w:val="18"/>
                <w:rPrChange w:id="428" w:author="Rádlová Lucie" w:date="2018-10-08T15:16:00Z">
                  <w:rPr>
                    <w:rFonts w:cs="Arial"/>
                    <w:color w:val="000000"/>
                    <w:sz w:val="18"/>
                    <w:szCs w:val="18"/>
                  </w:rPr>
                </w:rPrChange>
              </w:rPr>
              <w:t>telat (hodnocení obsahu celkového proteinu v séru telat, jako indikátoru dobře nastaveného managementu mlezivové výživy):</w:t>
            </w:r>
            <w:r w:rsidRPr="00AE3370">
              <w:rPr>
                <w:rFonts w:asciiTheme="minorHAnsi" w:hAnsiTheme="minorHAnsi" w:cstheme="minorHAnsi"/>
                <w:b/>
                <w:bCs/>
                <w:i/>
                <w:iCs/>
                <w:color w:val="000000"/>
                <w:sz w:val="18"/>
                <w:szCs w:val="18"/>
                <w:rPrChange w:id="429" w:author="Rádlová Lucie" w:date="2018-10-08T15:16:00Z">
                  <w:rPr>
                    <w:rFonts w:cs="Arial"/>
                    <w:b/>
                    <w:bCs/>
                    <w:i/>
                    <w:iCs/>
                    <w:color w:val="000000"/>
                    <w:sz w:val="18"/>
                    <w:szCs w:val="18"/>
                  </w:rPr>
                </w:rPrChange>
              </w:rPr>
              <w:t xml:space="preserve"> </w:t>
            </w:r>
            <w:r w:rsidRPr="00AE3370">
              <w:rPr>
                <w:rFonts w:asciiTheme="minorHAnsi" w:hAnsiTheme="minorHAnsi" w:cstheme="minorHAnsi"/>
                <w:color w:val="000000"/>
                <w:sz w:val="18"/>
                <w:szCs w:val="18"/>
                <w:rPrChange w:id="430" w:author="Rádlová Lucie" w:date="2018-10-08T15:16:00Z">
                  <w:rPr>
                    <w:rFonts w:cs="Arial"/>
                    <w:color w:val="000000"/>
                    <w:sz w:val="18"/>
                    <w:szCs w:val="18"/>
                  </w:rPr>
                </w:rPrChange>
              </w:rPr>
              <w:t>v chovech bez kontroly kvality mleziva dochází ke zvýšení rizika nedostatečné imunitní vybavenosti telat, tj. zvýšení rizika respiratorních a průjmových onemocnění.</w:t>
            </w:r>
          </w:p>
        </w:tc>
        <w:tc>
          <w:tcPr>
            <w:tcW w:w="4463" w:type="dxa"/>
            <w:tcBorders>
              <w:top w:val="nil"/>
              <w:left w:val="nil"/>
              <w:bottom w:val="single" w:sz="4" w:space="0" w:color="auto"/>
              <w:right w:val="single" w:sz="4" w:space="0" w:color="auto"/>
            </w:tcBorders>
            <w:shd w:val="clear" w:color="auto" w:fill="auto"/>
            <w:hideMark/>
          </w:tcPr>
          <w:p w:rsidR="00EC3F2C" w:rsidRPr="00AE3370" w:rsidRDefault="00EC3F2C" w:rsidP="007A08F2">
            <w:pPr>
              <w:spacing w:line="240" w:lineRule="auto"/>
              <w:ind w:firstLine="0"/>
              <w:jc w:val="left"/>
              <w:rPr>
                <w:rFonts w:asciiTheme="minorHAnsi" w:hAnsiTheme="minorHAnsi" w:cstheme="minorHAnsi"/>
                <w:color w:val="000000"/>
                <w:sz w:val="18"/>
                <w:szCs w:val="18"/>
                <w:rPrChange w:id="431" w:author="Rádlová Lucie" w:date="2018-10-08T15:16:00Z">
                  <w:rPr>
                    <w:rFonts w:cs="Arial"/>
                    <w:color w:val="000000"/>
                    <w:sz w:val="18"/>
                    <w:szCs w:val="18"/>
                  </w:rPr>
                </w:rPrChange>
              </w:rPr>
            </w:pPr>
            <w:r w:rsidRPr="00AE3370">
              <w:rPr>
                <w:rFonts w:asciiTheme="minorHAnsi" w:hAnsiTheme="minorHAnsi" w:cstheme="minorHAnsi"/>
                <w:color w:val="000000"/>
                <w:sz w:val="18"/>
                <w:szCs w:val="18"/>
                <w:rPrChange w:id="432" w:author="Rádlová Lucie" w:date="2018-10-08T15:16:00Z">
                  <w:rPr>
                    <w:rFonts w:cs="Arial"/>
                    <w:color w:val="000000"/>
                    <w:sz w:val="18"/>
                    <w:szCs w:val="18"/>
                  </w:rPr>
                </w:rPrChange>
              </w:rPr>
              <w:t>2) Rutinní kontrola kvality mleziva (studie Staněk 2014): ze 167 chovů min. 40 % rutinně nekontroluje kvalitu mleziva. Prostředky pro kontrolu refraktometry a hustoměry (</w:t>
            </w:r>
            <w:proofErr w:type="spellStart"/>
            <w:r w:rsidRPr="00AE3370">
              <w:rPr>
                <w:rFonts w:asciiTheme="minorHAnsi" w:hAnsiTheme="minorHAnsi" w:cstheme="minorHAnsi"/>
                <w:color w:val="000000"/>
                <w:sz w:val="18"/>
                <w:szCs w:val="18"/>
                <w:rPrChange w:id="433" w:author="Rádlová Lucie" w:date="2018-10-08T15:16:00Z">
                  <w:rPr>
                    <w:rFonts w:cs="Arial"/>
                    <w:color w:val="000000"/>
                    <w:sz w:val="18"/>
                    <w:szCs w:val="18"/>
                  </w:rPr>
                </w:rPrChange>
              </w:rPr>
              <w:t>kolostrometry</w:t>
            </w:r>
            <w:proofErr w:type="spellEnd"/>
            <w:r w:rsidRPr="00AE3370">
              <w:rPr>
                <w:rFonts w:asciiTheme="minorHAnsi" w:hAnsiTheme="minorHAnsi" w:cstheme="minorHAnsi"/>
                <w:color w:val="000000"/>
                <w:sz w:val="18"/>
                <w:szCs w:val="18"/>
                <w:rPrChange w:id="434" w:author="Rádlová Lucie" w:date="2018-10-08T15:16:00Z">
                  <w:rPr>
                    <w:rFonts w:cs="Arial"/>
                    <w:color w:val="000000"/>
                    <w:sz w:val="18"/>
                    <w:szCs w:val="18"/>
                  </w:rPr>
                </w:rPrChange>
              </w:rPr>
              <w:t xml:space="preserve">). </w:t>
            </w:r>
          </w:p>
        </w:tc>
      </w:tr>
      <w:tr w:rsidR="00EC3F2C" w:rsidRPr="007E4CA4" w:rsidTr="00AA66B5">
        <w:trPr>
          <w:trHeight w:val="795"/>
        </w:trPr>
        <w:tc>
          <w:tcPr>
            <w:tcW w:w="1307" w:type="dxa"/>
            <w:vMerge/>
            <w:tcBorders>
              <w:top w:val="nil"/>
              <w:left w:val="single" w:sz="4" w:space="0" w:color="auto"/>
              <w:bottom w:val="single" w:sz="4" w:space="0" w:color="auto"/>
              <w:right w:val="single" w:sz="4" w:space="0" w:color="auto"/>
            </w:tcBorders>
            <w:vAlign w:val="center"/>
            <w:hideMark/>
          </w:tcPr>
          <w:p w:rsidR="00EC3F2C" w:rsidRPr="00AE3370" w:rsidRDefault="00EC3F2C" w:rsidP="00E10F14">
            <w:pPr>
              <w:spacing w:line="240" w:lineRule="auto"/>
              <w:ind w:firstLine="0"/>
              <w:rPr>
                <w:rFonts w:asciiTheme="minorHAnsi" w:hAnsiTheme="minorHAnsi" w:cstheme="minorHAnsi"/>
                <w:b/>
                <w:bCs/>
                <w:sz w:val="18"/>
                <w:szCs w:val="18"/>
                <w:rPrChange w:id="435" w:author="Rádlová Lucie" w:date="2018-10-08T15:16:00Z">
                  <w:rPr>
                    <w:rFonts w:cs="Arial"/>
                    <w:b/>
                    <w:bCs/>
                    <w:sz w:val="18"/>
                    <w:szCs w:val="18"/>
                  </w:rPr>
                </w:rPrChange>
              </w:rPr>
            </w:pPr>
          </w:p>
        </w:tc>
        <w:tc>
          <w:tcPr>
            <w:tcW w:w="1622" w:type="dxa"/>
            <w:vMerge/>
            <w:tcBorders>
              <w:top w:val="nil"/>
              <w:left w:val="single" w:sz="4" w:space="0" w:color="auto"/>
              <w:bottom w:val="single" w:sz="4" w:space="0" w:color="auto"/>
              <w:right w:val="single" w:sz="4" w:space="0" w:color="auto"/>
            </w:tcBorders>
            <w:vAlign w:val="center"/>
            <w:hideMark/>
          </w:tcPr>
          <w:p w:rsidR="00EC3F2C" w:rsidRPr="00AE3370" w:rsidRDefault="00EC3F2C" w:rsidP="00E10F14">
            <w:pPr>
              <w:spacing w:line="240" w:lineRule="auto"/>
              <w:ind w:firstLine="0"/>
              <w:rPr>
                <w:rFonts w:asciiTheme="minorHAnsi" w:hAnsiTheme="minorHAnsi" w:cstheme="minorHAnsi"/>
                <w:color w:val="000000"/>
                <w:sz w:val="18"/>
                <w:szCs w:val="18"/>
                <w:rPrChange w:id="436" w:author="Rádlová Lucie" w:date="2018-10-08T15:16:00Z">
                  <w:rPr>
                    <w:rFonts w:cs="Arial"/>
                    <w:color w:val="000000"/>
                    <w:sz w:val="18"/>
                    <w:szCs w:val="18"/>
                  </w:rPr>
                </w:rPrChange>
              </w:rPr>
            </w:pPr>
          </w:p>
        </w:tc>
        <w:tc>
          <w:tcPr>
            <w:tcW w:w="2131" w:type="dxa"/>
            <w:tcBorders>
              <w:top w:val="nil"/>
              <w:left w:val="nil"/>
              <w:bottom w:val="single" w:sz="4" w:space="0" w:color="auto"/>
              <w:right w:val="single" w:sz="4" w:space="0" w:color="auto"/>
            </w:tcBorders>
            <w:shd w:val="clear" w:color="auto" w:fill="auto"/>
            <w:vAlign w:val="center"/>
            <w:hideMark/>
          </w:tcPr>
          <w:p w:rsidR="00EC3F2C" w:rsidRPr="00AE3370" w:rsidRDefault="00EC3F2C" w:rsidP="007A08F2">
            <w:pPr>
              <w:spacing w:line="240" w:lineRule="auto"/>
              <w:ind w:firstLine="0"/>
              <w:jc w:val="left"/>
              <w:rPr>
                <w:rFonts w:asciiTheme="minorHAnsi" w:hAnsiTheme="minorHAnsi" w:cstheme="minorHAnsi"/>
                <w:color w:val="000000"/>
                <w:sz w:val="18"/>
                <w:szCs w:val="18"/>
                <w:rPrChange w:id="437" w:author="Rádlová Lucie" w:date="2018-10-08T15:16:00Z">
                  <w:rPr>
                    <w:rFonts w:cs="Arial"/>
                    <w:color w:val="000000"/>
                    <w:sz w:val="18"/>
                    <w:szCs w:val="18"/>
                  </w:rPr>
                </w:rPrChange>
              </w:rPr>
            </w:pPr>
            <w:r w:rsidRPr="00AE3370">
              <w:rPr>
                <w:rFonts w:asciiTheme="minorHAnsi" w:hAnsiTheme="minorHAnsi" w:cstheme="minorHAnsi"/>
                <w:color w:val="000000"/>
                <w:sz w:val="18"/>
                <w:szCs w:val="18"/>
                <w:rPrChange w:id="438" w:author="Rádlová Lucie" w:date="2018-10-08T15:16:00Z">
                  <w:rPr>
                    <w:rFonts w:cs="Arial"/>
                    <w:color w:val="000000"/>
                    <w:sz w:val="18"/>
                    <w:szCs w:val="18"/>
                  </w:rPr>
                </w:rPrChange>
              </w:rPr>
              <w:t>3) Podchlazení a onemocnění telat dojeného skotu a zvýšený výskyt hmyzu v ustájovacích prostorách telat</w:t>
            </w:r>
          </w:p>
        </w:tc>
        <w:tc>
          <w:tcPr>
            <w:tcW w:w="5294" w:type="dxa"/>
            <w:tcBorders>
              <w:top w:val="nil"/>
              <w:left w:val="nil"/>
              <w:bottom w:val="single" w:sz="4" w:space="0" w:color="auto"/>
              <w:right w:val="single" w:sz="4" w:space="0" w:color="auto"/>
            </w:tcBorders>
            <w:shd w:val="clear" w:color="auto" w:fill="auto"/>
            <w:hideMark/>
          </w:tcPr>
          <w:p w:rsidR="00EC3F2C" w:rsidRPr="00AE3370" w:rsidRDefault="00EC3F2C" w:rsidP="007A08F2">
            <w:pPr>
              <w:spacing w:line="240" w:lineRule="auto"/>
              <w:ind w:firstLine="0"/>
              <w:jc w:val="left"/>
              <w:rPr>
                <w:rFonts w:asciiTheme="minorHAnsi" w:hAnsiTheme="minorHAnsi" w:cstheme="minorHAnsi"/>
                <w:color w:val="000000"/>
                <w:sz w:val="18"/>
                <w:szCs w:val="18"/>
                <w:rPrChange w:id="439" w:author="Rádlová Lucie" w:date="2018-10-08T15:16:00Z">
                  <w:rPr>
                    <w:rFonts w:cs="Arial"/>
                    <w:color w:val="000000"/>
                    <w:sz w:val="18"/>
                    <w:szCs w:val="18"/>
                  </w:rPr>
                </w:rPrChange>
              </w:rPr>
            </w:pPr>
            <w:r w:rsidRPr="00AE3370">
              <w:rPr>
                <w:rFonts w:asciiTheme="minorHAnsi" w:hAnsiTheme="minorHAnsi" w:cstheme="minorHAnsi"/>
                <w:color w:val="000000"/>
                <w:sz w:val="18"/>
                <w:szCs w:val="18"/>
                <w:rPrChange w:id="440" w:author="Rádlová Lucie" w:date="2018-10-08T15:16:00Z">
                  <w:rPr>
                    <w:rFonts w:cs="Arial"/>
                    <w:color w:val="000000"/>
                    <w:sz w:val="18"/>
                    <w:szCs w:val="18"/>
                  </w:rPr>
                </w:rPrChange>
              </w:rPr>
              <w:t>3) Nedochází k pravidelnému (min. 1x za měsíc) odstranění znečištěné podestýlky z technologií pro odchov telat do 8. týdne věku (eliminace onemocnění, podchlazení, výskyt hmyzu).</w:t>
            </w:r>
          </w:p>
        </w:tc>
        <w:tc>
          <w:tcPr>
            <w:tcW w:w="4463" w:type="dxa"/>
            <w:tcBorders>
              <w:top w:val="nil"/>
              <w:left w:val="nil"/>
              <w:bottom w:val="single" w:sz="4" w:space="0" w:color="auto"/>
              <w:right w:val="single" w:sz="4" w:space="0" w:color="auto"/>
            </w:tcBorders>
            <w:shd w:val="clear" w:color="auto" w:fill="auto"/>
            <w:hideMark/>
          </w:tcPr>
          <w:p w:rsidR="00EC3F2C" w:rsidRPr="00AE3370" w:rsidRDefault="00EC3F2C" w:rsidP="007A08F2">
            <w:pPr>
              <w:spacing w:line="240" w:lineRule="auto"/>
              <w:ind w:firstLine="0"/>
              <w:jc w:val="left"/>
              <w:rPr>
                <w:rFonts w:asciiTheme="minorHAnsi" w:hAnsiTheme="minorHAnsi" w:cstheme="minorHAnsi"/>
                <w:color w:val="000000"/>
                <w:sz w:val="18"/>
                <w:szCs w:val="18"/>
                <w:rPrChange w:id="441" w:author="Rádlová Lucie" w:date="2018-10-08T15:16:00Z">
                  <w:rPr>
                    <w:rFonts w:cs="Arial"/>
                    <w:color w:val="000000"/>
                    <w:sz w:val="18"/>
                    <w:szCs w:val="18"/>
                  </w:rPr>
                </w:rPrChange>
              </w:rPr>
            </w:pPr>
            <w:r w:rsidRPr="00AE3370">
              <w:rPr>
                <w:rFonts w:asciiTheme="minorHAnsi" w:hAnsiTheme="minorHAnsi" w:cstheme="minorHAnsi"/>
                <w:color w:val="000000"/>
                <w:sz w:val="18"/>
                <w:szCs w:val="18"/>
                <w:rPrChange w:id="442" w:author="Rádlová Lucie" w:date="2018-10-08T15:16:00Z">
                  <w:rPr>
                    <w:rFonts w:cs="Arial"/>
                    <w:color w:val="000000"/>
                    <w:sz w:val="18"/>
                    <w:szCs w:val="18"/>
                  </w:rPr>
                </w:rPrChange>
              </w:rPr>
              <w:t xml:space="preserve">3) Výměna podestýlky (studie Staněk 2014): ze 167 chovů je v 92 % chovů výměna podestýlky prováděna až po odstavu telat.                                 </w:t>
            </w:r>
          </w:p>
        </w:tc>
      </w:tr>
      <w:tr w:rsidR="00EC3F2C" w:rsidRPr="007E4CA4" w:rsidTr="00AA66B5">
        <w:trPr>
          <w:trHeight w:val="1038"/>
        </w:trPr>
        <w:tc>
          <w:tcPr>
            <w:tcW w:w="1307" w:type="dxa"/>
            <w:vMerge/>
            <w:tcBorders>
              <w:top w:val="nil"/>
              <w:left w:val="single" w:sz="4" w:space="0" w:color="auto"/>
              <w:bottom w:val="single" w:sz="4" w:space="0" w:color="auto"/>
              <w:right w:val="single" w:sz="4" w:space="0" w:color="auto"/>
            </w:tcBorders>
            <w:vAlign w:val="center"/>
            <w:hideMark/>
          </w:tcPr>
          <w:p w:rsidR="00EC3F2C" w:rsidRPr="00AE3370" w:rsidRDefault="00EC3F2C" w:rsidP="00E10F14">
            <w:pPr>
              <w:spacing w:line="240" w:lineRule="auto"/>
              <w:ind w:firstLine="0"/>
              <w:rPr>
                <w:rFonts w:asciiTheme="minorHAnsi" w:hAnsiTheme="minorHAnsi" w:cstheme="minorHAnsi"/>
                <w:b/>
                <w:bCs/>
                <w:sz w:val="18"/>
                <w:szCs w:val="18"/>
                <w:rPrChange w:id="443" w:author="Rádlová Lucie" w:date="2018-10-08T15:16:00Z">
                  <w:rPr>
                    <w:rFonts w:cs="Arial"/>
                    <w:b/>
                    <w:bCs/>
                    <w:sz w:val="18"/>
                    <w:szCs w:val="18"/>
                  </w:rPr>
                </w:rPrChange>
              </w:rPr>
            </w:pPr>
          </w:p>
        </w:tc>
        <w:tc>
          <w:tcPr>
            <w:tcW w:w="1622" w:type="dxa"/>
            <w:vMerge/>
            <w:tcBorders>
              <w:top w:val="nil"/>
              <w:left w:val="single" w:sz="4" w:space="0" w:color="auto"/>
              <w:bottom w:val="single" w:sz="4" w:space="0" w:color="auto"/>
              <w:right w:val="single" w:sz="4" w:space="0" w:color="auto"/>
            </w:tcBorders>
            <w:vAlign w:val="center"/>
            <w:hideMark/>
          </w:tcPr>
          <w:p w:rsidR="00EC3F2C" w:rsidRPr="00AE3370" w:rsidRDefault="00EC3F2C" w:rsidP="00E10F14">
            <w:pPr>
              <w:spacing w:line="240" w:lineRule="auto"/>
              <w:ind w:firstLine="0"/>
              <w:rPr>
                <w:rFonts w:asciiTheme="minorHAnsi" w:hAnsiTheme="minorHAnsi" w:cstheme="minorHAnsi"/>
                <w:color w:val="000000"/>
                <w:sz w:val="18"/>
                <w:szCs w:val="18"/>
                <w:rPrChange w:id="444" w:author="Rádlová Lucie" w:date="2018-10-08T15:16:00Z">
                  <w:rPr>
                    <w:rFonts w:cs="Arial"/>
                    <w:color w:val="000000"/>
                    <w:sz w:val="18"/>
                    <w:szCs w:val="18"/>
                  </w:rPr>
                </w:rPrChange>
              </w:rPr>
            </w:pPr>
          </w:p>
        </w:tc>
        <w:tc>
          <w:tcPr>
            <w:tcW w:w="2131" w:type="dxa"/>
            <w:tcBorders>
              <w:top w:val="nil"/>
              <w:left w:val="nil"/>
              <w:bottom w:val="single" w:sz="4" w:space="0" w:color="auto"/>
              <w:right w:val="single" w:sz="4" w:space="0" w:color="auto"/>
            </w:tcBorders>
            <w:shd w:val="clear" w:color="auto" w:fill="auto"/>
            <w:vAlign w:val="center"/>
            <w:hideMark/>
          </w:tcPr>
          <w:p w:rsidR="00EC3F2C" w:rsidRPr="00AE3370" w:rsidRDefault="00EC3F2C" w:rsidP="007A08F2">
            <w:pPr>
              <w:spacing w:line="240" w:lineRule="auto"/>
              <w:ind w:firstLine="0"/>
              <w:jc w:val="left"/>
              <w:rPr>
                <w:rFonts w:asciiTheme="minorHAnsi" w:hAnsiTheme="minorHAnsi" w:cstheme="minorHAnsi"/>
                <w:color w:val="000000"/>
                <w:sz w:val="18"/>
                <w:szCs w:val="18"/>
                <w:rPrChange w:id="445" w:author="Rádlová Lucie" w:date="2018-10-08T15:16:00Z">
                  <w:rPr>
                    <w:rFonts w:cs="Arial"/>
                    <w:color w:val="000000"/>
                    <w:sz w:val="18"/>
                    <w:szCs w:val="18"/>
                  </w:rPr>
                </w:rPrChange>
              </w:rPr>
            </w:pPr>
            <w:r w:rsidRPr="00AE3370">
              <w:rPr>
                <w:rFonts w:asciiTheme="minorHAnsi" w:hAnsiTheme="minorHAnsi" w:cstheme="minorHAnsi"/>
                <w:color w:val="000000"/>
                <w:sz w:val="18"/>
                <w:szCs w:val="18"/>
                <w:rPrChange w:id="446" w:author="Rádlová Lucie" w:date="2018-10-08T15:16:00Z">
                  <w:rPr>
                    <w:rFonts w:cs="Arial"/>
                    <w:color w:val="000000"/>
                    <w:sz w:val="18"/>
                    <w:szCs w:val="18"/>
                  </w:rPr>
                </w:rPrChange>
              </w:rPr>
              <w:t xml:space="preserve">4) Úhyny telat dojeného skotu během nočního telení </w:t>
            </w:r>
          </w:p>
        </w:tc>
        <w:tc>
          <w:tcPr>
            <w:tcW w:w="5294" w:type="dxa"/>
            <w:tcBorders>
              <w:top w:val="nil"/>
              <w:left w:val="nil"/>
              <w:bottom w:val="single" w:sz="4" w:space="0" w:color="auto"/>
              <w:right w:val="single" w:sz="4" w:space="0" w:color="auto"/>
            </w:tcBorders>
            <w:shd w:val="clear" w:color="auto" w:fill="auto"/>
            <w:hideMark/>
          </w:tcPr>
          <w:p w:rsidR="00EC3F2C" w:rsidRPr="00AE3370" w:rsidRDefault="00EC3F2C" w:rsidP="007A08F2">
            <w:pPr>
              <w:spacing w:line="240" w:lineRule="auto"/>
              <w:ind w:firstLine="0"/>
              <w:jc w:val="left"/>
              <w:rPr>
                <w:rFonts w:asciiTheme="minorHAnsi" w:hAnsiTheme="minorHAnsi" w:cstheme="minorHAnsi"/>
                <w:color w:val="000000"/>
                <w:sz w:val="18"/>
                <w:szCs w:val="18"/>
                <w:rPrChange w:id="447" w:author="Rádlová Lucie" w:date="2018-10-08T15:16:00Z">
                  <w:rPr>
                    <w:rFonts w:cs="Arial"/>
                    <w:color w:val="000000"/>
                    <w:sz w:val="18"/>
                    <w:szCs w:val="18"/>
                  </w:rPr>
                </w:rPrChange>
              </w:rPr>
            </w:pPr>
            <w:r w:rsidRPr="00AE3370">
              <w:rPr>
                <w:rFonts w:asciiTheme="minorHAnsi" w:hAnsiTheme="minorHAnsi" w:cstheme="minorHAnsi"/>
                <w:color w:val="000000"/>
                <w:sz w:val="18"/>
                <w:szCs w:val="18"/>
                <w:rPrChange w:id="448" w:author="Rádlová Lucie" w:date="2018-10-08T15:16:00Z">
                  <w:rPr>
                    <w:rFonts w:cs="Arial"/>
                    <w:color w:val="000000"/>
                    <w:sz w:val="18"/>
                    <w:szCs w:val="18"/>
                  </w:rPr>
                </w:rPrChange>
              </w:rPr>
              <w:t>4) Absence nočního hlídání telení</w:t>
            </w:r>
            <w:ins w:id="449" w:author="Abrahamová Miluše" w:date="2018-10-05T15:56:00Z">
              <w:r w:rsidR="00D04FB7" w:rsidRPr="00AE3370">
                <w:rPr>
                  <w:rFonts w:asciiTheme="minorHAnsi" w:hAnsiTheme="minorHAnsi" w:cstheme="minorHAnsi"/>
                  <w:color w:val="000000"/>
                  <w:sz w:val="18"/>
                  <w:szCs w:val="18"/>
                  <w:rPrChange w:id="450" w:author="Rádlová Lucie" w:date="2018-10-08T15:16:00Z">
                    <w:rPr>
                      <w:rFonts w:cs="Arial"/>
                      <w:color w:val="000000"/>
                      <w:sz w:val="18"/>
                      <w:szCs w:val="18"/>
                    </w:rPr>
                  </w:rPrChange>
                </w:rPr>
                <w:t>,</w:t>
              </w:r>
            </w:ins>
            <w:r w:rsidRPr="00AE3370">
              <w:rPr>
                <w:rFonts w:asciiTheme="minorHAnsi" w:hAnsiTheme="minorHAnsi" w:cstheme="minorHAnsi"/>
                <w:color w:val="000000"/>
                <w:sz w:val="18"/>
                <w:szCs w:val="18"/>
                <w:rPrChange w:id="451" w:author="Rádlová Lucie" w:date="2018-10-08T15:16:00Z">
                  <w:rPr>
                    <w:rFonts w:cs="Arial"/>
                    <w:color w:val="000000"/>
                    <w:sz w:val="18"/>
                    <w:szCs w:val="18"/>
                  </w:rPr>
                </w:rPrChange>
              </w:rPr>
              <w:t xml:space="preserve"> a to ať už fyzicky, nebo prostřednictvím tzv. alarmů umístěných na kořen ocasu.</w:t>
            </w:r>
          </w:p>
        </w:tc>
        <w:tc>
          <w:tcPr>
            <w:tcW w:w="4463" w:type="dxa"/>
            <w:tcBorders>
              <w:top w:val="nil"/>
              <w:left w:val="nil"/>
              <w:bottom w:val="single" w:sz="4" w:space="0" w:color="auto"/>
              <w:right w:val="single" w:sz="4" w:space="0" w:color="auto"/>
            </w:tcBorders>
            <w:shd w:val="clear" w:color="auto" w:fill="auto"/>
            <w:vAlign w:val="center"/>
            <w:hideMark/>
          </w:tcPr>
          <w:p w:rsidR="00EC3F2C" w:rsidRPr="00AA3FB9" w:rsidRDefault="00EC3F2C" w:rsidP="007A08F2">
            <w:pPr>
              <w:spacing w:line="240" w:lineRule="auto"/>
              <w:ind w:firstLine="0"/>
              <w:jc w:val="left"/>
              <w:rPr>
                <w:rFonts w:asciiTheme="minorHAnsi" w:hAnsiTheme="minorHAnsi" w:cstheme="minorHAnsi"/>
                <w:color w:val="000000"/>
                <w:sz w:val="18"/>
                <w:szCs w:val="18"/>
              </w:rPr>
            </w:pPr>
            <w:r w:rsidRPr="00AE3370">
              <w:rPr>
                <w:rFonts w:asciiTheme="minorHAnsi" w:hAnsiTheme="minorHAnsi" w:cstheme="minorHAnsi"/>
                <w:color w:val="000000"/>
                <w:sz w:val="18"/>
                <w:szCs w:val="18"/>
                <w:rPrChange w:id="452" w:author="Rádlová Lucie" w:date="2018-10-08T15:16:00Z">
                  <w:rPr>
                    <w:rFonts w:cs="Arial"/>
                    <w:color w:val="000000"/>
                    <w:sz w:val="18"/>
                    <w:szCs w:val="18"/>
                  </w:rPr>
                </w:rPrChange>
              </w:rPr>
              <w:t>4) Kvalifikovaný odhad VÚŽV: 60</w:t>
            </w:r>
            <w:ins w:id="453" w:author="Rádlová Lucie" w:date="2018-10-08T15:17:00Z">
              <w:r w:rsidR="00AE3370">
                <w:rPr>
                  <w:rFonts w:asciiTheme="minorHAnsi" w:hAnsiTheme="minorHAnsi" w:cstheme="minorHAnsi"/>
                  <w:color w:val="000000"/>
                  <w:sz w:val="18"/>
                  <w:szCs w:val="18"/>
                </w:rPr>
                <w:t xml:space="preserve"> </w:t>
              </w:r>
            </w:ins>
            <w:proofErr w:type="gramStart"/>
            <w:r w:rsidRPr="00AA3FB9">
              <w:rPr>
                <w:rFonts w:asciiTheme="minorHAnsi" w:hAnsiTheme="minorHAnsi" w:cstheme="minorHAnsi"/>
                <w:color w:val="000000"/>
                <w:sz w:val="18"/>
                <w:szCs w:val="18"/>
              </w:rPr>
              <w:t>%</w:t>
            </w:r>
            <w:ins w:id="454" w:author="Rádlová Lucie" w:date="2018-10-08T15:17:00Z">
              <w:r w:rsidR="00AE3370">
                <w:rPr>
                  <w:rFonts w:asciiTheme="minorHAnsi" w:hAnsiTheme="minorHAnsi" w:cstheme="minorHAnsi"/>
                  <w:color w:val="000000"/>
                  <w:sz w:val="18"/>
                  <w:szCs w:val="18"/>
                </w:rPr>
                <w:t xml:space="preserve"> </w:t>
              </w:r>
            </w:ins>
            <w:ins w:id="455" w:author="Rádlová Lucie" w:date="2018-10-08T15:19:00Z">
              <w:r w:rsidR="00AE3370">
                <w:rPr>
                  <w:rFonts w:asciiTheme="minorHAnsi" w:hAnsiTheme="minorHAnsi" w:cstheme="minorHAnsi"/>
                  <w:color w:val="000000"/>
                  <w:sz w:val="18"/>
                  <w:szCs w:val="18"/>
                </w:rPr>
                <w:t xml:space="preserve"> (</w:t>
              </w:r>
              <w:proofErr w:type="gramEnd"/>
              <w:r w:rsidR="00AE3370">
                <w:rPr>
                  <w:rFonts w:asciiTheme="minorHAnsi" w:hAnsiTheme="minorHAnsi" w:cstheme="minorHAnsi"/>
                  <w:color w:val="000000"/>
                  <w:sz w:val="18"/>
                  <w:szCs w:val="18"/>
                </w:rPr>
                <w:t xml:space="preserve">podíl </w:t>
              </w:r>
            </w:ins>
            <w:ins w:id="456" w:author="Rádlová Lucie" w:date="2018-10-08T15:17:00Z">
              <w:r w:rsidR="00AE3370" w:rsidRPr="000C4BB8">
                <w:rPr>
                  <w:rFonts w:ascii="Calibri" w:hAnsi="Calibri" w:cs="Calibri"/>
                  <w:sz w:val="18"/>
                  <w:szCs w:val="18"/>
                </w:rPr>
                <w:t>z celkového počtu chovů</w:t>
              </w:r>
            </w:ins>
            <w:ins w:id="457" w:author="Rádlová Lucie" w:date="2018-10-08T15:19:00Z">
              <w:r w:rsidR="00AE3370">
                <w:rPr>
                  <w:rFonts w:ascii="Calibri" w:hAnsi="Calibri" w:cs="Calibri"/>
                  <w:sz w:val="18"/>
                  <w:szCs w:val="18"/>
                </w:rPr>
                <w:t>)</w:t>
              </w:r>
            </w:ins>
          </w:p>
        </w:tc>
      </w:tr>
      <w:tr w:rsidR="00EC3F2C" w:rsidRPr="007E4CA4" w:rsidTr="00AA66B5">
        <w:trPr>
          <w:trHeight w:val="1412"/>
        </w:trPr>
        <w:tc>
          <w:tcPr>
            <w:tcW w:w="1307" w:type="dxa"/>
            <w:tcBorders>
              <w:top w:val="nil"/>
              <w:left w:val="single" w:sz="4" w:space="0" w:color="auto"/>
              <w:bottom w:val="single" w:sz="4" w:space="0" w:color="auto"/>
              <w:right w:val="single" w:sz="4" w:space="0" w:color="auto"/>
            </w:tcBorders>
            <w:shd w:val="clear" w:color="auto" w:fill="auto"/>
            <w:vAlign w:val="center"/>
            <w:hideMark/>
          </w:tcPr>
          <w:p w:rsidR="00EC3F2C" w:rsidRPr="00AE3370" w:rsidRDefault="00EC3F2C" w:rsidP="00E10F14">
            <w:pPr>
              <w:spacing w:line="240" w:lineRule="auto"/>
              <w:ind w:firstLine="0"/>
              <w:jc w:val="center"/>
              <w:rPr>
                <w:rFonts w:asciiTheme="minorHAnsi" w:hAnsiTheme="minorHAnsi" w:cstheme="minorHAnsi"/>
                <w:b/>
                <w:bCs/>
                <w:color w:val="000000"/>
                <w:sz w:val="18"/>
                <w:szCs w:val="18"/>
              </w:rPr>
            </w:pPr>
            <w:r w:rsidRPr="00AE3370">
              <w:rPr>
                <w:rFonts w:asciiTheme="minorHAnsi" w:hAnsiTheme="minorHAnsi" w:cstheme="minorHAnsi"/>
                <w:b/>
                <w:color w:val="000000"/>
                <w:sz w:val="18"/>
                <w:szCs w:val="18"/>
              </w:rPr>
              <w:t>Jalovice</w:t>
            </w:r>
          </w:p>
        </w:tc>
        <w:tc>
          <w:tcPr>
            <w:tcW w:w="1622" w:type="dxa"/>
            <w:tcBorders>
              <w:top w:val="nil"/>
              <w:left w:val="nil"/>
              <w:bottom w:val="single" w:sz="4" w:space="0" w:color="auto"/>
              <w:right w:val="single" w:sz="4" w:space="0" w:color="auto"/>
            </w:tcBorders>
            <w:shd w:val="clear" w:color="auto" w:fill="auto"/>
            <w:vAlign w:val="center"/>
            <w:hideMark/>
          </w:tcPr>
          <w:p w:rsidR="00EC3F2C" w:rsidRPr="00AE3370" w:rsidRDefault="00EC3F2C" w:rsidP="00E10F14">
            <w:pPr>
              <w:spacing w:line="240" w:lineRule="auto"/>
              <w:ind w:firstLine="0"/>
              <w:rPr>
                <w:rFonts w:asciiTheme="minorHAnsi" w:hAnsiTheme="minorHAnsi" w:cstheme="minorHAnsi"/>
                <w:color w:val="000000"/>
                <w:sz w:val="18"/>
                <w:szCs w:val="18"/>
              </w:rPr>
            </w:pPr>
            <w:r w:rsidRPr="00AE3370">
              <w:rPr>
                <w:rFonts w:asciiTheme="minorHAnsi" w:hAnsiTheme="minorHAnsi" w:cstheme="minorHAnsi"/>
                <w:color w:val="000000"/>
                <w:sz w:val="18"/>
                <w:szCs w:val="18"/>
              </w:rPr>
              <w:t xml:space="preserve">Stav 2017: 271 854 ks; z toho chovné 261 228 ks; z toho v ekologickém režimu odhad </w:t>
            </w:r>
            <w:r w:rsidRPr="00AE3370">
              <w:rPr>
                <w:rFonts w:asciiTheme="minorHAnsi" w:hAnsiTheme="minorHAnsi" w:cstheme="minorHAnsi"/>
                <w:color w:val="000000"/>
                <w:sz w:val="18"/>
                <w:szCs w:val="18"/>
              </w:rPr>
              <w:br/>
              <w:t>49 tis. ks</w:t>
            </w:r>
          </w:p>
        </w:tc>
        <w:tc>
          <w:tcPr>
            <w:tcW w:w="2131" w:type="dxa"/>
            <w:tcBorders>
              <w:top w:val="nil"/>
              <w:left w:val="nil"/>
              <w:bottom w:val="single" w:sz="4" w:space="0" w:color="auto"/>
              <w:right w:val="single" w:sz="4" w:space="0" w:color="auto"/>
            </w:tcBorders>
            <w:shd w:val="clear" w:color="auto" w:fill="auto"/>
            <w:vAlign w:val="center"/>
            <w:hideMark/>
          </w:tcPr>
          <w:p w:rsidR="00EC3F2C" w:rsidRPr="00AE3370" w:rsidRDefault="00EC3F2C" w:rsidP="007A08F2">
            <w:pPr>
              <w:spacing w:line="240" w:lineRule="auto"/>
              <w:ind w:firstLine="0"/>
              <w:jc w:val="left"/>
              <w:rPr>
                <w:rFonts w:asciiTheme="minorHAnsi" w:hAnsiTheme="minorHAnsi" w:cstheme="minorHAnsi"/>
                <w:color w:val="000000"/>
                <w:sz w:val="18"/>
                <w:szCs w:val="18"/>
              </w:rPr>
            </w:pPr>
            <w:r w:rsidRPr="00AE3370">
              <w:rPr>
                <w:rFonts w:asciiTheme="minorHAnsi" w:hAnsiTheme="minorHAnsi" w:cstheme="minorHAnsi"/>
                <w:color w:val="000000"/>
                <w:sz w:val="18"/>
                <w:szCs w:val="18"/>
              </w:rPr>
              <w:t>1) Onemocnění paznehtů jalovic a vysokobřezích jalovic (kulhání zvířat, bolestivost)</w:t>
            </w:r>
          </w:p>
        </w:tc>
        <w:tc>
          <w:tcPr>
            <w:tcW w:w="5294" w:type="dxa"/>
            <w:tcBorders>
              <w:top w:val="nil"/>
              <w:left w:val="nil"/>
              <w:bottom w:val="single" w:sz="4" w:space="0" w:color="auto"/>
              <w:right w:val="single" w:sz="4" w:space="0" w:color="auto"/>
            </w:tcBorders>
            <w:shd w:val="clear" w:color="auto" w:fill="auto"/>
            <w:hideMark/>
          </w:tcPr>
          <w:p w:rsidR="00EC3F2C" w:rsidRPr="00AE3370" w:rsidRDefault="00EC3F2C" w:rsidP="007A08F2">
            <w:pPr>
              <w:spacing w:line="240" w:lineRule="auto"/>
              <w:ind w:firstLine="0"/>
              <w:jc w:val="left"/>
              <w:rPr>
                <w:rFonts w:asciiTheme="minorHAnsi" w:hAnsiTheme="minorHAnsi" w:cstheme="minorHAnsi"/>
                <w:color w:val="000000"/>
                <w:sz w:val="18"/>
                <w:szCs w:val="18"/>
              </w:rPr>
            </w:pPr>
            <w:r w:rsidRPr="00AE3370">
              <w:rPr>
                <w:rFonts w:asciiTheme="minorHAnsi" w:hAnsiTheme="minorHAnsi" w:cstheme="minorHAnsi"/>
                <w:color w:val="000000"/>
                <w:sz w:val="18"/>
                <w:szCs w:val="18"/>
              </w:rPr>
              <w:t xml:space="preserve">1) V některých chovech není věnována dostatečná péče o úpravu paznehtů u kategorie jalovic (preventivní úprava paznehtů u jalovic před otelením). Cílem je zajistit adekvátní funkční úpravu a ošetření paznehtů eventuálně preventivní koupele paznehtů u </w:t>
            </w:r>
            <w:proofErr w:type="gramStart"/>
            <w:r w:rsidRPr="00AE3370">
              <w:rPr>
                <w:rFonts w:asciiTheme="minorHAnsi" w:hAnsiTheme="minorHAnsi" w:cstheme="minorHAnsi"/>
                <w:color w:val="000000"/>
                <w:sz w:val="18"/>
                <w:szCs w:val="18"/>
              </w:rPr>
              <w:t>jalovic</w:t>
            </w:r>
            <w:proofErr w:type="gramEnd"/>
            <w:r w:rsidRPr="00AE3370">
              <w:rPr>
                <w:rFonts w:asciiTheme="minorHAnsi" w:hAnsiTheme="minorHAnsi" w:cstheme="minorHAnsi"/>
                <w:color w:val="000000"/>
                <w:sz w:val="18"/>
                <w:szCs w:val="18"/>
              </w:rPr>
              <w:t xml:space="preserve"> resp. vysokobřezích jalovic před přesunem do porodny krav. </w:t>
            </w:r>
          </w:p>
        </w:tc>
        <w:tc>
          <w:tcPr>
            <w:tcW w:w="4463" w:type="dxa"/>
            <w:tcBorders>
              <w:top w:val="nil"/>
              <w:left w:val="nil"/>
              <w:bottom w:val="single" w:sz="4" w:space="0" w:color="auto"/>
              <w:right w:val="single" w:sz="4" w:space="0" w:color="auto"/>
            </w:tcBorders>
            <w:shd w:val="clear" w:color="auto" w:fill="auto"/>
            <w:vAlign w:val="center"/>
            <w:hideMark/>
          </w:tcPr>
          <w:p w:rsidR="00EC3F2C" w:rsidRPr="00AE3370" w:rsidRDefault="00EC3F2C" w:rsidP="007A08F2">
            <w:pPr>
              <w:spacing w:line="240" w:lineRule="auto"/>
              <w:ind w:firstLine="0"/>
              <w:jc w:val="left"/>
              <w:rPr>
                <w:rFonts w:asciiTheme="minorHAnsi" w:hAnsiTheme="minorHAnsi" w:cstheme="minorHAnsi"/>
                <w:color w:val="000000"/>
                <w:sz w:val="18"/>
                <w:szCs w:val="18"/>
              </w:rPr>
            </w:pPr>
            <w:r w:rsidRPr="00AE3370">
              <w:rPr>
                <w:rFonts w:asciiTheme="minorHAnsi" w:hAnsiTheme="minorHAnsi" w:cstheme="minorHAnsi"/>
                <w:color w:val="000000"/>
                <w:sz w:val="18"/>
                <w:szCs w:val="18"/>
              </w:rPr>
              <w:t>1) Kvalifikovaný odhad VÚŽV: 20</w:t>
            </w:r>
            <w:ins w:id="458" w:author="Rádlová Lucie" w:date="2018-10-08T15:18:00Z">
              <w:r w:rsidR="00AE3370">
                <w:rPr>
                  <w:rFonts w:asciiTheme="minorHAnsi" w:hAnsiTheme="minorHAnsi" w:cstheme="minorHAnsi"/>
                  <w:color w:val="000000"/>
                  <w:sz w:val="18"/>
                  <w:szCs w:val="18"/>
                </w:rPr>
                <w:t xml:space="preserve"> </w:t>
              </w:r>
            </w:ins>
            <w:proofErr w:type="gramStart"/>
            <w:r w:rsidRPr="00AE3370">
              <w:rPr>
                <w:rFonts w:asciiTheme="minorHAnsi" w:hAnsiTheme="minorHAnsi" w:cstheme="minorHAnsi"/>
                <w:color w:val="000000"/>
                <w:sz w:val="18"/>
                <w:szCs w:val="18"/>
              </w:rPr>
              <w:t>%</w:t>
            </w:r>
            <w:ins w:id="459" w:author="Rádlová Lucie" w:date="2018-10-08T15:18:00Z">
              <w:r w:rsidR="00AE3370">
                <w:rPr>
                  <w:rFonts w:asciiTheme="minorHAnsi" w:hAnsiTheme="minorHAnsi" w:cstheme="minorHAnsi"/>
                  <w:color w:val="000000"/>
                  <w:sz w:val="18"/>
                  <w:szCs w:val="18"/>
                </w:rPr>
                <w:t xml:space="preserve"> </w:t>
              </w:r>
            </w:ins>
            <w:ins w:id="460" w:author="Rádlová Lucie" w:date="2018-10-08T15:19:00Z">
              <w:r w:rsidR="00AA3FB9">
                <w:rPr>
                  <w:rFonts w:asciiTheme="minorHAnsi" w:hAnsiTheme="minorHAnsi" w:cstheme="minorHAnsi"/>
                  <w:color w:val="000000"/>
                  <w:sz w:val="18"/>
                  <w:szCs w:val="18"/>
                </w:rPr>
                <w:t xml:space="preserve"> (</w:t>
              </w:r>
              <w:proofErr w:type="gramEnd"/>
              <w:r w:rsidR="00AE3370">
                <w:rPr>
                  <w:rFonts w:asciiTheme="minorHAnsi" w:hAnsiTheme="minorHAnsi" w:cstheme="minorHAnsi"/>
                  <w:color w:val="000000"/>
                  <w:sz w:val="18"/>
                  <w:szCs w:val="18"/>
                </w:rPr>
                <w:t xml:space="preserve">podíl </w:t>
              </w:r>
            </w:ins>
            <w:ins w:id="461" w:author="Rádlová Lucie" w:date="2018-10-08T15:18:00Z">
              <w:r w:rsidR="00AE3370" w:rsidRPr="000C4BB8">
                <w:rPr>
                  <w:rFonts w:ascii="Calibri" w:hAnsi="Calibri" w:cs="Calibri"/>
                  <w:sz w:val="18"/>
                  <w:szCs w:val="18"/>
                </w:rPr>
                <w:t>z celkového počtu chovů</w:t>
              </w:r>
            </w:ins>
            <w:ins w:id="462" w:author="Rádlová Lucie" w:date="2018-10-08T15:19:00Z">
              <w:r w:rsidR="00AE3370">
                <w:rPr>
                  <w:rFonts w:ascii="Calibri" w:hAnsi="Calibri" w:cs="Calibri"/>
                  <w:sz w:val="18"/>
                  <w:szCs w:val="18"/>
                </w:rPr>
                <w:t>)</w:t>
              </w:r>
            </w:ins>
          </w:p>
        </w:tc>
      </w:tr>
    </w:tbl>
    <w:p w:rsidR="00EC3F2C" w:rsidRDefault="00EC3F2C" w:rsidP="00EC3F2C">
      <w:r>
        <w:br w:type="page"/>
      </w:r>
    </w:p>
    <w:tbl>
      <w:tblPr>
        <w:tblW w:w="14817" w:type="dxa"/>
        <w:tblInd w:w="-5" w:type="dxa"/>
        <w:tblCellMar>
          <w:left w:w="70" w:type="dxa"/>
          <w:right w:w="70" w:type="dxa"/>
        </w:tblCellMar>
        <w:tblLook w:val="04A0" w:firstRow="1" w:lastRow="0" w:firstColumn="1" w:lastColumn="0" w:noHBand="0" w:noVBand="1"/>
      </w:tblPr>
      <w:tblGrid>
        <w:gridCol w:w="1307"/>
        <w:gridCol w:w="1622"/>
        <w:gridCol w:w="2131"/>
        <w:gridCol w:w="5294"/>
        <w:gridCol w:w="4463"/>
      </w:tblGrid>
      <w:tr w:rsidR="00EC3F2C" w:rsidRPr="007E4CA4" w:rsidTr="00AA66B5">
        <w:trPr>
          <w:trHeight w:val="945"/>
        </w:trPr>
        <w:tc>
          <w:tcPr>
            <w:tcW w:w="1307"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Kategorie</w:t>
            </w:r>
          </w:p>
        </w:tc>
        <w:tc>
          <w:tcPr>
            <w:tcW w:w="1622"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Stavy celkem</w:t>
            </w:r>
          </w:p>
        </w:tc>
        <w:tc>
          <w:tcPr>
            <w:tcW w:w="2131"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Hlavní problémy</w:t>
            </w:r>
          </w:p>
        </w:tc>
        <w:tc>
          <w:tcPr>
            <w:tcW w:w="5294"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Příčina problému</w:t>
            </w:r>
          </w:p>
        </w:tc>
        <w:tc>
          <w:tcPr>
            <w:tcW w:w="4463"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Dopad (podíl zasažených zvířat</w:t>
            </w:r>
            <w:r w:rsidR="00282E80">
              <w:rPr>
                <w:rFonts w:ascii="Calibri" w:hAnsi="Calibri" w:cs="Calibri"/>
                <w:b/>
                <w:bCs/>
                <w:color w:val="000000"/>
                <w:sz w:val="18"/>
                <w:szCs w:val="18"/>
              </w:rPr>
              <w:t>/chovů</w:t>
            </w:r>
            <w:r w:rsidRPr="007E4CA4">
              <w:rPr>
                <w:rFonts w:ascii="Calibri" w:hAnsi="Calibri" w:cs="Calibri"/>
                <w:b/>
                <w:bCs/>
                <w:color w:val="000000"/>
                <w:sz w:val="18"/>
                <w:szCs w:val="18"/>
              </w:rPr>
              <w:t>)</w:t>
            </w:r>
          </w:p>
        </w:tc>
      </w:tr>
      <w:tr w:rsidR="00EC3F2C" w:rsidRPr="007E4CA4" w:rsidTr="00AA66B5">
        <w:trPr>
          <w:trHeight w:val="574"/>
        </w:trPr>
        <w:tc>
          <w:tcPr>
            <w:tcW w:w="1307" w:type="dxa"/>
            <w:vMerge w:val="restart"/>
            <w:tcBorders>
              <w:top w:val="nil"/>
              <w:left w:val="single" w:sz="4" w:space="0" w:color="auto"/>
              <w:right w:val="single" w:sz="4" w:space="0" w:color="auto"/>
            </w:tcBorders>
            <w:shd w:val="clear" w:color="auto" w:fill="auto"/>
            <w:vAlign w:val="center"/>
            <w:hideMark/>
          </w:tcPr>
          <w:p w:rsidR="00EC3F2C" w:rsidRPr="000A1BDB" w:rsidRDefault="00EC3F2C" w:rsidP="00AA66B5">
            <w:pPr>
              <w:spacing w:line="240" w:lineRule="auto"/>
              <w:ind w:firstLine="0"/>
              <w:rPr>
                <w:rFonts w:ascii="Calibri" w:hAnsi="Calibri" w:cs="Calibri"/>
                <w:b/>
                <w:bCs/>
                <w:color w:val="000000"/>
                <w:sz w:val="18"/>
                <w:szCs w:val="18"/>
              </w:rPr>
            </w:pPr>
            <w:r>
              <w:rPr>
                <w:rFonts w:ascii="Calibri" w:hAnsi="Calibri" w:cs="Calibri"/>
                <w:b/>
                <w:bCs/>
                <w:color w:val="000000"/>
                <w:sz w:val="18"/>
                <w:szCs w:val="18"/>
              </w:rPr>
              <w:t>Dojnice</w:t>
            </w:r>
            <w:r w:rsidRPr="00A85635">
              <w:rPr>
                <w:rFonts w:ascii="Calibri" w:hAnsi="Calibri"/>
                <w:color w:val="000000"/>
                <w:sz w:val="18"/>
                <w:szCs w:val="18"/>
              </w:rPr>
              <w:t> </w:t>
            </w:r>
          </w:p>
        </w:tc>
        <w:tc>
          <w:tcPr>
            <w:tcW w:w="1622" w:type="dxa"/>
            <w:vMerge w:val="restart"/>
            <w:tcBorders>
              <w:top w:val="nil"/>
              <w:left w:val="single" w:sz="4" w:space="0" w:color="auto"/>
              <w:bottom w:val="single" w:sz="4" w:space="0" w:color="000000"/>
              <w:right w:val="single" w:sz="4" w:space="0" w:color="auto"/>
            </w:tcBorders>
            <w:vAlign w:val="center"/>
            <w:hideMark/>
          </w:tcPr>
          <w:p w:rsidR="00EC3F2C" w:rsidRPr="000A1BDB" w:rsidRDefault="00EC3F2C" w:rsidP="00E10F14">
            <w:pPr>
              <w:spacing w:line="240" w:lineRule="auto"/>
              <w:ind w:firstLine="0"/>
              <w:rPr>
                <w:rFonts w:ascii="Calibri" w:hAnsi="Calibri" w:cs="Calibri"/>
                <w:color w:val="000000"/>
                <w:sz w:val="18"/>
                <w:szCs w:val="18"/>
              </w:rPr>
            </w:pPr>
            <w:r w:rsidRPr="007E4CA4">
              <w:rPr>
                <w:rFonts w:ascii="Calibri" w:hAnsi="Calibri" w:cs="Calibri"/>
                <w:color w:val="000000"/>
                <w:sz w:val="18"/>
                <w:szCs w:val="18"/>
              </w:rPr>
              <w:t>Stav 2017: 369,8 tis. ks; z toho v ekologickém režimu odhad 6,5 ks</w:t>
            </w:r>
          </w:p>
        </w:tc>
        <w:tc>
          <w:tcPr>
            <w:tcW w:w="2131" w:type="dxa"/>
            <w:tcBorders>
              <w:top w:val="nil"/>
              <w:left w:val="nil"/>
              <w:bottom w:val="single" w:sz="4" w:space="0" w:color="auto"/>
              <w:right w:val="single" w:sz="4" w:space="0" w:color="auto"/>
            </w:tcBorders>
            <w:shd w:val="clear" w:color="auto" w:fill="auto"/>
            <w:vAlign w:val="center"/>
            <w:hideMark/>
          </w:tcPr>
          <w:p w:rsidR="00EC3F2C" w:rsidRPr="000A1BDB" w:rsidRDefault="00EC3F2C" w:rsidP="007A08F2">
            <w:pPr>
              <w:spacing w:line="240" w:lineRule="auto"/>
              <w:ind w:firstLine="0"/>
              <w:jc w:val="left"/>
              <w:rPr>
                <w:rFonts w:ascii="Calibri" w:hAnsi="Calibri" w:cs="Calibri"/>
                <w:color w:val="000000"/>
                <w:sz w:val="18"/>
                <w:szCs w:val="18"/>
              </w:rPr>
            </w:pPr>
            <w:r>
              <w:rPr>
                <w:rFonts w:ascii="Calibri" w:hAnsi="Calibri"/>
                <w:color w:val="000000"/>
                <w:sz w:val="18"/>
                <w:szCs w:val="18"/>
              </w:rPr>
              <w:t>1</w:t>
            </w:r>
            <w:r w:rsidRPr="00A85635">
              <w:rPr>
                <w:rFonts w:ascii="Calibri" w:hAnsi="Calibri"/>
                <w:color w:val="000000"/>
                <w:sz w:val="18"/>
                <w:szCs w:val="18"/>
              </w:rPr>
              <w:t>) Narušení welfare z důvodu nedostatečné evidence a analýzy onemocnění vyskytujících se na farmě</w:t>
            </w:r>
          </w:p>
        </w:tc>
        <w:tc>
          <w:tcPr>
            <w:tcW w:w="5294" w:type="dxa"/>
            <w:tcBorders>
              <w:top w:val="nil"/>
              <w:left w:val="nil"/>
              <w:bottom w:val="single" w:sz="4" w:space="0" w:color="auto"/>
              <w:right w:val="single" w:sz="4" w:space="0" w:color="auto"/>
            </w:tcBorders>
            <w:shd w:val="clear" w:color="auto" w:fill="auto"/>
            <w:hideMark/>
          </w:tcPr>
          <w:p w:rsidR="00EC3F2C" w:rsidRPr="000A1BDB" w:rsidRDefault="00EC3F2C" w:rsidP="007A08F2">
            <w:pPr>
              <w:spacing w:line="240" w:lineRule="auto"/>
              <w:ind w:firstLine="0"/>
              <w:jc w:val="left"/>
              <w:rPr>
                <w:rFonts w:ascii="Calibri" w:hAnsi="Calibri" w:cs="Calibri"/>
                <w:color w:val="000000"/>
                <w:sz w:val="18"/>
                <w:szCs w:val="18"/>
              </w:rPr>
            </w:pPr>
            <w:r>
              <w:rPr>
                <w:rFonts w:ascii="Calibri" w:hAnsi="Calibri"/>
                <w:color w:val="000000"/>
                <w:sz w:val="18"/>
                <w:szCs w:val="18"/>
              </w:rPr>
              <w:t>1</w:t>
            </w:r>
            <w:r w:rsidRPr="00A85635">
              <w:rPr>
                <w:rFonts w:ascii="Calibri" w:hAnsi="Calibri"/>
                <w:color w:val="000000"/>
                <w:sz w:val="18"/>
                <w:szCs w:val="18"/>
              </w:rPr>
              <w:t xml:space="preserve">) V současné době je povinná evidence léčiv použitých v chovu, ale většina chovatelů nevěnuje pozornost evidenci onemocnění vyskytujících se na </w:t>
            </w:r>
            <w:proofErr w:type="gramStart"/>
            <w:r w:rsidRPr="00A85635">
              <w:rPr>
                <w:rFonts w:ascii="Calibri" w:hAnsi="Calibri"/>
                <w:color w:val="000000"/>
                <w:sz w:val="18"/>
                <w:szCs w:val="18"/>
              </w:rPr>
              <w:t>farmě</w:t>
            </w:r>
            <w:proofErr w:type="gramEnd"/>
            <w:r w:rsidRPr="00A85635">
              <w:rPr>
                <w:rFonts w:ascii="Calibri" w:hAnsi="Calibri"/>
                <w:color w:val="000000"/>
                <w:sz w:val="18"/>
                <w:szCs w:val="18"/>
              </w:rPr>
              <w:t xml:space="preserve"> a především analýze jejich výskytu, která by umožnila zavést efektivní preventivní opatření. V posledních letech byl v rámci projektu NAZV v rámci ČMCHS zpracován program umožňující evidenci všech onemocnění na farmě včetně léčby. Předností tohoto programu je možnost analýzy všech zadaných </w:t>
            </w:r>
            <w:proofErr w:type="gramStart"/>
            <w:r w:rsidRPr="00A85635">
              <w:rPr>
                <w:rFonts w:ascii="Calibri" w:hAnsi="Calibri"/>
                <w:color w:val="000000"/>
                <w:sz w:val="18"/>
                <w:szCs w:val="18"/>
              </w:rPr>
              <w:t>dat - vyhodnocení</w:t>
            </w:r>
            <w:proofErr w:type="gramEnd"/>
            <w:r w:rsidRPr="00A85635">
              <w:rPr>
                <w:rFonts w:ascii="Calibri" w:hAnsi="Calibri"/>
                <w:color w:val="000000"/>
                <w:sz w:val="18"/>
                <w:szCs w:val="18"/>
              </w:rPr>
              <w:t xml:space="preserve"> výskytu jednotlivých typů onemocnění v záv</w:t>
            </w:r>
            <w:r>
              <w:rPr>
                <w:rFonts w:ascii="Calibri" w:hAnsi="Calibri"/>
                <w:color w:val="000000"/>
                <w:sz w:val="18"/>
                <w:szCs w:val="18"/>
              </w:rPr>
              <w:t>i</w:t>
            </w:r>
            <w:r w:rsidRPr="00A85635">
              <w:rPr>
                <w:rFonts w:ascii="Calibri" w:hAnsi="Calibri"/>
                <w:color w:val="000000"/>
                <w:sz w:val="18"/>
                <w:szCs w:val="18"/>
              </w:rPr>
              <w:t>slosti na časovém období, fázi laktace stáří zvířat, pořadí laktace apod.  Zlepšením zdravotního stavu zvířat zavedením efektivních preventivních opatření a kontrolou jejich účinnosti dojde ke zlepšení welfare zvířat (je možno aplikovat na všechny kategorie, ale největší problémy jsou u dojnic, případně telat).</w:t>
            </w:r>
          </w:p>
        </w:tc>
        <w:tc>
          <w:tcPr>
            <w:tcW w:w="4463" w:type="dxa"/>
            <w:tcBorders>
              <w:top w:val="nil"/>
              <w:left w:val="nil"/>
              <w:bottom w:val="single" w:sz="4" w:space="0" w:color="auto"/>
              <w:right w:val="single" w:sz="4" w:space="0" w:color="auto"/>
            </w:tcBorders>
            <w:shd w:val="clear" w:color="auto" w:fill="auto"/>
            <w:vAlign w:val="center"/>
            <w:hideMark/>
          </w:tcPr>
          <w:p w:rsidR="00EC3F2C" w:rsidRPr="000A1BDB" w:rsidRDefault="00EC3F2C" w:rsidP="007A08F2">
            <w:pPr>
              <w:spacing w:line="240" w:lineRule="auto"/>
              <w:ind w:firstLine="0"/>
              <w:jc w:val="left"/>
              <w:rPr>
                <w:rFonts w:ascii="Calibri" w:hAnsi="Calibri" w:cs="Calibri"/>
                <w:color w:val="000000"/>
                <w:sz w:val="18"/>
                <w:szCs w:val="18"/>
              </w:rPr>
            </w:pPr>
            <w:r>
              <w:rPr>
                <w:rFonts w:ascii="Calibri" w:hAnsi="Calibri"/>
                <w:color w:val="000000"/>
                <w:sz w:val="18"/>
                <w:szCs w:val="18"/>
              </w:rPr>
              <w:t>1</w:t>
            </w:r>
            <w:r w:rsidRPr="00A85635">
              <w:rPr>
                <w:rFonts w:ascii="Calibri" w:hAnsi="Calibri"/>
                <w:color w:val="000000"/>
                <w:sz w:val="18"/>
                <w:szCs w:val="18"/>
              </w:rPr>
              <w:t>) Pechová VFU 2018: Podíl zasažených zvířat je obtížné odhadnout. V současné době probí</w:t>
            </w:r>
            <w:r>
              <w:rPr>
                <w:rFonts w:ascii="Calibri" w:hAnsi="Calibri"/>
                <w:color w:val="000000"/>
                <w:sz w:val="18"/>
                <w:szCs w:val="18"/>
              </w:rPr>
              <w:t>h</w:t>
            </w:r>
            <w:r w:rsidRPr="00A85635">
              <w:rPr>
                <w:rFonts w:ascii="Calibri" w:hAnsi="Calibri"/>
                <w:color w:val="000000"/>
                <w:sz w:val="18"/>
                <w:szCs w:val="18"/>
              </w:rPr>
              <w:t xml:space="preserve">á počítačová evidence onemocnění na farmě cca u 30 % chovů, avšak většinou bez adekvátního vyhodnocení. Pozitivní efekt tohoto opatření by bylo možno očekávat v celkovém snížení nemocnosti v chovech. Dotace by napomohla nastartování této aktivity v jednotlivých chovech, přičemž leze předpokládat, že většina chovatelů by v této aktivitě pokračovala i po skončení dotace. </w:t>
            </w:r>
          </w:p>
        </w:tc>
      </w:tr>
      <w:tr w:rsidR="00EC3F2C" w:rsidRPr="007E4CA4" w:rsidTr="00AA66B5">
        <w:trPr>
          <w:trHeight w:val="2666"/>
        </w:trPr>
        <w:tc>
          <w:tcPr>
            <w:tcW w:w="1307" w:type="dxa"/>
            <w:vMerge/>
            <w:tcBorders>
              <w:left w:val="single" w:sz="4" w:space="0" w:color="auto"/>
              <w:right w:val="single" w:sz="4" w:space="0" w:color="auto"/>
            </w:tcBorders>
            <w:shd w:val="clear" w:color="auto" w:fill="auto"/>
            <w:vAlign w:val="center"/>
          </w:tcPr>
          <w:p w:rsidR="00EC3F2C" w:rsidRPr="000A1BDB" w:rsidRDefault="00EC3F2C" w:rsidP="00AA66B5">
            <w:pPr>
              <w:spacing w:line="240" w:lineRule="auto"/>
              <w:rPr>
                <w:rFonts w:ascii="Calibri" w:hAnsi="Calibri" w:cs="Calibri"/>
                <w:b/>
                <w:bCs/>
                <w:color w:val="000000"/>
                <w:sz w:val="18"/>
                <w:szCs w:val="18"/>
              </w:rPr>
            </w:pPr>
          </w:p>
        </w:tc>
        <w:tc>
          <w:tcPr>
            <w:tcW w:w="1622" w:type="dxa"/>
            <w:vMerge/>
            <w:tcBorders>
              <w:top w:val="nil"/>
              <w:left w:val="single" w:sz="4" w:space="0" w:color="auto"/>
              <w:bottom w:val="single" w:sz="4" w:space="0" w:color="000000"/>
              <w:right w:val="single" w:sz="4" w:space="0" w:color="auto"/>
            </w:tcBorders>
            <w:vAlign w:val="center"/>
          </w:tcPr>
          <w:p w:rsidR="00EC3F2C" w:rsidRPr="000A1BDB" w:rsidRDefault="00EC3F2C" w:rsidP="00E10F14">
            <w:pPr>
              <w:spacing w:line="240" w:lineRule="auto"/>
              <w:ind w:firstLine="0"/>
              <w:rPr>
                <w:rFonts w:ascii="Calibri" w:hAnsi="Calibri" w:cs="Calibri"/>
                <w:color w:val="000000"/>
                <w:sz w:val="18"/>
                <w:szCs w:val="18"/>
              </w:rPr>
            </w:pPr>
          </w:p>
        </w:tc>
        <w:tc>
          <w:tcPr>
            <w:tcW w:w="2131" w:type="dxa"/>
            <w:tcBorders>
              <w:top w:val="nil"/>
              <w:left w:val="nil"/>
              <w:bottom w:val="single" w:sz="4" w:space="0" w:color="auto"/>
              <w:right w:val="single" w:sz="4" w:space="0" w:color="auto"/>
            </w:tcBorders>
            <w:shd w:val="clear" w:color="auto" w:fill="auto"/>
          </w:tcPr>
          <w:p w:rsidR="00EC3F2C" w:rsidRPr="00A85635" w:rsidRDefault="00EC3F2C" w:rsidP="007A08F2">
            <w:pPr>
              <w:spacing w:line="240" w:lineRule="auto"/>
              <w:ind w:firstLine="0"/>
              <w:jc w:val="left"/>
              <w:rPr>
                <w:rFonts w:ascii="Calibri" w:hAnsi="Calibri" w:cs="Calibri"/>
                <w:color w:val="000000"/>
                <w:sz w:val="18"/>
                <w:szCs w:val="18"/>
              </w:rPr>
            </w:pPr>
            <w:r>
              <w:rPr>
                <w:rFonts w:ascii="Calibri" w:hAnsi="Calibri"/>
                <w:color w:val="000000"/>
                <w:sz w:val="18"/>
                <w:szCs w:val="18"/>
              </w:rPr>
              <w:t>2</w:t>
            </w:r>
            <w:r w:rsidRPr="00A85635">
              <w:rPr>
                <w:rFonts w:ascii="Calibri" w:hAnsi="Calibri"/>
                <w:color w:val="000000"/>
                <w:sz w:val="18"/>
                <w:szCs w:val="18"/>
              </w:rPr>
              <w:t>) Nedostatečné welfare při manipulaci se zvířaty a provádění zákroků.</w:t>
            </w:r>
          </w:p>
        </w:tc>
        <w:tc>
          <w:tcPr>
            <w:tcW w:w="5294" w:type="dxa"/>
            <w:tcBorders>
              <w:top w:val="nil"/>
              <w:left w:val="nil"/>
              <w:bottom w:val="single" w:sz="4" w:space="0" w:color="auto"/>
              <w:right w:val="single" w:sz="4" w:space="0" w:color="auto"/>
            </w:tcBorders>
            <w:shd w:val="clear" w:color="auto" w:fill="auto"/>
          </w:tcPr>
          <w:p w:rsidR="00EC3F2C" w:rsidRPr="00A85635" w:rsidRDefault="00EC3F2C" w:rsidP="007A08F2">
            <w:pPr>
              <w:spacing w:line="240" w:lineRule="auto"/>
              <w:ind w:firstLine="0"/>
              <w:jc w:val="left"/>
              <w:rPr>
                <w:rFonts w:ascii="Calibri" w:hAnsi="Calibri" w:cs="Calibri"/>
                <w:color w:val="000000"/>
                <w:sz w:val="18"/>
                <w:szCs w:val="18"/>
              </w:rPr>
            </w:pPr>
            <w:r>
              <w:rPr>
                <w:rFonts w:ascii="Calibri" w:hAnsi="Calibri"/>
                <w:color w:val="000000"/>
                <w:sz w:val="18"/>
                <w:szCs w:val="18"/>
              </w:rPr>
              <w:t>2</w:t>
            </w:r>
            <w:r w:rsidRPr="00A85635">
              <w:rPr>
                <w:rFonts w:ascii="Calibri" w:hAnsi="Calibri"/>
                <w:color w:val="000000"/>
                <w:sz w:val="18"/>
                <w:szCs w:val="18"/>
              </w:rPr>
              <w:t xml:space="preserve">) V řadě chovů nejsou vybudována odpovídající místa na fixaci zvířat umožňující přístup ke zvířatům ze všech stran. Provádění vet. zákroků, odběry </w:t>
            </w:r>
            <w:proofErr w:type="spellStart"/>
            <w:r w:rsidRPr="00A85635">
              <w:rPr>
                <w:rFonts w:ascii="Calibri" w:hAnsi="Calibri"/>
                <w:color w:val="000000"/>
                <w:sz w:val="18"/>
                <w:szCs w:val="18"/>
              </w:rPr>
              <w:t>bachorové</w:t>
            </w:r>
            <w:proofErr w:type="spellEnd"/>
            <w:r w:rsidRPr="00A85635">
              <w:rPr>
                <w:rFonts w:ascii="Calibri" w:hAnsi="Calibri"/>
                <w:color w:val="000000"/>
                <w:sz w:val="18"/>
                <w:szCs w:val="18"/>
              </w:rPr>
              <w:t xml:space="preserve"> tekutiny, moči, krve, nálevy apod. jsou proto spojeny se zbytečným stresem zvířat. Tento problém je možno řešit pořízením fixační klece v chovech nebo vybudováním odpovídajících fixačních míst. </w:t>
            </w:r>
          </w:p>
        </w:tc>
        <w:tc>
          <w:tcPr>
            <w:tcW w:w="4463" w:type="dxa"/>
            <w:tcBorders>
              <w:top w:val="nil"/>
              <w:left w:val="nil"/>
              <w:bottom w:val="single" w:sz="4" w:space="0" w:color="auto"/>
              <w:right w:val="single" w:sz="4" w:space="0" w:color="auto"/>
            </w:tcBorders>
            <w:shd w:val="clear" w:color="auto" w:fill="auto"/>
            <w:vAlign w:val="center"/>
          </w:tcPr>
          <w:p w:rsidR="00EC3F2C" w:rsidRPr="00A85635" w:rsidRDefault="00EC3F2C" w:rsidP="007A08F2">
            <w:pPr>
              <w:spacing w:line="240" w:lineRule="auto"/>
              <w:ind w:firstLine="0"/>
              <w:jc w:val="left"/>
              <w:rPr>
                <w:rFonts w:ascii="Calibri" w:hAnsi="Calibri" w:cs="Calibri"/>
                <w:color w:val="000000"/>
                <w:sz w:val="18"/>
                <w:szCs w:val="18"/>
              </w:rPr>
            </w:pPr>
            <w:r>
              <w:rPr>
                <w:rFonts w:ascii="Calibri" w:hAnsi="Calibri"/>
                <w:color w:val="000000"/>
                <w:sz w:val="18"/>
                <w:szCs w:val="18"/>
              </w:rPr>
              <w:t>2</w:t>
            </w:r>
            <w:r w:rsidRPr="00A85635">
              <w:rPr>
                <w:rFonts w:ascii="Calibri" w:hAnsi="Calibri"/>
                <w:color w:val="000000"/>
                <w:sz w:val="18"/>
                <w:szCs w:val="18"/>
              </w:rPr>
              <w:t xml:space="preserve">) Pechová VFU 2018: Určitá fixační zařízení jsou ve většině chovů k dispozici, odhadem cca 60-70 % chovů má nějaké fixační zařízení. Častým problémem je však </w:t>
            </w:r>
            <w:proofErr w:type="gramStart"/>
            <w:r w:rsidRPr="00A85635">
              <w:rPr>
                <w:rFonts w:ascii="Calibri" w:hAnsi="Calibri"/>
                <w:color w:val="000000"/>
                <w:sz w:val="18"/>
                <w:szCs w:val="18"/>
              </w:rPr>
              <w:t>špatný  technický</w:t>
            </w:r>
            <w:proofErr w:type="gramEnd"/>
            <w:r w:rsidRPr="00A85635">
              <w:rPr>
                <w:rFonts w:ascii="Calibri" w:hAnsi="Calibri"/>
                <w:color w:val="000000"/>
                <w:sz w:val="18"/>
                <w:szCs w:val="18"/>
              </w:rPr>
              <w:t xml:space="preserve"> stav fixačních klecí (velké pořizovací náklady, omezená životnost) nebo fixační zábrany neumožňují provádění všech potřebných zákroků. K zákrokům jsou pak dojnic</w:t>
            </w:r>
            <w:r>
              <w:rPr>
                <w:rFonts w:ascii="Calibri" w:hAnsi="Calibri"/>
                <w:color w:val="000000"/>
                <w:sz w:val="18"/>
                <w:szCs w:val="18"/>
              </w:rPr>
              <w:t>e</w:t>
            </w:r>
            <w:r w:rsidRPr="00A85635">
              <w:rPr>
                <w:rFonts w:ascii="Calibri" w:hAnsi="Calibri"/>
                <w:color w:val="000000"/>
                <w:sz w:val="18"/>
                <w:szCs w:val="18"/>
              </w:rPr>
              <w:t xml:space="preserve"> uvazovány v postýlkách, což je značně komplikované pro personál a rovněž stresující pro dojnice. Další často využívanou možností je fixace na dojicím zařízení, což je však z pohledu welfare nepřípustné, neboť prostor pro dojení by neměl být spojen s žádnými bolestivými zákroky.</w:t>
            </w:r>
          </w:p>
        </w:tc>
      </w:tr>
      <w:tr w:rsidR="00EC3F2C" w:rsidRPr="007E4CA4" w:rsidTr="00AA66B5">
        <w:trPr>
          <w:trHeight w:val="810"/>
        </w:trPr>
        <w:tc>
          <w:tcPr>
            <w:tcW w:w="1307" w:type="dxa"/>
            <w:vMerge/>
            <w:tcBorders>
              <w:left w:val="single" w:sz="4" w:space="0" w:color="auto"/>
              <w:bottom w:val="single" w:sz="4" w:space="0" w:color="auto"/>
              <w:right w:val="single" w:sz="4" w:space="0" w:color="auto"/>
            </w:tcBorders>
            <w:shd w:val="clear" w:color="auto" w:fill="auto"/>
            <w:vAlign w:val="bottom"/>
            <w:hideMark/>
          </w:tcPr>
          <w:p w:rsidR="00EC3F2C" w:rsidRPr="000A1BDB" w:rsidRDefault="00EC3F2C" w:rsidP="00AA66B5">
            <w:pPr>
              <w:spacing w:line="240" w:lineRule="auto"/>
              <w:rPr>
                <w:rFonts w:ascii="Calibri" w:hAnsi="Calibri" w:cs="Calibri"/>
                <w:b/>
                <w:bCs/>
                <w:color w:val="000000"/>
                <w:sz w:val="18"/>
                <w:szCs w:val="18"/>
              </w:rPr>
            </w:pPr>
          </w:p>
        </w:tc>
        <w:tc>
          <w:tcPr>
            <w:tcW w:w="1622" w:type="dxa"/>
            <w:vMerge/>
            <w:tcBorders>
              <w:top w:val="nil"/>
              <w:left w:val="single" w:sz="4" w:space="0" w:color="auto"/>
              <w:bottom w:val="single" w:sz="4" w:space="0" w:color="auto"/>
              <w:right w:val="single" w:sz="4" w:space="0" w:color="auto"/>
            </w:tcBorders>
            <w:vAlign w:val="center"/>
            <w:hideMark/>
          </w:tcPr>
          <w:p w:rsidR="00EC3F2C" w:rsidRPr="000A1BDB" w:rsidRDefault="00EC3F2C" w:rsidP="00E10F14">
            <w:pPr>
              <w:spacing w:line="240" w:lineRule="auto"/>
              <w:ind w:firstLine="0"/>
              <w:rPr>
                <w:rFonts w:ascii="Calibri" w:hAnsi="Calibri" w:cs="Calibri"/>
                <w:color w:val="000000"/>
                <w:sz w:val="18"/>
                <w:szCs w:val="18"/>
              </w:rPr>
            </w:pPr>
          </w:p>
        </w:tc>
        <w:tc>
          <w:tcPr>
            <w:tcW w:w="2131" w:type="dxa"/>
            <w:tcBorders>
              <w:top w:val="nil"/>
              <w:left w:val="nil"/>
              <w:bottom w:val="single" w:sz="4" w:space="0" w:color="auto"/>
              <w:right w:val="single" w:sz="4" w:space="0" w:color="auto"/>
            </w:tcBorders>
            <w:shd w:val="clear" w:color="auto" w:fill="auto"/>
            <w:hideMark/>
          </w:tcPr>
          <w:p w:rsidR="00EC3F2C" w:rsidRPr="000A1BDB" w:rsidRDefault="00EC3F2C" w:rsidP="007A08F2">
            <w:pPr>
              <w:spacing w:line="240" w:lineRule="auto"/>
              <w:ind w:firstLine="0"/>
              <w:jc w:val="left"/>
              <w:rPr>
                <w:rFonts w:ascii="Calibri" w:hAnsi="Calibri" w:cs="Calibri"/>
                <w:color w:val="000000"/>
                <w:sz w:val="18"/>
                <w:szCs w:val="18"/>
              </w:rPr>
            </w:pPr>
            <w:r>
              <w:rPr>
                <w:rFonts w:ascii="Calibri" w:hAnsi="Calibri"/>
                <w:color w:val="000000"/>
                <w:sz w:val="18"/>
                <w:szCs w:val="18"/>
              </w:rPr>
              <w:t>3</w:t>
            </w:r>
            <w:r w:rsidRPr="00A85635">
              <w:rPr>
                <w:rFonts w:ascii="Calibri" w:hAnsi="Calibri"/>
                <w:color w:val="000000"/>
                <w:sz w:val="18"/>
                <w:szCs w:val="18"/>
              </w:rPr>
              <w:t xml:space="preserve">) </w:t>
            </w:r>
            <w:r w:rsidRPr="00815427">
              <w:rPr>
                <w:rFonts w:ascii="Calibri" w:hAnsi="Calibri"/>
                <w:color w:val="000000"/>
                <w:sz w:val="18"/>
                <w:szCs w:val="18"/>
              </w:rPr>
              <w:t>Onemocnění vemene</w:t>
            </w:r>
          </w:p>
        </w:tc>
        <w:tc>
          <w:tcPr>
            <w:tcW w:w="5294" w:type="dxa"/>
            <w:tcBorders>
              <w:top w:val="nil"/>
              <w:left w:val="nil"/>
              <w:bottom w:val="single" w:sz="4" w:space="0" w:color="auto"/>
              <w:right w:val="single" w:sz="4" w:space="0" w:color="auto"/>
            </w:tcBorders>
            <w:shd w:val="clear" w:color="auto" w:fill="auto"/>
            <w:hideMark/>
          </w:tcPr>
          <w:p w:rsidR="00EC3F2C" w:rsidRPr="000A1BDB" w:rsidRDefault="00EC3F2C" w:rsidP="007A08F2">
            <w:pPr>
              <w:spacing w:line="240" w:lineRule="auto"/>
              <w:ind w:firstLine="0"/>
              <w:jc w:val="left"/>
              <w:rPr>
                <w:rFonts w:ascii="Calibri" w:hAnsi="Calibri" w:cs="Calibri"/>
                <w:color w:val="000000"/>
                <w:sz w:val="18"/>
                <w:szCs w:val="18"/>
              </w:rPr>
            </w:pPr>
            <w:r>
              <w:rPr>
                <w:rFonts w:ascii="Calibri" w:hAnsi="Calibri"/>
                <w:color w:val="000000"/>
                <w:sz w:val="18"/>
                <w:szCs w:val="18"/>
              </w:rPr>
              <w:t>3</w:t>
            </w:r>
            <w:r w:rsidRPr="00A85635">
              <w:rPr>
                <w:rFonts w:ascii="Calibri" w:hAnsi="Calibri"/>
                <w:color w:val="000000"/>
                <w:sz w:val="18"/>
                <w:szCs w:val="18"/>
              </w:rPr>
              <w:t xml:space="preserve">) </w:t>
            </w:r>
            <w:r w:rsidRPr="00815427">
              <w:rPr>
                <w:rFonts w:ascii="Calibri" w:hAnsi="Calibri"/>
                <w:color w:val="000000"/>
                <w:sz w:val="18"/>
                <w:szCs w:val="18"/>
              </w:rPr>
              <w:t xml:space="preserve">Nedostatečná kontrola „zdraví vemene“ po otelení. Jde víceméně o zvládnutý proces zaprahování, a tím i o přípravu vemene na další laktaci, tzn. mikrobiologické vyšetření mléka před </w:t>
            </w:r>
            <w:proofErr w:type="spellStart"/>
            <w:r w:rsidRPr="00815427">
              <w:rPr>
                <w:rFonts w:ascii="Calibri" w:hAnsi="Calibri"/>
                <w:color w:val="000000"/>
                <w:sz w:val="18"/>
                <w:szCs w:val="18"/>
              </w:rPr>
              <w:t>zasušením</w:t>
            </w:r>
            <w:proofErr w:type="spellEnd"/>
            <w:r w:rsidRPr="00815427">
              <w:rPr>
                <w:rFonts w:ascii="Calibri" w:hAnsi="Calibri"/>
                <w:color w:val="000000"/>
                <w:sz w:val="18"/>
                <w:szCs w:val="18"/>
              </w:rPr>
              <w:t xml:space="preserve">, volba způsobu </w:t>
            </w:r>
            <w:proofErr w:type="spellStart"/>
            <w:r w:rsidRPr="00815427">
              <w:rPr>
                <w:rFonts w:ascii="Calibri" w:hAnsi="Calibri"/>
                <w:color w:val="000000"/>
                <w:sz w:val="18"/>
                <w:szCs w:val="18"/>
              </w:rPr>
              <w:t>zasušení</w:t>
            </w:r>
            <w:proofErr w:type="spellEnd"/>
            <w:r w:rsidRPr="00815427">
              <w:rPr>
                <w:rFonts w:ascii="Calibri" w:hAnsi="Calibri"/>
                <w:color w:val="000000"/>
                <w:sz w:val="18"/>
                <w:szCs w:val="18"/>
              </w:rPr>
              <w:t xml:space="preserve"> (bez nebo s cílenými AB) a další kontrola (somatické </w:t>
            </w:r>
            <w:proofErr w:type="gramStart"/>
            <w:r w:rsidRPr="00815427">
              <w:rPr>
                <w:rFonts w:ascii="Calibri" w:hAnsi="Calibri"/>
                <w:color w:val="000000"/>
                <w:sz w:val="18"/>
                <w:szCs w:val="18"/>
              </w:rPr>
              <w:t>buňky</w:t>
            </w:r>
            <w:proofErr w:type="gramEnd"/>
            <w:r w:rsidRPr="00815427">
              <w:rPr>
                <w:rFonts w:ascii="Calibri" w:hAnsi="Calibri"/>
                <w:color w:val="000000"/>
                <w:sz w:val="18"/>
                <w:szCs w:val="18"/>
              </w:rPr>
              <w:t xml:space="preserve"> popř. mikrobiologická) cca 5. den po otelení.</w:t>
            </w:r>
          </w:p>
        </w:tc>
        <w:tc>
          <w:tcPr>
            <w:tcW w:w="4463" w:type="dxa"/>
            <w:tcBorders>
              <w:top w:val="nil"/>
              <w:left w:val="nil"/>
              <w:bottom w:val="single" w:sz="4" w:space="0" w:color="auto"/>
              <w:right w:val="single" w:sz="4" w:space="0" w:color="auto"/>
            </w:tcBorders>
            <w:shd w:val="clear" w:color="auto" w:fill="auto"/>
            <w:vAlign w:val="center"/>
            <w:hideMark/>
          </w:tcPr>
          <w:p w:rsidR="00EC3F2C" w:rsidRPr="000A1BDB" w:rsidRDefault="00EC3F2C" w:rsidP="007A08F2">
            <w:pPr>
              <w:spacing w:line="240" w:lineRule="auto"/>
              <w:ind w:firstLine="0"/>
              <w:jc w:val="left"/>
              <w:rPr>
                <w:rFonts w:ascii="Calibri" w:hAnsi="Calibri" w:cs="Calibri"/>
                <w:color w:val="000000"/>
                <w:sz w:val="18"/>
                <w:szCs w:val="18"/>
              </w:rPr>
            </w:pPr>
            <w:r>
              <w:rPr>
                <w:rFonts w:ascii="Calibri" w:hAnsi="Calibri"/>
                <w:color w:val="000000"/>
                <w:sz w:val="18"/>
                <w:szCs w:val="18"/>
              </w:rPr>
              <w:t xml:space="preserve">3) </w:t>
            </w:r>
            <w:r w:rsidRPr="00815427">
              <w:rPr>
                <w:rFonts w:ascii="Calibri" w:hAnsi="Calibri"/>
                <w:color w:val="000000"/>
                <w:sz w:val="18"/>
                <w:szCs w:val="18"/>
              </w:rPr>
              <w:t>Kvalifikovaný odhad VÚŽV: 70 %</w:t>
            </w:r>
            <w:ins w:id="463" w:author="Rádlová Lucie" w:date="2018-10-08T15:18:00Z">
              <w:r w:rsidR="00AE3370">
                <w:rPr>
                  <w:rFonts w:ascii="Calibri" w:hAnsi="Calibri"/>
                  <w:color w:val="000000"/>
                  <w:sz w:val="18"/>
                  <w:szCs w:val="18"/>
                </w:rPr>
                <w:t xml:space="preserve"> (</w:t>
              </w:r>
            </w:ins>
            <w:ins w:id="464" w:author="Rádlová Lucie" w:date="2018-10-08T15:19:00Z">
              <w:r w:rsidR="00AE3370">
                <w:rPr>
                  <w:rFonts w:ascii="Calibri" w:hAnsi="Calibri" w:cs="Calibri"/>
                  <w:sz w:val="18"/>
                  <w:szCs w:val="18"/>
                </w:rPr>
                <w:t>podíl</w:t>
              </w:r>
            </w:ins>
            <w:ins w:id="465" w:author="Rádlová Lucie" w:date="2018-10-08T15:18:00Z">
              <w:r w:rsidR="00AE3370" w:rsidRPr="000C4BB8">
                <w:rPr>
                  <w:rFonts w:ascii="Calibri" w:hAnsi="Calibri" w:cs="Calibri"/>
                  <w:sz w:val="18"/>
                  <w:szCs w:val="18"/>
                </w:rPr>
                <w:t xml:space="preserve"> z celkového počtu chovů</w:t>
              </w:r>
              <w:r w:rsidR="00AE3370">
                <w:rPr>
                  <w:rFonts w:ascii="Calibri" w:hAnsi="Calibri" w:cs="Calibri"/>
                  <w:sz w:val="18"/>
                  <w:szCs w:val="18"/>
                </w:rPr>
                <w:t>)</w:t>
              </w:r>
            </w:ins>
          </w:p>
        </w:tc>
      </w:tr>
    </w:tbl>
    <w:p w:rsidR="00EC3F2C" w:rsidRDefault="00EC3F2C" w:rsidP="00EC3F2C">
      <w:r>
        <w:br w:type="page"/>
      </w:r>
    </w:p>
    <w:tbl>
      <w:tblPr>
        <w:tblW w:w="14742" w:type="dxa"/>
        <w:tblInd w:w="-5" w:type="dxa"/>
        <w:tblCellMar>
          <w:left w:w="70" w:type="dxa"/>
          <w:right w:w="70" w:type="dxa"/>
        </w:tblCellMar>
        <w:tblLook w:val="04A0" w:firstRow="1" w:lastRow="0" w:firstColumn="1" w:lastColumn="0" w:noHBand="0" w:noVBand="1"/>
      </w:tblPr>
      <w:tblGrid>
        <w:gridCol w:w="863"/>
        <w:gridCol w:w="1960"/>
        <w:gridCol w:w="3273"/>
        <w:gridCol w:w="3972"/>
        <w:gridCol w:w="4674"/>
        <w:tblGridChange w:id="466">
          <w:tblGrid>
            <w:gridCol w:w="863"/>
            <w:gridCol w:w="1960"/>
            <w:gridCol w:w="3273"/>
            <w:gridCol w:w="3972"/>
            <w:gridCol w:w="4674"/>
          </w:tblGrid>
        </w:tblGridChange>
      </w:tblGrid>
      <w:tr w:rsidR="00EC3F2C" w:rsidRPr="007E4CA4" w:rsidTr="00282E80">
        <w:trPr>
          <w:trHeight w:val="566"/>
        </w:trPr>
        <w:tc>
          <w:tcPr>
            <w:tcW w:w="863"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Kategorie</w:t>
            </w:r>
          </w:p>
        </w:tc>
        <w:tc>
          <w:tcPr>
            <w:tcW w:w="1960"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Stavy celkem</w:t>
            </w:r>
          </w:p>
        </w:tc>
        <w:tc>
          <w:tcPr>
            <w:tcW w:w="3273"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Hlavní problémy</w:t>
            </w:r>
          </w:p>
        </w:tc>
        <w:tc>
          <w:tcPr>
            <w:tcW w:w="3972"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Příčina problému</w:t>
            </w:r>
          </w:p>
        </w:tc>
        <w:tc>
          <w:tcPr>
            <w:tcW w:w="4674"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Dopad (podíl zasažených zvířat</w:t>
            </w:r>
            <w:r w:rsidR="00282E80">
              <w:rPr>
                <w:rFonts w:ascii="Calibri" w:hAnsi="Calibri" w:cs="Calibri"/>
                <w:b/>
                <w:bCs/>
                <w:color w:val="000000"/>
                <w:sz w:val="18"/>
                <w:szCs w:val="18"/>
              </w:rPr>
              <w:t>/chovů</w:t>
            </w:r>
            <w:r w:rsidRPr="007E4CA4">
              <w:rPr>
                <w:rFonts w:ascii="Calibri" w:hAnsi="Calibri" w:cs="Calibri"/>
                <w:b/>
                <w:bCs/>
                <w:color w:val="000000"/>
                <w:sz w:val="18"/>
                <w:szCs w:val="18"/>
              </w:rPr>
              <w:t>)</w:t>
            </w:r>
          </w:p>
        </w:tc>
      </w:tr>
      <w:tr w:rsidR="00EC3F2C" w:rsidRPr="007E4CA4" w:rsidTr="008249A5">
        <w:trPr>
          <w:trHeight w:val="1162"/>
        </w:trPr>
        <w:tc>
          <w:tcPr>
            <w:tcW w:w="863" w:type="dxa"/>
            <w:vMerge w:val="restart"/>
            <w:tcBorders>
              <w:top w:val="single" w:sz="4" w:space="0" w:color="auto"/>
              <w:left w:val="single" w:sz="4" w:space="0" w:color="auto"/>
              <w:right w:val="single" w:sz="4" w:space="0" w:color="auto"/>
            </w:tcBorders>
            <w:shd w:val="clear" w:color="auto" w:fill="auto"/>
            <w:vAlign w:val="center"/>
            <w:hideMark/>
          </w:tcPr>
          <w:p w:rsidR="00EC3F2C" w:rsidRPr="007E4CA4" w:rsidRDefault="00EC3F2C" w:rsidP="00AA66B5">
            <w:pPr>
              <w:spacing w:line="240" w:lineRule="auto"/>
              <w:ind w:firstLine="0"/>
              <w:rPr>
                <w:rFonts w:ascii="Calibri" w:hAnsi="Calibri" w:cs="Calibri"/>
                <w:b/>
                <w:bCs/>
                <w:color w:val="000000"/>
                <w:sz w:val="18"/>
                <w:szCs w:val="18"/>
              </w:rPr>
            </w:pPr>
            <w:r w:rsidRPr="007E4CA4">
              <w:rPr>
                <w:rFonts w:ascii="Calibri" w:hAnsi="Calibri" w:cs="Calibri"/>
                <w:b/>
                <w:bCs/>
                <w:color w:val="000000"/>
                <w:sz w:val="18"/>
                <w:szCs w:val="18"/>
              </w:rPr>
              <w:t> </w:t>
            </w:r>
            <w:r>
              <w:rPr>
                <w:rFonts w:ascii="Calibri" w:hAnsi="Calibri" w:cs="Calibri"/>
                <w:b/>
                <w:bCs/>
                <w:color w:val="000000"/>
                <w:sz w:val="18"/>
                <w:szCs w:val="18"/>
              </w:rPr>
              <w:t>Dojnice</w:t>
            </w:r>
          </w:p>
          <w:p w:rsidR="00EC3F2C" w:rsidRPr="007E4CA4" w:rsidRDefault="00EC3F2C" w:rsidP="00AA66B5">
            <w:pPr>
              <w:spacing w:line="240" w:lineRule="auto"/>
              <w:rPr>
                <w:rFonts w:ascii="Calibri" w:hAnsi="Calibri" w:cs="Calibri"/>
                <w:b/>
                <w:bCs/>
                <w:color w:val="000000"/>
                <w:sz w:val="18"/>
                <w:szCs w:val="18"/>
              </w:rPr>
            </w:pPr>
            <w:r w:rsidRPr="007E4CA4">
              <w:rPr>
                <w:rFonts w:ascii="Calibri" w:hAnsi="Calibri" w:cs="Calibri"/>
                <w:b/>
                <w:bCs/>
                <w:color w:val="000000"/>
                <w:sz w:val="18"/>
                <w:szCs w:val="18"/>
              </w:rPr>
              <w:t> </w:t>
            </w:r>
          </w:p>
        </w:tc>
        <w:tc>
          <w:tcPr>
            <w:tcW w:w="1960" w:type="dxa"/>
            <w:vMerge w:val="restart"/>
            <w:tcBorders>
              <w:top w:val="single" w:sz="4" w:space="0" w:color="auto"/>
              <w:left w:val="single" w:sz="4" w:space="0" w:color="auto"/>
              <w:right w:val="single" w:sz="4" w:space="0" w:color="auto"/>
            </w:tcBorders>
            <w:vAlign w:val="center"/>
            <w:hideMark/>
          </w:tcPr>
          <w:p w:rsidR="00EC3F2C" w:rsidRPr="007E4CA4" w:rsidRDefault="00EC3F2C" w:rsidP="00E10F14">
            <w:pPr>
              <w:spacing w:line="240" w:lineRule="auto"/>
              <w:ind w:firstLine="0"/>
              <w:jc w:val="center"/>
              <w:rPr>
                <w:rFonts w:ascii="Calibri" w:hAnsi="Calibri" w:cs="Calibri"/>
                <w:color w:val="000000"/>
                <w:sz w:val="18"/>
                <w:szCs w:val="18"/>
              </w:rPr>
            </w:pPr>
            <w:r w:rsidRPr="007E4CA4">
              <w:rPr>
                <w:rFonts w:ascii="Calibri" w:hAnsi="Calibri" w:cs="Calibri"/>
                <w:color w:val="000000"/>
                <w:sz w:val="18"/>
                <w:szCs w:val="18"/>
              </w:rPr>
              <w:t>Stav 2017: 369,8 tis. ks; z toho v ekologickém režimu odhad 6,5 ks</w:t>
            </w:r>
          </w:p>
        </w:tc>
        <w:tc>
          <w:tcPr>
            <w:tcW w:w="3273"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4</w:t>
            </w:r>
            <w:r w:rsidRPr="007E4CA4">
              <w:rPr>
                <w:rFonts w:ascii="Calibri" w:hAnsi="Calibri" w:cs="Calibri"/>
                <w:color w:val="000000"/>
                <w:sz w:val="18"/>
                <w:szCs w:val="18"/>
              </w:rPr>
              <w:t>)</w:t>
            </w:r>
            <w:r w:rsidRPr="00815427">
              <w:rPr>
                <w:rFonts w:ascii="Calibri" w:hAnsi="Calibri" w:cs="Calibri"/>
                <w:color w:val="000000"/>
                <w:sz w:val="18"/>
                <w:szCs w:val="18"/>
              </w:rPr>
              <w:t xml:space="preserve"> Tepelný stres dojnic</w:t>
            </w:r>
            <w:r w:rsidRPr="007E4CA4">
              <w:rPr>
                <w:rFonts w:ascii="Calibri" w:hAnsi="Calibri" w:cs="Calibri"/>
                <w:color w:val="000000"/>
                <w:sz w:val="18"/>
                <w:szCs w:val="18"/>
              </w:rPr>
              <w:t xml:space="preserve"> Narušení welfare z důvodu nedostatečné evidence a analýzy výskytu klinických mastitid na farmě</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4</w:t>
            </w:r>
            <w:r w:rsidRPr="007E4CA4">
              <w:rPr>
                <w:rFonts w:ascii="Calibri" w:hAnsi="Calibri" w:cs="Calibri"/>
                <w:color w:val="000000"/>
                <w:sz w:val="18"/>
                <w:szCs w:val="18"/>
              </w:rPr>
              <w:t xml:space="preserve">) </w:t>
            </w:r>
            <w:r w:rsidRPr="00815427">
              <w:rPr>
                <w:rFonts w:ascii="Calibri" w:hAnsi="Calibri" w:cs="Calibri"/>
                <w:color w:val="000000"/>
                <w:sz w:val="18"/>
                <w:szCs w:val="18"/>
              </w:rPr>
              <w:t>Nedostatečná izolace střech stájí, nedostatečná ventilace, chybějící ochlazovací systémy na bázi vody</w:t>
            </w:r>
          </w:p>
        </w:tc>
        <w:tc>
          <w:tcPr>
            <w:tcW w:w="4674"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4</w:t>
            </w:r>
            <w:r w:rsidRPr="007E4CA4">
              <w:rPr>
                <w:rFonts w:ascii="Calibri" w:hAnsi="Calibri" w:cs="Calibri"/>
                <w:color w:val="000000"/>
                <w:sz w:val="18"/>
                <w:szCs w:val="18"/>
              </w:rPr>
              <w:t xml:space="preserve">) </w:t>
            </w:r>
            <w:r w:rsidRPr="00815427">
              <w:rPr>
                <w:rFonts w:ascii="Calibri" w:hAnsi="Calibri" w:cs="Calibri"/>
                <w:color w:val="000000"/>
                <w:sz w:val="18"/>
                <w:szCs w:val="18"/>
              </w:rPr>
              <w:t xml:space="preserve">Odhad ÚZEI: 60 % </w:t>
            </w:r>
          </w:p>
        </w:tc>
      </w:tr>
      <w:tr w:rsidR="00EC3F2C" w:rsidRPr="007E4CA4" w:rsidTr="008249A5">
        <w:trPr>
          <w:trHeight w:val="993"/>
        </w:trPr>
        <w:tc>
          <w:tcPr>
            <w:tcW w:w="863" w:type="dxa"/>
            <w:vMerge/>
            <w:tcBorders>
              <w:left w:val="single" w:sz="4" w:space="0" w:color="auto"/>
              <w:right w:val="single" w:sz="4" w:space="0" w:color="auto"/>
            </w:tcBorders>
            <w:shd w:val="clear" w:color="auto" w:fill="auto"/>
            <w:vAlign w:val="center"/>
          </w:tcPr>
          <w:p w:rsidR="00EC3F2C" w:rsidRPr="007E4CA4" w:rsidRDefault="00EC3F2C" w:rsidP="00AA66B5">
            <w:pPr>
              <w:spacing w:line="240" w:lineRule="auto"/>
              <w:rPr>
                <w:rFonts w:ascii="Calibri" w:hAnsi="Calibri" w:cs="Calibri"/>
                <w:b/>
                <w:bCs/>
                <w:color w:val="000000"/>
                <w:sz w:val="18"/>
                <w:szCs w:val="18"/>
              </w:rPr>
            </w:pPr>
          </w:p>
        </w:tc>
        <w:tc>
          <w:tcPr>
            <w:tcW w:w="1960" w:type="dxa"/>
            <w:vMerge/>
            <w:tcBorders>
              <w:left w:val="single" w:sz="4" w:space="0" w:color="auto"/>
              <w:right w:val="single" w:sz="4" w:space="0" w:color="auto"/>
            </w:tcBorders>
            <w:vAlign w:val="center"/>
          </w:tcPr>
          <w:p w:rsidR="00EC3F2C" w:rsidRPr="007E4CA4" w:rsidRDefault="00EC3F2C" w:rsidP="00E10F14">
            <w:pPr>
              <w:spacing w:line="240" w:lineRule="auto"/>
              <w:ind w:firstLine="0"/>
              <w:jc w:val="center"/>
              <w:rPr>
                <w:rFonts w:ascii="Calibri" w:hAnsi="Calibri" w:cs="Calibri"/>
                <w:color w:val="000000"/>
                <w:sz w:val="18"/>
                <w:szCs w:val="18"/>
              </w:rPr>
            </w:pPr>
          </w:p>
        </w:tc>
        <w:tc>
          <w:tcPr>
            <w:tcW w:w="3273"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5</w:t>
            </w:r>
            <w:r w:rsidRPr="007E4CA4">
              <w:rPr>
                <w:rFonts w:ascii="Calibri" w:hAnsi="Calibri" w:cs="Calibri"/>
                <w:color w:val="000000"/>
                <w:sz w:val="18"/>
                <w:szCs w:val="18"/>
              </w:rPr>
              <w:t xml:space="preserve">) </w:t>
            </w:r>
            <w:r w:rsidRPr="00815427">
              <w:rPr>
                <w:rFonts w:ascii="Calibri" w:hAnsi="Calibri" w:cs="Calibri"/>
                <w:color w:val="000000"/>
                <w:sz w:val="18"/>
                <w:szCs w:val="18"/>
              </w:rPr>
              <w:t xml:space="preserve">Onemocnění paznehtů, kulhání   </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5</w:t>
            </w:r>
            <w:r w:rsidRPr="007E4CA4">
              <w:rPr>
                <w:rFonts w:ascii="Calibri" w:hAnsi="Calibri" w:cs="Calibri"/>
                <w:color w:val="000000"/>
                <w:sz w:val="18"/>
                <w:szCs w:val="18"/>
              </w:rPr>
              <w:t xml:space="preserve">) </w:t>
            </w:r>
            <w:r w:rsidRPr="00815427">
              <w:rPr>
                <w:rFonts w:ascii="Calibri" w:hAnsi="Calibri" w:cs="Calibri"/>
                <w:color w:val="000000"/>
                <w:sz w:val="18"/>
                <w:szCs w:val="18"/>
              </w:rPr>
              <w:t>Neprobíhá preventivní ošetření vysokobřezích jalovic před přesunem na porodnu. Řada chovatelů neprovádí u dojnic preventivní koupele pazneh</w:t>
            </w:r>
            <w:r>
              <w:rPr>
                <w:rFonts w:ascii="Calibri" w:hAnsi="Calibri" w:cs="Calibri"/>
                <w:color w:val="000000"/>
                <w:sz w:val="18"/>
                <w:szCs w:val="18"/>
              </w:rPr>
              <w:t>t</w:t>
            </w:r>
            <w:r w:rsidRPr="00815427">
              <w:rPr>
                <w:rFonts w:ascii="Calibri" w:hAnsi="Calibri" w:cs="Calibri"/>
                <w:color w:val="000000"/>
                <w:sz w:val="18"/>
                <w:szCs w:val="18"/>
              </w:rPr>
              <w:t>ů v desinfekčním roztoku. Koupele by se měly dělat 2 x ročně, dělá se stěží 1 x.</w:t>
            </w:r>
          </w:p>
        </w:tc>
        <w:tc>
          <w:tcPr>
            <w:tcW w:w="4674"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5</w:t>
            </w:r>
            <w:r w:rsidRPr="007E4CA4">
              <w:rPr>
                <w:rFonts w:ascii="Calibri" w:hAnsi="Calibri" w:cs="Calibri"/>
                <w:color w:val="000000"/>
                <w:sz w:val="18"/>
                <w:szCs w:val="18"/>
              </w:rPr>
              <w:t xml:space="preserve">) </w:t>
            </w:r>
            <w:r w:rsidRPr="00815427">
              <w:rPr>
                <w:rFonts w:ascii="Calibri" w:hAnsi="Calibri" w:cs="Calibri"/>
                <w:color w:val="000000"/>
                <w:sz w:val="18"/>
                <w:szCs w:val="18"/>
              </w:rPr>
              <w:t>Kvalifikovaný odhad VÚŽV: 45 %</w:t>
            </w:r>
            <w:ins w:id="467" w:author="Rádlová Lucie" w:date="2018-10-08T15:21:00Z">
              <w:r w:rsidR="00AA3FB9">
                <w:rPr>
                  <w:rFonts w:ascii="Calibri" w:hAnsi="Calibri" w:cs="Calibri"/>
                  <w:color w:val="000000"/>
                  <w:sz w:val="18"/>
                  <w:szCs w:val="18"/>
                </w:rPr>
                <w:t xml:space="preserve"> (podíl z celkového počtu chovů)</w:t>
              </w:r>
            </w:ins>
          </w:p>
        </w:tc>
      </w:tr>
      <w:tr w:rsidR="00EC3F2C" w:rsidRPr="007E4CA4" w:rsidTr="008249A5">
        <w:trPr>
          <w:trHeight w:val="608"/>
        </w:trPr>
        <w:tc>
          <w:tcPr>
            <w:tcW w:w="863" w:type="dxa"/>
            <w:vMerge/>
            <w:tcBorders>
              <w:left w:val="single" w:sz="4" w:space="0" w:color="auto"/>
              <w:right w:val="single" w:sz="4" w:space="0" w:color="auto"/>
            </w:tcBorders>
            <w:shd w:val="clear" w:color="auto" w:fill="auto"/>
            <w:vAlign w:val="center"/>
          </w:tcPr>
          <w:p w:rsidR="00EC3F2C" w:rsidRPr="007E4CA4" w:rsidRDefault="00EC3F2C" w:rsidP="00AA66B5">
            <w:pPr>
              <w:spacing w:line="240" w:lineRule="auto"/>
              <w:rPr>
                <w:rFonts w:ascii="Calibri" w:hAnsi="Calibri" w:cs="Calibri"/>
                <w:b/>
                <w:bCs/>
                <w:color w:val="000000"/>
                <w:sz w:val="18"/>
                <w:szCs w:val="18"/>
              </w:rPr>
            </w:pPr>
          </w:p>
        </w:tc>
        <w:tc>
          <w:tcPr>
            <w:tcW w:w="1960" w:type="dxa"/>
            <w:vMerge/>
            <w:tcBorders>
              <w:left w:val="single" w:sz="4" w:space="0" w:color="auto"/>
              <w:right w:val="single" w:sz="4" w:space="0" w:color="auto"/>
            </w:tcBorders>
            <w:vAlign w:val="center"/>
          </w:tcPr>
          <w:p w:rsidR="00EC3F2C" w:rsidRPr="007E4CA4" w:rsidRDefault="00EC3F2C" w:rsidP="00E10F14">
            <w:pPr>
              <w:spacing w:line="240" w:lineRule="auto"/>
              <w:ind w:firstLine="0"/>
              <w:jc w:val="center"/>
              <w:rPr>
                <w:rFonts w:ascii="Calibri" w:hAnsi="Calibri" w:cs="Calibri"/>
                <w:color w:val="000000"/>
                <w:sz w:val="18"/>
                <w:szCs w:val="18"/>
              </w:rPr>
            </w:pPr>
          </w:p>
        </w:tc>
        <w:tc>
          <w:tcPr>
            <w:tcW w:w="3273"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 xml:space="preserve">6) </w:t>
            </w:r>
            <w:r w:rsidRPr="007E2EC0">
              <w:rPr>
                <w:rFonts w:ascii="Calibri" w:hAnsi="Calibri" w:cs="Calibri"/>
                <w:color w:val="000000"/>
                <w:sz w:val="18"/>
                <w:szCs w:val="18"/>
              </w:rPr>
              <w:t>Narušení welfare z důvodu nedostatečné evidence a analýzy výskytu klinických mastitid na farmě</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6</w:t>
            </w:r>
            <w:r w:rsidRPr="007E4CA4">
              <w:rPr>
                <w:rFonts w:ascii="Calibri" w:hAnsi="Calibri" w:cs="Calibri"/>
                <w:color w:val="000000"/>
                <w:sz w:val="18"/>
                <w:szCs w:val="18"/>
              </w:rPr>
              <w:t xml:space="preserve">) </w:t>
            </w:r>
            <w:r w:rsidRPr="007E2EC0">
              <w:rPr>
                <w:rFonts w:ascii="Calibri" w:hAnsi="Calibri" w:cs="Calibri"/>
                <w:color w:val="000000"/>
                <w:sz w:val="18"/>
                <w:szCs w:val="18"/>
              </w:rPr>
              <w:t>Výskyt klinických mastitid představuje stá</w:t>
            </w:r>
            <w:r>
              <w:rPr>
                <w:rFonts w:ascii="Calibri" w:hAnsi="Calibri" w:cs="Calibri"/>
                <w:color w:val="000000"/>
                <w:sz w:val="18"/>
                <w:szCs w:val="18"/>
              </w:rPr>
              <w:t>l</w:t>
            </w:r>
            <w:r w:rsidRPr="007E2EC0">
              <w:rPr>
                <w:rFonts w:ascii="Calibri" w:hAnsi="Calibri" w:cs="Calibri"/>
                <w:color w:val="000000"/>
                <w:sz w:val="18"/>
                <w:szCs w:val="18"/>
              </w:rPr>
              <w:t>ý problém v řadě stád a toto onemocnění způsobuje výrazné narušení wel</w:t>
            </w:r>
            <w:r>
              <w:rPr>
                <w:rFonts w:ascii="Calibri" w:hAnsi="Calibri" w:cs="Calibri"/>
                <w:color w:val="000000"/>
                <w:sz w:val="18"/>
                <w:szCs w:val="18"/>
              </w:rPr>
              <w:t>f</w:t>
            </w:r>
            <w:r w:rsidRPr="007E2EC0">
              <w:rPr>
                <w:rFonts w:ascii="Calibri" w:hAnsi="Calibri" w:cs="Calibri"/>
                <w:color w:val="000000"/>
                <w:sz w:val="18"/>
                <w:szCs w:val="18"/>
              </w:rPr>
              <w:t>are dojnic. Zavedení efektivních preventivních opatření vyžaduje podrobnou analýzu situace v chovu. ČMCHS nabízí v současné době ch</w:t>
            </w:r>
            <w:r>
              <w:rPr>
                <w:rFonts w:ascii="Calibri" w:hAnsi="Calibri" w:cs="Calibri"/>
                <w:color w:val="000000"/>
                <w:sz w:val="18"/>
                <w:szCs w:val="18"/>
              </w:rPr>
              <w:t>o</w:t>
            </w:r>
            <w:r w:rsidRPr="007E2EC0">
              <w:rPr>
                <w:rFonts w:ascii="Calibri" w:hAnsi="Calibri" w:cs="Calibri"/>
                <w:color w:val="000000"/>
                <w:sz w:val="18"/>
                <w:szCs w:val="18"/>
              </w:rPr>
              <w:t>vatelům zdarma program umožňující evid</w:t>
            </w:r>
            <w:r>
              <w:rPr>
                <w:rFonts w:ascii="Calibri" w:hAnsi="Calibri" w:cs="Calibri"/>
                <w:color w:val="000000"/>
                <w:sz w:val="18"/>
                <w:szCs w:val="18"/>
              </w:rPr>
              <w:t>e</w:t>
            </w:r>
            <w:r w:rsidRPr="007E2EC0">
              <w:rPr>
                <w:rFonts w:ascii="Calibri" w:hAnsi="Calibri" w:cs="Calibri"/>
                <w:color w:val="000000"/>
                <w:sz w:val="18"/>
                <w:szCs w:val="18"/>
              </w:rPr>
              <w:t>nci klinických mastitid na farmě včetně původce, pokud je známý. Analýza výskytu mastitid v chovu pak umožňuje vyhodnocení výskytu nových zánětů, opakujících se mastitid, výskytu mastitid v závislosti na pořadí laktace, fázi laktace, ročním období apod. Dotace vázaná na zadávání dat do tohoto prog</w:t>
            </w:r>
            <w:r>
              <w:rPr>
                <w:rFonts w:ascii="Calibri" w:hAnsi="Calibri" w:cs="Calibri"/>
                <w:color w:val="000000"/>
                <w:sz w:val="18"/>
                <w:szCs w:val="18"/>
              </w:rPr>
              <w:t>r</w:t>
            </w:r>
            <w:r w:rsidRPr="007E2EC0">
              <w:rPr>
                <w:rFonts w:ascii="Calibri" w:hAnsi="Calibri" w:cs="Calibri"/>
                <w:color w:val="000000"/>
                <w:sz w:val="18"/>
                <w:szCs w:val="18"/>
              </w:rPr>
              <w:t>amu by stimulovala chovatele k využívání tohoto programu, přičemž analýza takto získaných dat by umožnila zavedení funkčních preventivních opatření, zlepšení zdravotního stavu zvířat a welfare zvířat (opatření navazuje na podporu bakteriologického vyšetření mléka na farmách).</w:t>
            </w:r>
            <w:r w:rsidRPr="007E4CA4">
              <w:rPr>
                <w:rFonts w:ascii="Calibri" w:hAnsi="Calibri" w:cs="Calibri"/>
                <w:color w:val="000000"/>
                <w:sz w:val="18"/>
                <w:szCs w:val="18"/>
              </w:rPr>
              <w:t xml:space="preserve"> </w:t>
            </w:r>
          </w:p>
        </w:tc>
        <w:tc>
          <w:tcPr>
            <w:tcW w:w="4674"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6</w:t>
            </w:r>
            <w:r w:rsidRPr="007E4CA4">
              <w:rPr>
                <w:rFonts w:ascii="Calibri" w:hAnsi="Calibri" w:cs="Calibri"/>
                <w:color w:val="000000"/>
                <w:sz w:val="18"/>
                <w:szCs w:val="18"/>
              </w:rPr>
              <w:t>)</w:t>
            </w:r>
            <w:r w:rsidRPr="007E2EC0">
              <w:rPr>
                <w:rFonts w:ascii="Calibri" w:hAnsi="Calibri" w:cs="Calibri"/>
                <w:color w:val="000000"/>
                <w:sz w:val="18"/>
                <w:szCs w:val="18"/>
              </w:rPr>
              <w:t xml:space="preserve"> Pechová VFU 2018: Výskyt klinických mastitid v jednotlivých chovech se významně liší. Odhaduje se, že za rok onemocnění klinickou mastitidou v průměru </w:t>
            </w:r>
            <w:proofErr w:type="gramStart"/>
            <w:r w:rsidRPr="007E2EC0">
              <w:rPr>
                <w:rFonts w:ascii="Calibri" w:hAnsi="Calibri" w:cs="Calibri"/>
                <w:color w:val="000000"/>
                <w:sz w:val="18"/>
                <w:szCs w:val="18"/>
              </w:rPr>
              <w:t>35%</w:t>
            </w:r>
            <w:proofErr w:type="gramEnd"/>
            <w:r w:rsidRPr="007E2EC0">
              <w:rPr>
                <w:rFonts w:ascii="Calibri" w:hAnsi="Calibri" w:cs="Calibri"/>
                <w:color w:val="000000"/>
                <w:sz w:val="18"/>
                <w:szCs w:val="18"/>
              </w:rPr>
              <w:t xml:space="preserve"> dojnic. Snížení tohoto procenta díky evidenci a odpovídající analýze dat by mohlo snížit výskyt mastitid v zapojených chovech o </w:t>
            </w:r>
            <w:proofErr w:type="gramStart"/>
            <w:r w:rsidRPr="007E2EC0">
              <w:rPr>
                <w:rFonts w:ascii="Calibri" w:hAnsi="Calibri" w:cs="Calibri"/>
                <w:color w:val="000000"/>
                <w:sz w:val="18"/>
                <w:szCs w:val="18"/>
              </w:rPr>
              <w:t>5 - 10</w:t>
            </w:r>
            <w:proofErr w:type="gramEnd"/>
            <w:r w:rsidRPr="007E2EC0">
              <w:rPr>
                <w:rFonts w:ascii="Calibri" w:hAnsi="Calibri" w:cs="Calibri"/>
                <w:color w:val="000000"/>
                <w:sz w:val="18"/>
                <w:szCs w:val="18"/>
              </w:rPr>
              <w:t xml:space="preserve">%. </w:t>
            </w:r>
            <w:r w:rsidRPr="007E4CA4">
              <w:rPr>
                <w:rFonts w:ascii="Calibri" w:hAnsi="Calibri" w:cs="Calibri"/>
                <w:color w:val="000000"/>
                <w:sz w:val="18"/>
                <w:szCs w:val="18"/>
              </w:rPr>
              <w:t xml:space="preserve"> </w:t>
            </w:r>
          </w:p>
        </w:tc>
      </w:tr>
      <w:tr w:rsidR="00EC3F2C" w:rsidRPr="007E4CA4" w:rsidTr="00F167A8">
        <w:tblPrEx>
          <w:tblW w:w="14742" w:type="dxa"/>
          <w:tblInd w:w="-5" w:type="dxa"/>
          <w:tblCellMar>
            <w:left w:w="70" w:type="dxa"/>
            <w:right w:w="70" w:type="dxa"/>
          </w:tblCellMar>
          <w:tblPrExChange w:id="468" w:author="Rádlová Lucie" w:date="2018-10-08T15:32:00Z">
            <w:tblPrEx>
              <w:tblW w:w="14742" w:type="dxa"/>
              <w:tblInd w:w="-5" w:type="dxa"/>
              <w:tblCellMar>
                <w:left w:w="70" w:type="dxa"/>
                <w:right w:w="70" w:type="dxa"/>
              </w:tblCellMar>
            </w:tblPrEx>
          </w:tblPrExChange>
        </w:tblPrEx>
        <w:trPr>
          <w:trHeight w:val="851"/>
          <w:trPrChange w:id="469" w:author="Rádlová Lucie" w:date="2018-10-08T15:32:00Z">
            <w:trPr>
              <w:trHeight w:val="851"/>
            </w:trPr>
          </w:trPrChange>
        </w:trPr>
        <w:tc>
          <w:tcPr>
            <w:tcW w:w="863" w:type="dxa"/>
            <w:vMerge/>
            <w:tcBorders>
              <w:left w:val="single" w:sz="4" w:space="0" w:color="auto"/>
              <w:bottom w:val="single" w:sz="4" w:space="0" w:color="auto"/>
              <w:right w:val="single" w:sz="4" w:space="0" w:color="auto"/>
            </w:tcBorders>
            <w:shd w:val="clear" w:color="auto" w:fill="auto"/>
            <w:vAlign w:val="center"/>
            <w:hideMark/>
            <w:tcPrChange w:id="470" w:author="Rádlová Lucie" w:date="2018-10-08T15:32:00Z">
              <w:tcPr>
                <w:tcW w:w="863" w:type="dxa"/>
                <w:vMerge/>
                <w:tcBorders>
                  <w:left w:val="single" w:sz="4" w:space="0" w:color="auto"/>
                  <w:right w:val="single" w:sz="4" w:space="0" w:color="auto"/>
                </w:tcBorders>
                <w:shd w:val="clear" w:color="auto" w:fill="auto"/>
                <w:vAlign w:val="center"/>
                <w:hideMark/>
              </w:tcPr>
            </w:tcPrChange>
          </w:tcPr>
          <w:p w:rsidR="00EC3F2C" w:rsidRPr="007E4CA4" w:rsidRDefault="00EC3F2C" w:rsidP="00AA66B5">
            <w:pPr>
              <w:spacing w:line="240" w:lineRule="auto"/>
              <w:rPr>
                <w:rFonts w:ascii="Calibri" w:hAnsi="Calibri" w:cs="Calibri"/>
                <w:b/>
                <w:bCs/>
                <w:color w:val="000000"/>
                <w:sz w:val="18"/>
                <w:szCs w:val="18"/>
              </w:rPr>
            </w:pPr>
          </w:p>
        </w:tc>
        <w:tc>
          <w:tcPr>
            <w:tcW w:w="1960" w:type="dxa"/>
            <w:vMerge/>
            <w:tcBorders>
              <w:left w:val="single" w:sz="4" w:space="0" w:color="auto"/>
              <w:bottom w:val="single" w:sz="4" w:space="0" w:color="auto"/>
              <w:right w:val="single" w:sz="4" w:space="0" w:color="auto"/>
            </w:tcBorders>
            <w:vAlign w:val="center"/>
            <w:hideMark/>
            <w:tcPrChange w:id="471" w:author="Rádlová Lucie" w:date="2018-10-08T15:32:00Z">
              <w:tcPr>
                <w:tcW w:w="1960" w:type="dxa"/>
                <w:vMerge/>
                <w:tcBorders>
                  <w:left w:val="single" w:sz="4" w:space="0" w:color="auto"/>
                  <w:right w:val="single" w:sz="4" w:space="0" w:color="auto"/>
                </w:tcBorders>
                <w:vAlign w:val="center"/>
                <w:hideMark/>
              </w:tcPr>
            </w:tcPrChange>
          </w:tcPr>
          <w:p w:rsidR="00EC3F2C" w:rsidRPr="007E4CA4" w:rsidRDefault="00EC3F2C" w:rsidP="00E10F14">
            <w:pPr>
              <w:spacing w:line="240" w:lineRule="auto"/>
              <w:ind w:firstLine="0"/>
              <w:rPr>
                <w:rFonts w:ascii="Calibri" w:hAnsi="Calibri" w:cs="Calibri"/>
                <w:color w:val="000000"/>
                <w:sz w:val="18"/>
                <w:szCs w:val="18"/>
              </w:rPr>
            </w:pPr>
          </w:p>
        </w:tc>
        <w:tc>
          <w:tcPr>
            <w:tcW w:w="3273" w:type="dxa"/>
            <w:tcBorders>
              <w:top w:val="nil"/>
              <w:left w:val="nil"/>
              <w:bottom w:val="single" w:sz="4" w:space="0" w:color="auto"/>
              <w:right w:val="single" w:sz="4" w:space="0" w:color="auto"/>
            </w:tcBorders>
            <w:shd w:val="clear" w:color="auto" w:fill="auto"/>
            <w:vAlign w:val="center"/>
            <w:hideMark/>
            <w:tcPrChange w:id="472" w:author="Rádlová Lucie" w:date="2018-10-08T15:32:00Z">
              <w:tcPr>
                <w:tcW w:w="3273" w:type="dxa"/>
                <w:tcBorders>
                  <w:top w:val="nil"/>
                  <w:left w:val="nil"/>
                  <w:bottom w:val="single" w:sz="4" w:space="0" w:color="auto"/>
                  <w:right w:val="single" w:sz="4" w:space="0" w:color="auto"/>
                </w:tcBorders>
                <w:shd w:val="clear" w:color="auto" w:fill="auto"/>
                <w:vAlign w:val="center"/>
                <w:hideMark/>
              </w:tcPr>
            </w:tcPrChange>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7</w:t>
            </w:r>
            <w:r w:rsidRPr="007E4CA4">
              <w:rPr>
                <w:rFonts w:ascii="Calibri" w:hAnsi="Calibri" w:cs="Calibri"/>
                <w:color w:val="000000"/>
                <w:sz w:val="18"/>
                <w:szCs w:val="18"/>
              </w:rPr>
              <w:t xml:space="preserve">) </w:t>
            </w:r>
            <w:r w:rsidRPr="007E2EC0">
              <w:rPr>
                <w:rFonts w:ascii="Calibri" w:hAnsi="Calibri" w:cs="Calibri"/>
                <w:color w:val="000000"/>
                <w:sz w:val="18"/>
                <w:szCs w:val="18"/>
              </w:rPr>
              <w:t xml:space="preserve">Zhoršené výsledky reprodukce a s tím spojené používání hormonálních preparátů s dopadem na kvalitu mléka a masa    </w:t>
            </w:r>
          </w:p>
        </w:tc>
        <w:tc>
          <w:tcPr>
            <w:tcW w:w="3972" w:type="dxa"/>
            <w:tcBorders>
              <w:top w:val="nil"/>
              <w:left w:val="nil"/>
              <w:bottom w:val="single" w:sz="4" w:space="0" w:color="auto"/>
              <w:right w:val="single" w:sz="4" w:space="0" w:color="auto"/>
            </w:tcBorders>
            <w:shd w:val="clear" w:color="auto" w:fill="auto"/>
            <w:vAlign w:val="center"/>
            <w:hideMark/>
            <w:tcPrChange w:id="473" w:author="Rádlová Lucie" w:date="2018-10-08T15:32:00Z">
              <w:tcPr>
                <w:tcW w:w="3972" w:type="dxa"/>
                <w:tcBorders>
                  <w:top w:val="nil"/>
                  <w:left w:val="nil"/>
                  <w:bottom w:val="single" w:sz="4" w:space="0" w:color="auto"/>
                  <w:right w:val="single" w:sz="4" w:space="0" w:color="auto"/>
                </w:tcBorders>
                <w:shd w:val="clear" w:color="auto" w:fill="auto"/>
                <w:vAlign w:val="center"/>
                <w:hideMark/>
              </w:tcPr>
            </w:tcPrChange>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7</w:t>
            </w:r>
            <w:r w:rsidRPr="007E4CA4">
              <w:rPr>
                <w:rFonts w:ascii="Calibri" w:hAnsi="Calibri" w:cs="Calibri"/>
                <w:color w:val="000000"/>
                <w:sz w:val="18"/>
                <w:szCs w:val="18"/>
              </w:rPr>
              <w:t xml:space="preserve">) </w:t>
            </w:r>
            <w:r w:rsidRPr="007E2EC0">
              <w:rPr>
                <w:rFonts w:ascii="Calibri" w:hAnsi="Calibri" w:cs="Calibri"/>
                <w:color w:val="000000"/>
                <w:sz w:val="18"/>
                <w:szCs w:val="18"/>
              </w:rPr>
              <w:t xml:space="preserve">Nedostatečná kontrola puerperia     </w:t>
            </w:r>
          </w:p>
        </w:tc>
        <w:tc>
          <w:tcPr>
            <w:tcW w:w="4674" w:type="dxa"/>
            <w:tcBorders>
              <w:top w:val="nil"/>
              <w:left w:val="nil"/>
              <w:bottom w:val="single" w:sz="4" w:space="0" w:color="auto"/>
              <w:right w:val="single" w:sz="4" w:space="0" w:color="auto"/>
            </w:tcBorders>
            <w:shd w:val="clear" w:color="auto" w:fill="auto"/>
            <w:vAlign w:val="center"/>
            <w:hideMark/>
            <w:tcPrChange w:id="474" w:author="Rádlová Lucie" w:date="2018-10-08T15:32:00Z">
              <w:tcPr>
                <w:tcW w:w="4674" w:type="dxa"/>
                <w:tcBorders>
                  <w:top w:val="nil"/>
                  <w:left w:val="nil"/>
                  <w:bottom w:val="single" w:sz="4" w:space="0" w:color="auto"/>
                  <w:right w:val="single" w:sz="4" w:space="0" w:color="auto"/>
                </w:tcBorders>
                <w:shd w:val="clear" w:color="auto" w:fill="auto"/>
                <w:vAlign w:val="center"/>
                <w:hideMark/>
              </w:tcPr>
            </w:tcPrChange>
          </w:tcPr>
          <w:p w:rsidR="00EC3F2C" w:rsidRPr="007E4CA4" w:rsidRDefault="00EC3F2C" w:rsidP="007A08F2">
            <w:pPr>
              <w:spacing w:line="240" w:lineRule="auto"/>
              <w:ind w:firstLine="0"/>
              <w:jc w:val="left"/>
              <w:rPr>
                <w:rFonts w:ascii="Calibri" w:hAnsi="Calibri" w:cs="Calibri"/>
                <w:color w:val="000000"/>
                <w:sz w:val="18"/>
                <w:szCs w:val="18"/>
              </w:rPr>
            </w:pPr>
            <w:r>
              <w:rPr>
                <w:rFonts w:ascii="Calibri" w:hAnsi="Calibri" w:cs="Calibri"/>
                <w:color w:val="000000"/>
                <w:sz w:val="18"/>
                <w:szCs w:val="18"/>
              </w:rPr>
              <w:t>7</w:t>
            </w:r>
            <w:r w:rsidRPr="007E4CA4">
              <w:rPr>
                <w:rFonts w:ascii="Calibri" w:hAnsi="Calibri" w:cs="Calibri"/>
                <w:color w:val="000000"/>
                <w:sz w:val="18"/>
                <w:szCs w:val="18"/>
              </w:rPr>
              <w:t xml:space="preserve">) </w:t>
            </w:r>
            <w:r w:rsidRPr="007E2EC0">
              <w:rPr>
                <w:rFonts w:ascii="Calibri" w:hAnsi="Calibri" w:cs="Calibri"/>
                <w:color w:val="000000"/>
                <w:sz w:val="18"/>
                <w:szCs w:val="18"/>
              </w:rPr>
              <w:t>Kvalifikovaný odhad VÚŽV: 20 %</w:t>
            </w:r>
            <w:ins w:id="475" w:author="Rádlová Lucie" w:date="2018-10-08T15:21:00Z">
              <w:r w:rsidR="009D28DB">
                <w:rPr>
                  <w:rFonts w:ascii="Calibri" w:hAnsi="Calibri" w:cs="Calibri"/>
                  <w:color w:val="000000"/>
                  <w:sz w:val="18"/>
                  <w:szCs w:val="18"/>
                </w:rPr>
                <w:t xml:space="preserve"> (</w:t>
              </w:r>
            </w:ins>
            <w:ins w:id="476" w:author="Rádlová Lucie" w:date="2018-10-08T15:22:00Z">
              <w:r w:rsidR="009D28DB">
                <w:rPr>
                  <w:rFonts w:ascii="Calibri" w:hAnsi="Calibri" w:cs="Calibri"/>
                  <w:color w:val="000000"/>
                  <w:sz w:val="18"/>
                  <w:szCs w:val="18"/>
                </w:rPr>
                <w:t>podíl z celkového počtu chovů)</w:t>
              </w:r>
            </w:ins>
          </w:p>
        </w:tc>
      </w:tr>
    </w:tbl>
    <w:p w:rsidR="00F167A8" w:rsidRDefault="00F167A8">
      <w:r>
        <w:br w:type="page"/>
      </w:r>
    </w:p>
    <w:tbl>
      <w:tblPr>
        <w:tblW w:w="14742" w:type="dxa"/>
        <w:tblInd w:w="-5" w:type="dxa"/>
        <w:tblCellMar>
          <w:left w:w="70" w:type="dxa"/>
          <w:right w:w="70" w:type="dxa"/>
        </w:tblCellMar>
        <w:tblLook w:val="04A0" w:firstRow="1" w:lastRow="0" w:firstColumn="1" w:lastColumn="0" w:noHBand="0" w:noVBand="1"/>
      </w:tblPr>
      <w:tblGrid>
        <w:gridCol w:w="863"/>
        <w:gridCol w:w="1960"/>
        <w:gridCol w:w="3273"/>
        <w:gridCol w:w="3972"/>
        <w:gridCol w:w="4674"/>
      </w:tblGrid>
      <w:tr w:rsidR="00F167A8" w:rsidRPr="007E4CA4" w:rsidTr="001F34C4">
        <w:trPr>
          <w:trHeight w:val="566"/>
        </w:trPr>
        <w:tc>
          <w:tcPr>
            <w:tcW w:w="863"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F167A8" w:rsidRPr="007E4CA4" w:rsidRDefault="00F167A8" w:rsidP="001F34C4">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Kategorie</w:t>
            </w:r>
          </w:p>
        </w:tc>
        <w:tc>
          <w:tcPr>
            <w:tcW w:w="1960" w:type="dxa"/>
            <w:tcBorders>
              <w:top w:val="single" w:sz="4" w:space="0" w:color="auto"/>
              <w:left w:val="nil"/>
              <w:bottom w:val="single" w:sz="4" w:space="0" w:color="auto"/>
              <w:right w:val="single" w:sz="4" w:space="0" w:color="auto"/>
            </w:tcBorders>
            <w:shd w:val="clear" w:color="000000" w:fill="B4C6E7"/>
            <w:vAlign w:val="center"/>
            <w:hideMark/>
          </w:tcPr>
          <w:p w:rsidR="00F167A8" w:rsidRPr="007E4CA4" w:rsidRDefault="00F167A8" w:rsidP="001F34C4">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Stavy celkem</w:t>
            </w:r>
          </w:p>
        </w:tc>
        <w:tc>
          <w:tcPr>
            <w:tcW w:w="3273" w:type="dxa"/>
            <w:tcBorders>
              <w:top w:val="single" w:sz="4" w:space="0" w:color="auto"/>
              <w:left w:val="nil"/>
              <w:bottom w:val="single" w:sz="4" w:space="0" w:color="auto"/>
              <w:right w:val="single" w:sz="4" w:space="0" w:color="auto"/>
            </w:tcBorders>
            <w:shd w:val="clear" w:color="000000" w:fill="B4C6E7"/>
            <w:vAlign w:val="center"/>
            <w:hideMark/>
          </w:tcPr>
          <w:p w:rsidR="00F167A8" w:rsidRPr="007E4CA4" w:rsidRDefault="00F167A8" w:rsidP="001F34C4">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Hlavní problémy</w:t>
            </w:r>
          </w:p>
        </w:tc>
        <w:tc>
          <w:tcPr>
            <w:tcW w:w="3972" w:type="dxa"/>
            <w:tcBorders>
              <w:top w:val="single" w:sz="4" w:space="0" w:color="auto"/>
              <w:left w:val="nil"/>
              <w:bottom w:val="single" w:sz="4" w:space="0" w:color="auto"/>
              <w:right w:val="single" w:sz="4" w:space="0" w:color="auto"/>
            </w:tcBorders>
            <w:shd w:val="clear" w:color="000000" w:fill="B4C6E7"/>
            <w:vAlign w:val="center"/>
            <w:hideMark/>
          </w:tcPr>
          <w:p w:rsidR="00F167A8" w:rsidRPr="007E4CA4" w:rsidRDefault="00F167A8" w:rsidP="001F34C4">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Příčina problému</w:t>
            </w:r>
          </w:p>
        </w:tc>
        <w:tc>
          <w:tcPr>
            <w:tcW w:w="4674" w:type="dxa"/>
            <w:tcBorders>
              <w:top w:val="single" w:sz="4" w:space="0" w:color="auto"/>
              <w:left w:val="nil"/>
              <w:bottom w:val="single" w:sz="4" w:space="0" w:color="auto"/>
              <w:right w:val="single" w:sz="4" w:space="0" w:color="auto"/>
            </w:tcBorders>
            <w:shd w:val="clear" w:color="000000" w:fill="B4C6E7"/>
            <w:vAlign w:val="center"/>
            <w:hideMark/>
          </w:tcPr>
          <w:p w:rsidR="00F167A8" w:rsidRPr="007E4CA4" w:rsidRDefault="00F167A8" w:rsidP="001F34C4">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Dopad (podíl zasažených zvířat</w:t>
            </w:r>
            <w:r w:rsidR="00282E80">
              <w:rPr>
                <w:rFonts w:ascii="Calibri" w:hAnsi="Calibri" w:cs="Calibri"/>
                <w:b/>
                <w:bCs/>
                <w:color w:val="000000"/>
                <w:sz w:val="18"/>
                <w:szCs w:val="18"/>
              </w:rPr>
              <w:t>/chovů</w:t>
            </w:r>
            <w:r w:rsidRPr="007E4CA4">
              <w:rPr>
                <w:rFonts w:ascii="Calibri" w:hAnsi="Calibri" w:cs="Calibri"/>
                <w:b/>
                <w:bCs/>
                <w:color w:val="000000"/>
                <w:sz w:val="18"/>
                <w:szCs w:val="18"/>
              </w:rPr>
              <w:t>)</w:t>
            </w:r>
          </w:p>
        </w:tc>
      </w:tr>
      <w:tr w:rsidR="00EC3F2C" w:rsidRPr="007E4CA4" w:rsidTr="008249A5">
        <w:trPr>
          <w:trHeight w:val="851"/>
        </w:trPr>
        <w:tc>
          <w:tcPr>
            <w:tcW w:w="863" w:type="dxa"/>
            <w:tcBorders>
              <w:left w:val="single" w:sz="4" w:space="0" w:color="auto"/>
              <w:bottom w:val="single" w:sz="4" w:space="0" w:color="auto"/>
              <w:right w:val="single" w:sz="4" w:space="0" w:color="auto"/>
            </w:tcBorders>
            <w:shd w:val="clear" w:color="auto" w:fill="auto"/>
            <w:vAlign w:val="center"/>
          </w:tcPr>
          <w:p w:rsidR="00EC3F2C" w:rsidRPr="00F167A8" w:rsidRDefault="00F167A8" w:rsidP="00F167A8">
            <w:pPr>
              <w:spacing w:line="240" w:lineRule="auto"/>
              <w:ind w:firstLine="0"/>
              <w:jc w:val="left"/>
              <w:rPr>
                <w:rFonts w:ascii="Calibri" w:hAnsi="Calibri" w:cs="Calibri"/>
                <w:b/>
                <w:bCs/>
                <w:color w:val="000000"/>
                <w:sz w:val="18"/>
                <w:szCs w:val="18"/>
              </w:rPr>
            </w:pPr>
            <w:r w:rsidRPr="00F167A8">
              <w:rPr>
                <w:rFonts w:ascii="Calibri" w:hAnsi="Calibri" w:cs="Calibri"/>
                <w:b/>
                <w:bCs/>
                <w:color w:val="000000"/>
                <w:sz w:val="18"/>
                <w:szCs w:val="18"/>
              </w:rPr>
              <w:t>Dojnice</w:t>
            </w:r>
          </w:p>
          <w:p w:rsidR="00F167A8" w:rsidRPr="007E4CA4" w:rsidRDefault="00F167A8" w:rsidP="00AA66B5">
            <w:pPr>
              <w:spacing w:line="240" w:lineRule="auto"/>
              <w:rPr>
                <w:rFonts w:ascii="Calibri" w:hAnsi="Calibri" w:cs="Calibri"/>
                <w:b/>
                <w:bCs/>
                <w:color w:val="000000"/>
                <w:sz w:val="18"/>
                <w:szCs w:val="18"/>
              </w:rPr>
            </w:pPr>
          </w:p>
        </w:tc>
        <w:tc>
          <w:tcPr>
            <w:tcW w:w="1960" w:type="dxa"/>
            <w:tcBorders>
              <w:left w:val="single" w:sz="4" w:space="0" w:color="auto"/>
              <w:bottom w:val="single" w:sz="4" w:space="0" w:color="000000"/>
              <w:right w:val="single" w:sz="4" w:space="0" w:color="auto"/>
            </w:tcBorders>
            <w:vAlign w:val="center"/>
          </w:tcPr>
          <w:p w:rsidR="00EC3F2C" w:rsidRPr="007E4CA4" w:rsidRDefault="00EC3F2C" w:rsidP="00AA66B5">
            <w:pPr>
              <w:spacing w:line="240" w:lineRule="auto"/>
              <w:rPr>
                <w:rFonts w:ascii="Calibri" w:hAnsi="Calibri" w:cs="Calibri"/>
                <w:color w:val="000000"/>
                <w:sz w:val="18"/>
                <w:szCs w:val="18"/>
              </w:rPr>
            </w:pPr>
          </w:p>
        </w:tc>
        <w:tc>
          <w:tcPr>
            <w:tcW w:w="3273" w:type="dxa"/>
            <w:tcBorders>
              <w:top w:val="single" w:sz="4" w:space="0" w:color="auto"/>
              <w:left w:val="nil"/>
              <w:bottom w:val="single" w:sz="4" w:space="0" w:color="auto"/>
              <w:right w:val="single" w:sz="4" w:space="0" w:color="auto"/>
            </w:tcBorders>
            <w:shd w:val="clear" w:color="auto" w:fill="auto"/>
            <w:vAlign w:val="center"/>
          </w:tcPr>
          <w:p w:rsidR="00EC3F2C" w:rsidRDefault="00EC3F2C" w:rsidP="00F167A8">
            <w:pPr>
              <w:spacing w:line="240" w:lineRule="auto"/>
              <w:ind w:firstLine="0"/>
              <w:jc w:val="left"/>
              <w:rPr>
                <w:rFonts w:ascii="Calibri" w:hAnsi="Calibri" w:cs="Calibri"/>
                <w:color w:val="000000"/>
                <w:sz w:val="18"/>
                <w:szCs w:val="18"/>
              </w:rPr>
            </w:pPr>
            <w:r>
              <w:rPr>
                <w:rFonts w:ascii="Calibri" w:hAnsi="Calibri" w:cs="Calibri"/>
                <w:color w:val="000000"/>
                <w:sz w:val="18"/>
                <w:szCs w:val="18"/>
              </w:rPr>
              <w:t xml:space="preserve">8) </w:t>
            </w:r>
            <w:r w:rsidRPr="007E2EC0">
              <w:rPr>
                <w:rFonts w:ascii="Calibri" w:hAnsi="Calibri" w:cs="Calibri"/>
                <w:color w:val="000000"/>
                <w:sz w:val="18"/>
                <w:szCs w:val="18"/>
              </w:rPr>
              <w:t xml:space="preserve">Omezení pohybu zvířat díky nevhodné technologii ustájení, neumožnění uspokojování přirozených potřeb zvířat, zdravotní komplikace, projevy </w:t>
            </w:r>
            <w:proofErr w:type="spellStart"/>
            <w:r w:rsidRPr="007E2EC0">
              <w:rPr>
                <w:rFonts w:ascii="Calibri" w:hAnsi="Calibri" w:cs="Calibri"/>
                <w:color w:val="000000"/>
                <w:sz w:val="18"/>
                <w:szCs w:val="18"/>
              </w:rPr>
              <w:t>sterotipního</w:t>
            </w:r>
            <w:proofErr w:type="spellEnd"/>
            <w:r w:rsidRPr="007E2EC0">
              <w:rPr>
                <w:rFonts w:ascii="Calibri" w:hAnsi="Calibri" w:cs="Calibri"/>
                <w:color w:val="000000"/>
                <w:sz w:val="18"/>
                <w:szCs w:val="18"/>
              </w:rPr>
              <w:t xml:space="preserve"> chování</w:t>
            </w:r>
          </w:p>
        </w:tc>
        <w:tc>
          <w:tcPr>
            <w:tcW w:w="3972" w:type="dxa"/>
            <w:tcBorders>
              <w:top w:val="single" w:sz="4" w:space="0" w:color="auto"/>
              <w:left w:val="nil"/>
              <w:bottom w:val="single" w:sz="4" w:space="0" w:color="auto"/>
              <w:right w:val="single" w:sz="4" w:space="0" w:color="auto"/>
            </w:tcBorders>
            <w:shd w:val="clear" w:color="auto" w:fill="auto"/>
            <w:vAlign w:val="center"/>
          </w:tcPr>
          <w:p w:rsidR="00EC3F2C" w:rsidRDefault="00EC3F2C" w:rsidP="00F167A8">
            <w:pPr>
              <w:spacing w:line="240" w:lineRule="auto"/>
              <w:ind w:firstLine="0"/>
              <w:jc w:val="left"/>
              <w:rPr>
                <w:rFonts w:ascii="Calibri" w:hAnsi="Calibri" w:cs="Calibri"/>
                <w:color w:val="000000"/>
                <w:sz w:val="18"/>
                <w:szCs w:val="18"/>
              </w:rPr>
            </w:pPr>
            <w:r>
              <w:rPr>
                <w:rFonts w:ascii="Calibri" w:hAnsi="Calibri" w:cs="Calibri"/>
                <w:color w:val="000000"/>
                <w:sz w:val="18"/>
                <w:szCs w:val="18"/>
              </w:rPr>
              <w:t xml:space="preserve">8) </w:t>
            </w:r>
            <w:r w:rsidRPr="007E2EC0">
              <w:rPr>
                <w:rFonts w:ascii="Calibri" w:hAnsi="Calibri" w:cs="Calibri"/>
                <w:color w:val="000000"/>
                <w:sz w:val="18"/>
                <w:szCs w:val="18"/>
              </w:rPr>
              <w:t>Využívání vazného ustájení v chovech dojnic</w:t>
            </w:r>
            <w:r w:rsidR="008249A5">
              <w:rPr>
                <w:rFonts w:ascii="Calibri" w:hAnsi="Calibri" w:cs="Calibri"/>
                <w:color w:val="000000"/>
                <w:sz w:val="18"/>
                <w:szCs w:val="18"/>
              </w:rPr>
              <w:t xml:space="preserve"> </w:t>
            </w:r>
            <w:r w:rsidRPr="007E2EC0">
              <w:rPr>
                <w:rFonts w:ascii="Calibri" w:hAnsi="Calibri" w:cs="Calibri"/>
                <w:color w:val="000000"/>
                <w:sz w:val="18"/>
                <w:szCs w:val="18"/>
              </w:rPr>
              <w:t>(a jalovic).</w:t>
            </w:r>
          </w:p>
        </w:tc>
        <w:tc>
          <w:tcPr>
            <w:tcW w:w="4674" w:type="dxa"/>
            <w:tcBorders>
              <w:top w:val="single" w:sz="4" w:space="0" w:color="auto"/>
              <w:left w:val="nil"/>
              <w:bottom w:val="single" w:sz="4" w:space="0" w:color="auto"/>
              <w:right w:val="single" w:sz="4" w:space="0" w:color="auto"/>
            </w:tcBorders>
            <w:shd w:val="clear" w:color="auto" w:fill="auto"/>
            <w:vAlign w:val="center"/>
          </w:tcPr>
          <w:p w:rsidR="00EC3F2C" w:rsidRDefault="00EC3F2C" w:rsidP="00F167A8">
            <w:pPr>
              <w:spacing w:line="240" w:lineRule="auto"/>
              <w:ind w:firstLine="0"/>
              <w:jc w:val="left"/>
              <w:rPr>
                <w:rFonts w:ascii="Calibri" w:hAnsi="Calibri" w:cs="Calibri"/>
                <w:color w:val="000000"/>
                <w:sz w:val="18"/>
                <w:szCs w:val="18"/>
              </w:rPr>
            </w:pPr>
            <w:r>
              <w:rPr>
                <w:rFonts w:ascii="Calibri" w:hAnsi="Calibri" w:cs="Calibri"/>
                <w:color w:val="000000"/>
                <w:sz w:val="18"/>
                <w:szCs w:val="18"/>
              </w:rPr>
              <w:t xml:space="preserve">8) </w:t>
            </w:r>
            <w:r w:rsidRPr="007E2EC0">
              <w:rPr>
                <w:rFonts w:ascii="Calibri" w:hAnsi="Calibri" w:cs="Calibri"/>
                <w:color w:val="000000"/>
                <w:sz w:val="18"/>
                <w:szCs w:val="18"/>
              </w:rPr>
              <w:t>Vazné ustájení (Doležal, Staněk 2015): ze 136 chovů zařazených do výzkumu využívalo vazné ustájení dojnic 3,5 % (jalovic 5,8 %).</w:t>
            </w:r>
          </w:p>
        </w:tc>
      </w:tr>
      <w:tr w:rsidR="00EC3F2C" w:rsidRPr="007E4CA4" w:rsidTr="008249A5">
        <w:trPr>
          <w:trHeight w:val="501"/>
        </w:trPr>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Pr="007E4CA4" w:rsidRDefault="00EC3F2C" w:rsidP="00F167A8">
            <w:pPr>
              <w:spacing w:line="240" w:lineRule="auto"/>
              <w:ind w:firstLine="0"/>
              <w:jc w:val="left"/>
              <w:rPr>
                <w:rFonts w:ascii="Calibri" w:hAnsi="Calibri" w:cs="Calibri"/>
                <w:b/>
                <w:bCs/>
                <w:color w:val="000000"/>
                <w:sz w:val="18"/>
                <w:szCs w:val="18"/>
              </w:rPr>
            </w:pPr>
            <w:r w:rsidRPr="007E4CA4">
              <w:rPr>
                <w:rFonts w:ascii="Calibri" w:hAnsi="Calibri" w:cs="Calibri"/>
                <w:b/>
                <w:bCs/>
                <w:color w:val="000000"/>
                <w:sz w:val="18"/>
                <w:szCs w:val="18"/>
              </w:rPr>
              <w:t>KBTPM</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jc w:val="center"/>
              <w:rPr>
                <w:rFonts w:ascii="Calibri" w:hAnsi="Calibri" w:cs="Calibri"/>
                <w:color w:val="000000"/>
                <w:sz w:val="18"/>
                <w:szCs w:val="18"/>
              </w:rPr>
            </w:pPr>
            <w:r>
              <w:rPr>
                <w:rFonts w:ascii="Calibri" w:hAnsi="Calibri" w:cs="Calibri"/>
                <w:color w:val="000000"/>
                <w:sz w:val="18"/>
                <w:szCs w:val="18"/>
              </w:rPr>
              <w:t xml:space="preserve">Stav 2017: 216,1 tis. ks </w:t>
            </w:r>
            <w:r w:rsidRPr="007E4CA4">
              <w:rPr>
                <w:rFonts w:ascii="Calibri" w:hAnsi="Calibri" w:cs="Calibri"/>
                <w:color w:val="000000"/>
                <w:sz w:val="18"/>
                <w:szCs w:val="18"/>
              </w:rPr>
              <w:t>z toho v ekologickém režimu: 52</w:t>
            </w:r>
            <w:r>
              <w:rPr>
                <w:rFonts w:ascii="Calibri" w:hAnsi="Calibri" w:cs="Calibri"/>
                <w:color w:val="000000"/>
                <w:sz w:val="18"/>
                <w:szCs w:val="18"/>
              </w:rPr>
              <w:t xml:space="preserve"> </w:t>
            </w:r>
            <w:r w:rsidRPr="007E4CA4">
              <w:rPr>
                <w:rFonts w:ascii="Calibri" w:hAnsi="Calibri" w:cs="Calibri"/>
                <w:color w:val="000000"/>
                <w:sz w:val="18"/>
                <w:szCs w:val="18"/>
              </w:rPr>
              <w:t>% (112,2 tis. ks (2016)</w:t>
            </w:r>
          </w:p>
        </w:tc>
        <w:tc>
          <w:tcPr>
            <w:tcW w:w="3273"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F167A8">
            <w:pPr>
              <w:spacing w:line="240" w:lineRule="auto"/>
              <w:ind w:firstLine="0"/>
              <w:jc w:val="left"/>
              <w:rPr>
                <w:rFonts w:ascii="Calibri" w:hAnsi="Calibri" w:cs="Calibri"/>
                <w:color w:val="000000"/>
                <w:sz w:val="18"/>
                <w:szCs w:val="18"/>
              </w:rPr>
            </w:pPr>
            <w:r w:rsidRPr="007E4CA4">
              <w:rPr>
                <w:rFonts w:ascii="Calibri" w:hAnsi="Calibri" w:cs="Calibri"/>
                <w:color w:val="000000"/>
                <w:sz w:val="18"/>
                <w:szCs w:val="18"/>
              </w:rPr>
              <w:t>1) Parazitární onemocnění (i mezidruhové)</w:t>
            </w:r>
          </w:p>
        </w:tc>
        <w:tc>
          <w:tcPr>
            <w:tcW w:w="3972"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F167A8">
            <w:pPr>
              <w:spacing w:line="240" w:lineRule="auto"/>
              <w:ind w:firstLine="0"/>
              <w:jc w:val="left"/>
              <w:rPr>
                <w:rFonts w:ascii="Calibri" w:hAnsi="Calibri" w:cs="Calibri"/>
                <w:color w:val="000000"/>
                <w:sz w:val="18"/>
                <w:szCs w:val="18"/>
              </w:rPr>
            </w:pPr>
            <w:r w:rsidRPr="007E4CA4">
              <w:rPr>
                <w:rFonts w:ascii="Calibri" w:hAnsi="Calibri" w:cs="Calibri"/>
                <w:color w:val="000000"/>
                <w:sz w:val="18"/>
                <w:szCs w:val="18"/>
              </w:rPr>
              <w:t xml:space="preserve">1) Špatný management ošetřování pastvin a odčervovací program, přenos parazitů z volně žijící zvěře. </w:t>
            </w:r>
          </w:p>
        </w:tc>
        <w:tc>
          <w:tcPr>
            <w:tcW w:w="4674"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F167A8">
            <w:pPr>
              <w:spacing w:line="240" w:lineRule="auto"/>
              <w:ind w:firstLine="0"/>
              <w:jc w:val="left"/>
              <w:rPr>
                <w:rFonts w:ascii="Calibri" w:hAnsi="Calibri" w:cs="Calibri"/>
                <w:color w:val="000000"/>
                <w:sz w:val="18"/>
                <w:szCs w:val="18"/>
              </w:rPr>
            </w:pPr>
            <w:r w:rsidRPr="007E4CA4">
              <w:rPr>
                <w:rFonts w:ascii="Calibri" w:hAnsi="Calibri" w:cs="Calibri"/>
                <w:color w:val="000000"/>
                <w:sz w:val="18"/>
                <w:szCs w:val="18"/>
              </w:rPr>
              <w:t>1) Kvalifikovaný odhad VÚŽV: 60 %</w:t>
            </w:r>
            <w:ins w:id="477" w:author="Rádlová Lucie" w:date="2018-10-08T15:22:00Z">
              <w:r w:rsidR="002200BE">
                <w:rPr>
                  <w:rFonts w:ascii="Calibri" w:hAnsi="Calibri" w:cs="Calibri"/>
                  <w:color w:val="000000"/>
                  <w:sz w:val="18"/>
                  <w:szCs w:val="18"/>
                </w:rPr>
                <w:t xml:space="preserve"> (podíl z celkového počtu chovů)</w:t>
              </w:r>
            </w:ins>
          </w:p>
        </w:tc>
      </w:tr>
      <w:tr w:rsidR="00EC3F2C" w:rsidRPr="007E4CA4" w:rsidTr="008249A5">
        <w:trPr>
          <w:trHeight w:val="577"/>
        </w:trPr>
        <w:tc>
          <w:tcPr>
            <w:tcW w:w="863" w:type="dxa"/>
            <w:vMerge/>
            <w:tcBorders>
              <w:top w:val="nil"/>
              <w:left w:val="single" w:sz="4" w:space="0" w:color="auto"/>
              <w:bottom w:val="single" w:sz="4" w:space="0" w:color="auto"/>
              <w:right w:val="single" w:sz="4" w:space="0" w:color="auto"/>
            </w:tcBorders>
            <w:vAlign w:val="center"/>
            <w:hideMark/>
          </w:tcPr>
          <w:p w:rsidR="00EC3F2C" w:rsidRPr="007E4CA4" w:rsidRDefault="00EC3F2C" w:rsidP="00AA66B5">
            <w:pPr>
              <w:spacing w:line="240" w:lineRule="auto"/>
              <w:ind w:firstLine="0"/>
              <w:rPr>
                <w:rFonts w:ascii="Calibri" w:hAnsi="Calibri" w:cs="Calibri"/>
                <w:b/>
                <w:bCs/>
                <w:color w:val="00000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EC3F2C" w:rsidRPr="007E4CA4" w:rsidRDefault="00EC3F2C" w:rsidP="00E10F14">
            <w:pPr>
              <w:spacing w:line="240" w:lineRule="auto"/>
              <w:ind w:firstLine="0"/>
              <w:rPr>
                <w:rFonts w:ascii="Calibri" w:hAnsi="Calibri" w:cs="Calibri"/>
                <w:color w:val="000000"/>
                <w:sz w:val="18"/>
                <w:szCs w:val="18"/>
              </w:rPr>
            </w:pPr>
          </w:p>
        </w:tc>
        <w:tc>
          <w:tcPr>
            <w:tcW w:w="3273"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F167A8">
            <w:pPr>
              <w:spacing w:line="240" w:lineRule="auto"/>
              <w:ind w:firstLine="0"/>
              <w:jc w:val="left"/>
              <w:rPr>
                <w:rFonts w:ascii="Calibri" w:hAnsi="Calibri" w:cs="Calibri"/>
                <w:color w:val="000000"/>
                <w:sz w:val="18"/>
                <w:szCs w:val="18"/>
              </w:rPr>
            </w:pPr>
            <w:r w:rsidRPr="007E4CA4">
              <w:rPr>
                <w:rFonts w:ascii="Calibri" w:hAnsi="Calibri" w:cs="Calibri"/>
                <w:color w:val="000000"/>
                <w:sz w:val="18"/>
                <w:szCs w:val="18"/>
              </w:rPr>
              <w:t>2) Tepelný stres zvířat</w:t>
            </w:r>
          </w:p>
        </w:tc>
        <w:tc>
          <w:tcPr>
            <w:tcW w:w="3972"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F167A8">
            <w:pPr>
              <w:spacing w:line="240" w:lineRule="auto"/>
              <w:ind w:firstLine="0"/>
              <w:jc w:val="left"/>
              <w:rPr>
                <w:rFonts w:ascii="Calibri" w:hAnsi="Calibri" w:cs="Calibri"/>
                <w:color w:val="000000"/>
                <w:sz w:val="18"/>
                <w:szCs w:val="18"/>
              </w:rPr>
            </w:pPr>
            <w:r w:rsidRPr="007E4CA4">
              <w:rPr>
                <w:rFonts w:ascii="Calibri" w:hAnsi="Calibri" w:cs="Calibri"/>
                <w:color w:val="000000"/>
                <w:sz w:val="18"/>
                <w:szCs w:val="18"/>
              </w:rPr>
              <w:t>2) Nedostatečná zastíněná plocha na pastvinách, nedostatek napájecí vody</w:t>
            </w:r>
          </w:p>
        </w:tc>
        <w:tc>
          <w:tcPr>
            <w:tcW w:w="4674"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F167A8">
            <w:pPr>
              <w:spacing w:line="240" w:lineRule="auto"/>
              <w:ind w:firstLine="0"/>
              <w:jc w:val="left"/>
              <w:rPr>
                <w:rFonts w:ascii="Calibri" w:hAnsi="Calibri" w:cs="Calibri"/>
                <w:color w:val="000000"/>
                <w:sz w:val="18"/>
                <w:szCs w:val="18"/>
              </w:rPr>
            </w:pPr>
            <w:r w:rsidRPr="007E4CA4">
              <w:rPr>
                <w:rFonts w:ascii="Calibri" w:hAnsi="Calibri" w:cs="Calibri"/>
                <w:color w:val="000000"/>
                <w:sz w:val="18"/>
                <w:szCs w:val="18"/>
              </w:rPr>
              <w:t>2)</w:t>
            </w:r>
            <w:r>
              <w:rPr>
                <w:rFonts w:ascii="Calibri" w:hAnsi="Calibri" w:cs="Calibri"/>
                <w:color w:val="000000"/>
                <w:sz w:val="18"/>
                <w:szCs w:val="18"/>
              </w:rPr>
              <w:t xml:space="preserve"> </w:t>
            </w:r>
            <w:r w:rsidRPr="007E4CA4">
              <w:rPr>
                <w:rFonts w:ascii="Calibri" w:hAnsi="Calibri" w:cs="Calibri"/>
                <w:color w:val="000000"/>
                <w:sz w:val="18"/>
                <w:szCs w:val="18"/>
              </w:rPr>
              <w:t>Kvalifikovaný odhad VÚŽV: 60 %</w:t>
            </w:r>
            <w:ins w:id="478" w:author="Rádlová Lucie" w:date="2018-10-08T15:23:00Z">
              <w:r w:rsidR="002200BE">
                <w:rPr>
                  <w:rFonts w:ascii="Calibri" w:hAnsi="Calibri" w:cs="Calibri"/>
                  <w:color w:val="000000"/>
                  <w:sz w:val="18"/>
                  <w:szCs w:val="18"/>
                </w:rPr>
                <w:t xml:space="preserve"> (podíl z celkového počtu chovů)</w:t>
              </w:r>
            </w:ins>
          </w:p>
        </w:tc>
      </w:tr>
      <w:tr w:rsidR="00EC3F2C" w:rsidRPr="007E4CA4" w:rsidTr="008249A5">
        <w:trPr>
          <w:trHeight w:val="440"/>
        </w:trPr>
        <w:tc>
          <w:tcPr>
            <w:tcW w:w="863" w:type="dxa"/>
            <w:vMerge/>
            <w:tcBorders>
              <w:top w:val="nil"/>
              <w:left w:val="single" w:sz="4" w:space="0" w:color="auto"/>
              <w:bottom w:val="single" w:sz="4" w:space="0" w:color="auto"/>
              <w:right w:val="single" w:sz="4" w:space="0" w:color="auto"/>
            </w:tcBorders>
            <w:vAlign w:val="center"/>
            <w:hideMark/>
          </w:tcPr>
          <w:p w:rsidR="00EC3F2C" w:rsidRPr="007E4CA4" w:rsidRDefault="00EC3F2C" w:rsidP="00AA66B5">
            <w:pPr>
              <w:spacing w:line="240" w:lineRule="auto"/>
              <w:ind w:firstLine="0"/>
              <w:rPr>
                <w:rFonts w:ascii="Calibri" w:hAnsi="Calibri" w:cs="Calibri"/>
                <w:b/>
                <w:bCs/>
                <w:color w:val="00000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EC3F2C" w:rsidRPr="007E4CA4" w:rsidRDefault="00EC3F2C" w:rsidP="00E10F14">
            <w:pPr>
              <w:spacing w:line="240" w:lineRule="auto"/>
              <w:ind w:firstLine="0"/>
              <w:rPr>
                <w:rFonts w:ascii="Calibri" w:hAnsi="Calibri" w:cs="Calibri"/>
                <w:color w:val="000000"/>
                <w:sz w:val="18"/>
                <w:szCs w:val="18"/>
              </w:rPr>
            </w:pPr>
          </w:p>
        </w:tc>
        <w:tc>
          <w:tcPr>
            <w:tcW w:w="3273"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F167A8">
            <w:pPr>
              <w:spacing w:line="240" w:lineRule="auto"/>
              <w:ind w:firstLine="0"/>
              <w:jc w:val="left"/>
              <w:rPr>
                <w:rFonts w:ascii="Calibri" w:hAnsi="Calibri" w:cs="Calibri"/>
                <w:color w:val="000000"/>
                <w:sz w:val="18"/>
                <w:szCs w:val="18"/>
              </w:rPr>
            </w:pPr>
            <w:r w:rsidRPr="007E4CA4">
              <w:rPr>
                <w:rFonts w:ascii="Calibri" w:hAnsi="Calibri" w:cs="Calibri"/>
                <w:color w:val="000000"/>
                <w:sz w:val="18"/>
                <w:szCs w:val="18"/>
              </w:rPr>
              <w:t>3) Vyšší infekční tlak v zimovištích</w:t>
            </w:r>
          </w:p>
        </w:tc>
        <w:tc>
          <w:tcPr>
            <w:tcW w:w="3972"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F167A8">
            <w:pPr>
              <w:spacing w:line="240" w:lineRule="auto"/>
              <w:ind w:firstLine="0"/>
              <w:jc w:val="left"/>
              <w:rPr>
                <w:rFonts w:ascii="Calibri" w:hAnsi="Calibri" w:cs="Calibri"/>
                <w:color w:val="000000"/>
                <w:sz w:val="18"/>
                <w:szCs w:val="18"/>
              </w:rPr>
            </w:pPr>
            <w:r w:rsidRPr="007E4CA4">
              <w:rPr>
                <w:rFonts w:ascii="Calibri" w:hAnsi="Calibri" w:cs="Calibri"/>
                <w:color w:val="000000"/>
                <w:sz w:val="18"/>
                <w:szCs w:val="18"/>
              </w:rPr>
              <w:t xml:space="preserve">3) Nedodržování zásad zoohygieny a </w:t>
            </w:r>
            <w:proofErr w:type="spellStart"/>
            <w:r w:rsidRPr="007E4CA4">
              <w:rPr>
                <w:rFonts w:ascii="Calibri" w:hAnsi="Calibri" w:cs="Calibri"/>
                <w:color w:val="000000"/>
                <w:sz w:val="18"/>
                <w:szCs w:val="18"/>
              </w:rPr>
              <w:t>biosecurity</w:t>
            </w:r>
            <w:proofErr w:type="spellEnd"/>
            <w:r w:rsidRPr="007E4CA4">
              <w:rPr>
                <w:rFonts w:ascii="Calibri" w:hAnsi="Calibri" w:cs="Calibri"/>
                <w:color w:val="000000"/>
                <w:sz w:val="18"/>
                <w:szCs w:val="18"/>
              </w:rPr>
              <w:t xml:space="preserve"> </w:t>
            </w:r>
          </w:p>
        </w:tc>
        <w:tc>
          <w:tcPr>
            <w:tcW w:w="4674"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F167A8">
            <w:pPr>
              <w:spacing w:line="240" w:lineRule="auto"/>
              <w:ind w:firstLine="0"/>
              <w:jc w:val="left"/>
              <w:rPr>
                <w:rFonts w:ascii="Calibri" w:hAnsi="Calibri" w:cs="Calibri"/>
                <w:color w:val="000000"/>
                <w:sz w:val="18"/>
                <w:szCs w:val="18"/>
              </w:rPr>
            </w:pPr>
            <w:r w:rsidRPr="007E4CA4">
              <w:rPr>
                <w:rFonts w:ascii="Calibri" w:hAnsi="Calibri" w:cs="Calibri"/>
                <w:color w:val="000000"/>
                <w:sz w:val="18"/>
                <w:szCs w:val="18"/>
              </w:rPr>
              <w:t>3)</w:t>
            </w:r>
            <w:r>
              <w:rPr>
                <w:rFonts w:ascii="Calibri" w:hAnsi="Calibri" w:cs="Calibri"/>
                <w:color w:val="000000"/>
                <w:sz w:val="18"/>
                <w:szCs w:val="18"/>
              </w:rPr>
              <w:t xml:space="preserve"> </w:t>
            </w:r>
            <w:r w:rsidRPr="007E4CA4">
              <w:rPr>
                <w:rFonts w:ascii="Calibri" w:hAnsi="Calibri" w:cs="Calibri"/>
                <w:color w:val="000000"/>
                <w:sz w:val="18"/>
                <w:szCs w:val="18"/>
              </w:rPr>
              <w:t>Kvalifikovaný odhad VÚŽV: 40 %</w:t>
            </w:r>
            <w:ins w:id="479" w:author="Rádlová Lucie" w:date="2018-10-08T15:23:00Z">
              <w:r w:rsidR="002200BE">
                <w:rPr>
                  <w:rFonts w:ascii="Calibri" w:hAnsi="Calibri" w:cs="Calibri"/>
                  <w:color w:val="000000"/>
                  <w:sz w:val="18"/>
                  <w:szCs w:val="18"/>
                </w:rPr>
                <w:t xml:space="preserve"> (podíl z celkového počtu chovů)</w:t>
              </w:r>
            </w:ins>
          </w:p>
        </w:tc>
      </w:tr>
      <w:tr w:rsidR="00EC3F2C" w:rsidRPr="007E4CA4" w:rsidTr="008249A5">
        <w:trPr>
          <w:trHeight w:val="440"/>
        </w:trPr>
        <w:tc>
          <w:tcPr>
            <w:tcW w:w="863" w:type="dxa"/>
            <w:tcBorders>
              <w:top w:val="single" w:sz="4" w:space="0" w:color="auto"/>
              <w:left w:val="single" w:sz="4" w:space="0" w:color="auto"/>
              <w:bottom w:val="single" w:sz="4" w:space="0" w:color="auto"/>
              <w:right w:val="single" w:sz="4" w:space="0" w:color="auto"/>
            </w:tcBorders>
            <w:vAlign w:val="center"/>
          </w:tcPr>
          <w:p w:rsidR="00EC3F2C" w:rsidRPr="007E4CA4" w:rsidRDefault="00EC3F2C" w:rsidP="00F167A8">
            <w:pPr>
              <w:spacing w:line="240" w:lineRule="auto"/>
              <w:ind w:firstLine="0"/>
              <w:jc w:val="left"/>
              <w:rPr>
                <w:rFonts w:ascii="Calibri" w:hAnsi="Calibri" w:cs="Calibri"/>
                <w:b/>
                <w:bCs/>
                <w:color w:val="000000"/>
                <w:sz w:val="18"/>
                <w:szCs w:val="18"/>
              </w:rPr>
            </w:pPr>
            <w:r>
              <w:rPr>
                <w:rFonts w:ascii="Calibri" w:hAnsi="Calibri" w:cs="Calibri"/>
                <w:b/>
                <w:bCs/>
                <w:color w:val="000000"/>
                <w:sz w:val="18"/>
                <w:szCs w:val="18"/>
              </w:rPr>
              <w:t>Býci ve výkrmu</w:t>
            </w:r>
          </w:p>
        </w:tc>
        <w:tc>
          <w:tcPr>
            <w:tcW w:w="1960" w:type="dxa"/>
            <w:tcBorders>
              <w:top w:val="single" w:sz="4" w:space="0" w:color="auto"/>
              <w:left w:val="single" w:sz="4" w:space="0" w:color="auto"/>
              <w:bottom w:val="single" w:sz="4" w:space="0" w:color="auto"/>
              <w:right w:val="single" w:sz="4" w:space="0" w:color="auto"/>
            </w:tcBorders>
            <w:vAlign w:val="center"/>
          </w:tcPr>
          <w:p w:rsidR="00EC3F2C" w:rsidRPr="007E4CA4" w:rsidRDefault="00EC3F2C" w:rsidP="00E10F14">
            <w:pPr>
              <w:spacing w:line="240" w:lineRule="auto"/>
              <w:ind w:firstLine="0"/>
              <w:rPr>
                <w:rFonts w:ascii="Calibri" w:hAnsi="Calibri" w:cs="Calibri"/>
                <w:color w:val="000000"/>
                <w:sz w:val="18"/>
                <w:szCs w:val="18"/>
              </w:rPr>
            </w:pPr>
            <w:r w:rsidRPr="004F1F66">
              <w:rPr>
                <w:rFonts w:ascii="Calibri" w:hAnsi="Calibri" w:cs="Calibri"/>
                <w:color w:val="000000"/>
                <w:sz w:val="18"/>
                <w:szCs w:val="18"/>
              </w:rPr>
              <w:t>Stav 2017: 124,6 tis. ks; z toho v ekologickém režimu odhad 6,5 ks</w:t>
            </w:r>
          </w:p>
        </w:tc>
        <w:tc>
          <w:tcPr>
            <w:tcW w:w="3273" w:type="dxa"/>
            <w:tcBorders>
              <w:top w:val="single" w:sz="4" w:space="0" w:color="auto"/>
              <w:left w:val="nil"/>
              <w:bottom w:val="single" w:sz="4" w:space="0" w:color="auto"/>
              <w:right w:val="single" w:sz="4" w:space="0" w:color="auto"/>
            </w:tcBorders>
            <w:shd w:val="clear" w:color="auto" w:fill="auto"/>
            <w:vAlign w:val="center"/>
          </w:tcPr>
          <w:p w:rsidR="00EC3F2C" w:rsidRPr="007E4CA4" w:rsidRDefault="00EC3F2C" w:rsidP="00F167A8">
            <w:pPr>
              <w:spacing w:line="240" w:lineRule="auto"/>
              <w:ind w:firstLine="0"/>
              <w:jc w:val="left"/>
              <w:rPr>
                <w:rFonts w:ascii="Calibri" w:hAnsi="Calibri" w:cs="Calibri"/>
                <w:color w:val="000000"/>
                <w:sz w:val="18"/>
                <w:szCs w:val="18"/>
              </w:rPr>
            </w:pPr>
            <w:r w:rsidRPr="004F1F66">
              <w:rPr>
                <w:rFonts w:ascii="Calibri" w:hAnsi="Calibri" w:cs="Calibri"/>
                <w:color w:val="000000"/>
                <w:sz w:val="18"/>
                <w:szCs w:val="18"/>
              </w:rPr>
              <w:t xml:space="preserve">1) Nedostatečný přístup k </w:t>
            </w:r>
            <w:proofErr w:type="spellStart"/>
            <w:r w:rsidRPr="004F1F66">
              <w:rPr>
                <w:rFonts w:ascii="Calibri" w:hAnsi="Calibri" w:cs="Calibri"/>
                <w:color w:val="000000"/>
                <w:sz w:val="18"/>
                <w:szCs w:val="18"/>
              </w:rPr>
              <w:t>napajecí</w:t>
            </w:r>
            <w:proofErr w:type="spellEnd"/>
            <w:r w:rsidRPr="004F1F66">
              <w:rPr>
                <w:rFonts w:ascii="Calibri" w:hAnsi="Calibri" w:cs="Calibri"/>
                <w:color w:val="000000"/>
                <w:sz w:val="18"/>
                <w:szCs w:val="18"/>
              </w:rPr>
              <w:t xml:space="preserve"> </w:t>
            </w:r>
            <w:proofErr w:type="gramStart"/>
            <w:r w:rsidRPr="004F1F66">
              <w:rPr>
                <w:rFonts w:ascii="Calibri" w:hAnsi="Calibri" w:cs="Calibri"/>
                <w:color w:val="000000"/>
                <w:sz w:val="18"/>
                <w:szCs w:val="18"/>
              </w:rPr>
              <w:t>vodě - využívání</w:t>
            </w:r>
            <w:proofErr w:type="gramEnd"/>
            <w:r w:rsidRPr="004F1F66">
              <w:rPr>
                <w:rFonts w:ascii="Calibri" w:hAnsi="Calibri" w:cs="Calibri"/>
                <w:color w:val="000000"/>
                <w:sz w:val="18"/>
                <w:szCs w:val="18"/>
              </w:rPr>
              <w:t xml:space="preserve"> tlačítkových napáječek nebo míčových napajedel</w:t>
            </w:r>
          </w:p>
        </w:tc>
        <w:tc>
          <w:tcPr>
            <w:tcW w:w="3972" w:type="dxa"/>
            <w:tcBorders>
              <w:top w:val="single" w:sz="4" w:space="0" w:color="auto"/>
              <w:left w:val="nil"/>
              <w:bottom w:val="single" w:sz="4" w:space="0" w:color="auto"/>
              <w:right w:val="single" w:sz="4" w:space="0" w:color="auto"/>
            </w:tcBorders>
            <w:shd w:val="clear" w:color="auto" w:fill="auto"/>
            <w:vAlign w:val="center"/>
          </w:tcPr>
          <w:p w:rsidR="00EC3F2C" w:rsidRPr="007E4CA4" w:rsidRDefault="00EC3F2C" w:rsidP="00F167A8">
            <w:pPr>
              <w:spacing w:line="240" w:lineRule="auto"/>
              <w:ind w:firstLine="0"/>
              <w:jc w:val="left"/>
              <w:rPr>
                <w:rFonts w:ascii="Calibri" w:hAnsi="Calibri" w:cs="Calibri"/>
                <w:color w:val="000000"/>
                <w:sz w:val="18"/>
                <w:szCs w:val="18"/>
              </w:rPr>
            </w:pPr>
            <w:r w:rsidRPr="004F1F66">
              <w:rPr>
                <w:rFonts w:ascii="Calibri" w:hAnsi="Calibri" w:cs="Calibri"/>
                <w:color w:val="000000"/>
                <w:sz w:val="18"/>
                <w:szCs w:val="18"/>
              </w:rPr>
              <w:t xml:space="preserve">1) Ve výkrmu býků jsou často používány nevhodné typy napajedel (miskové, míčové) - problematická je hygiena napájení, nedostatečná měrná délka na ustájený kus (vhodné jsou molo/velkoobjemové </w:t>
            </w:r>
            <w:proofErr w:type="spellStart"/>
            <w:r w:rsidRPr="004F1F66">
              <w:rPr>
                <w:rFonts w:ascii="Calibri" w:hAnsi="Calibri" w:cs="Calibri"/>
                <w:color w:val="000000"/>
                <w:sz w:val="18"/>
                <w:szCs w:val="18"/>
              </w:rPr>
              <w:t>napajecí</w:t>
            </w:r>
            <w:proofErr w:type="spellEnd"/>
            <w:r w:rsidRPr="004F1F66">
              <w:rPr>
                <w:rFonts w:ascii="Calibri" w:hAnsi="Calibri" w:cs="Calibri"/>
                <w:color w:val="000000"/>
                <w:sz w:val="18"/>
                <w:szCs w:val="18"/>
              </w:rPr>
              <w:t xml:space="preserve"> žlaby).</w:t>
            </w:r>
          </w:p>
        </w:tc>
        <w:tc>
          <w:tcPr>
            <w:tcW w:w="4674" w:type="dxa"/>
            <w:tcBorders>
              <w:top w:val="single" w:sz="4" w:space="0" w:color="auto"/>
              <w:left w:val="nil"/>
              <w:bottom w:val="single" w:sz="4" w:space="0" w:color="auto"/>
              <w:right w:val="single" w:sz="4" w:space="0" w:color="auto"/>
            </w:tcBorders>
            <w:shd w:val="clear" w:color="auto" w:fill="auto"/>
            <w:vAlign w:val="center"/>
          </w:tcPr>
          <w:p w:rsidR="00EC3F2C" w:rsidRPr="004F1F66" w:rsidRDefault="00EC3F2C" w:rsidP="00F167A8">
            <w:pPr>
              <w:spacing w:line="240" w:lineRule="auto"/>
              <w:ind w:firstLine="0"/>
              <w:jc w:val="left"/>
              <w:rPr>
                <w:rFonts w:ascii="Calibri" w:hAnsi="Calibri" w:cs="Calibri"/>
                <w:color w:val="000000"/>
                <w:sz w:val="18"/>
                <w:szCs w:val="18"/>
              </w:rPr>
            </w:pPr>
            <w:r w:rsidRPr="004F1F66">
              <w:rPr>
                <w:rFonts w:ascii="Calibri" w:hAnsi="Calibri" w:cs="Calibri"/>
                <w:color w:val="000000"/>
                <w:sz w:val="18"/>
                <w:szCs w:val="18"/>
              </w:rPr>
              <w:t xml:space="preserve">1) Napájení býků ve výkrmnách (Doležal, Staněk 2015): ze 136 chovů zařazených do výzkumu provádělo výkrm býků 81 (60 %) z toho miskové </w:t>
            </w:r>
            <w:proofErr w:type="spellStart"/>
            <w:r w:rsidRPr="004F1F66">
              <w:rPr>
                <w:rFonts w:ascii="Calibri" w:hAnsi="Calibri" w:cs="Calibri"/>
                <w:color w:val="000000"/>
                <w:sz w:val="18"/>
                <w:szCs w:val="18"/>
              </w:rPr>
              <w:t>napaječky</w:t>
            </w:r>
            <w:proofErr w:type="spellEnd"/>
            <w:r w:rsidRPr="004F1F66">
              <w:rPr>
                <w:rFonts w:ascii="Calibri" w:hAnsi="Calibri" w:cs="Calibri"/>
                <w:color w:val="000000"/>
                <w:sz w:val="18"/>
                <w:szCs w:val="18"/>
              </w:rPr>
              <w:t xml:space="preserve"> využívalo 45,8 %, míčové </w:t>
            </w:r>
            <w:proofErr w:type="spellStart"/>
            <w:r w:rsidRPr="004F1F66">
              <w:rPr>
                <w:rFonts w:ascii="Calibri" w:hAnsi="Calibri" w:cs="Calibri"/>
                <w:color w:val="000000"/>
                <w:sz w:val="18"/>
                <w:szCs w:val="18"/>
              </w:rPr>
              <w:t>napaječky</w:t>
            </w:r>
            <w:proofErr w:type="spellEnd"/>
            <w:r w:rsidRPr="004F1F66">
              <w:rPr>
                <w:rFonts w:ascii="Calibri" w:hAnsi="Calibri" w:cs="Calibri"/>
                <w:color w:val="000000"/>
                <w:sz w:val="18"/>
                <w:szCs w:val="18"/>
              </w:rPr>
              <w:t xml:space="preserve"> </w:t>
            </w:r>
          </w:p>
          <w:p w:rsidR="00EC3F2C" w:rsidRPr="007E4CA4" w:rsidRDefault="00EC3F2C" w:rsidP="00F167A8">
            <w:pPr>
              <w:spacing w:line="240" w:lineRule="auto"/>
              <w:ind w:firstLine="0"/>
              <w:jc w:val="left"/>
              <w:rPr>
                <w:rFonts w:ascii="Calibri" w:hAnsi="Calibri" w:cs="Calibri"/>
                <w:color w:val="000000"/>
                <w:sz w:val="18"/>
                <w:szCs w:val="18"/>
              </w:rPr>
            </w:pPr>
            <w:r w:rsidRPr="004F1F66">
              <w:rPr>
                <w:rFonts w:ascii="Calibri" w:hAnsi="Calibri" w:cs="Calibri"/>
                <w:color w:val="000000"/>
                <w:sz w:val="18"/>
                <w:szCs w:val="18"/>
              </w:rPr>
              <w:t>13,3 %.</w:t>
            </w:r>
          </w:p>
        </w:tc>
      </w:tr>
    </w:tbl>
    <w:p w:rsidR="00EC3F2C" w:rsidRPr="00E10F14" w:rsidRDefault="00EC3F2C" w:rsidP="00E10F14">
      <w:pPr>
        <w:spacing w:line="240" w:lineRule="atLeast"/>
        <w:ind w:firstLine="0"/>
        <w:rPr>
          <w:rFonts w:ascii="Arial" w:hAnsi="Arial" w:cs="Arial"/>
          <w:i/>
          <w:sz w:val="18"/>
          <w:szCs w:val="18"/>
        </w:rPr>
      </w:pPr>
      <w:r w:rsidRPr="00E10F14">
        <w:rPr>
          <w:rFonts w:ascii="Arial" w:hAnsi="Arial" w:cs="Arial"/>
          <w:i/>
          <w:sz w:val="18"/>
          <w:szCs w:val="18"/>
        </w:rPr>
        <w:t xml:space="preserve">Pramen: Podklady VÚŽV, odhady ÚZEI, </w:t>
      </w:r>
    </w:p>
    <w:p w:rsidR="00EC3F2C" w:rsidRPr="00E10F14" w:rsidRDefault="00EC3F2C" w:rsidP="00E10F14">
      <w:pPr>
        <w:spacing w:line="240" w:lineRule="atLeast"/>
        <w:ind w:firstLine="0"/>
        <w:rPr>
          <w:rStyle w:val="Zdraznnintenzivn"/>
          <w:rFonts w:ascii="Arial" w:hAnsi="Arial" w:cs="Arial"/>
          <w:color w:val="2F5496" w:themeColor="accent5" w:themeShade="BF"/>
          <w:sz w:val="18"/>
          <w:szCs w:val="18"/>
        </w:rPr>
      </w:pPr>
      <w:r w:rsidRPr="00E10F14">
        <w:rPr>
          <w:rStyle w:val="Zdraznnintenzivn"/>
          <w:rFonts w:ascii="Arial" w:hAnsi="Arial" w:cs="Arial"/>
          <w:color w:val="2F5496" w:themeColor="accent5" w:themeShade="BF"/>
          <w:sz w:val="18"/>
          <w:szCs w:val="18"/>
        </w:rPr>
        <w:t>Pozn.: Čísla znamenají významnost problému, nebo příčiny, když nejnižší číslo označuje nejvyšší míru závažnosti.</w:t>
      </w:r>
    </w:p>
    <w:p w:rsidR="00AA66B5" w:rsidRDefault="00AA66B5" w:rsidP="00E10F14">
      <w:pPr>
        <w:spacing w:before="120" w:line="240" w:lineRule="atLeast"/>
        <w:ind w:firstLine="0"/>
        <w:rPr>
          <w:rFonts w:ascii="Arial" w:hAnsi="Arial" w:cs="Arial"/>
          <w:b/>
          <w:sz w:val="20"/>
          <w:szCs w:val="20"/>
        </w:rPr>
      </w:pPr>
    </w:p>
    <w:p w:rsidR="00AA66B5" w:rsidRDefault="00AA66B5" w:rsidP="00E10F14">
      <w:pPr>
        <w:spacing w:before="120" w:line="240" w:lineRule="atLeast"/>
        <w:ind w:firstLine="0"/>
        <w:rPr>
          <w:rFonts w:ascii="Arial" w:hAnsi="Arial" w:cs="Arial"/>
          <w:b/>
          <w:sz w:val="20"/>
          <w:szCs w:val="20"/>
        </w:rPr>
      </w:pPr>
    </w:p>
    <w:p w:rsidR="00AA66B5" w:rsidRDefault="00AA66B5" w:rsidP="00E10F14">
      <w:pPr>
        <w:spacing w:before="120" w:line="240" w:lineRule="atLeast"/>
        <w:ind w:firstLine="0"/>
        <w:rPr>
          <w:rFonts w:ascii="Arial" w:hAnsi="Arial" w:cs="Arial"/>
          <w:b/>
          <w:sz w:val="20"/>
          <w:szCs w:val="20"/>
        </w:rPr>
      </w:pPr>
    </w:p>
    <w:p w:rsidR="00AA66B5" w:rsidRDefault="00AA66B5" w:rsidP="00E10F14">
      <w:pPr>
        <w:spacing w:before="120" w:line="240" w:lineRule="atLeast"/>
        <w:ind w:firstLine="0"/>
        <w:rPr>
          <w:rFonts w:ascii="Arial" w:hAnsi="Arial" w:cs="Arial"/>
          <w:b/>
          <w:sz w:val="20"/>
          <w:szCs w:val="20"/>
        </w:rPr>
      </w:pPr>
    </w:p>
    <w:p w:rsidR="008249A5" w:rsidRDefault="008249A5">
      <w:pPr>
        <w:spacing w:before="0" w:after="160" w:line="259" w:lineRule="auto"/>
        <w:ind w:firstLine="0"/>
        <w:jc w:val="left"/>
        <w:rPr>
          <w:rFonts w:ascii="Arial" w:hAnsi="Arial" w:cs="Arial"/>
          <w:b/>
          <w:sz w:val="20"/>
          <w:szCs w:val="20"/>
        </w:rPr>
      </w:pPr>
      <w:r>
        <w:rPr>
          <w:rFonts w:ascii="Arial" w:hAnsi="Arial" w:cs="Arial"/>
          <w:b/>
          <w:sz w:val="20"/>
          <w:szCs w:val="20"/>
        </w:rPr>
        <w:br w:type="page"/>
      </w:r>
    </w:p>
    <w:p w:rsidR="00EC3F2C" w:rsidRDefault="00EC3F2C" w:rsidP="00E10F14">
      <w:pPr>
        <w:spacing w:before="120" w:line="240" w:lineRule="atLeast"/>
        <w:ind w:firstLine="0"/>
        <w:rPr>
          <w:rFonts w:ascii="Arial" w:hAnsi="Arial" w:cs="Arial"/>
          <w:b/>
          <w:sz w:val="20"/>
          <w:szCs w:val="20"/>
        </w:rPr>
      </w:pPr>
      <w:r w:rsidRPr="00F15A7F">
        <w:rPr>
          <w:rFonts w:ascii="Arial" w:hAnsi="Arial" w:cs="Arial"/>
          <w:b/>
          <w:sz w:val="20"/>
          <w:szCs w:val="20"/>
        </w:rPr>
        <w:t xml:space="preserve">Příloha </w:t>
      </w:r>
      <w:r>
        <w:rPr>
          <w:rFonts w:ascii="Arial" w:hAnsi="Arial" w:cs="Arial"/>
          <w:b/>
          <w:sz w:val="20"/>
          <w:szCs w:val="20"/>
        </w:rPr>
        <w:t>2</w:t>
      </w:r>
      <w:r w:rsidRPr="00F15A7F">
        <w:rPr>
          <w:rFonts w:ascii="Arial" w:hAnsi="Arial" w:cs="Arial"/>
          <w:b/>
          <w:sz w:val="20"/>
          <w:szCs w:val="20"/>
        </w:rPr>
        <w:t xml:space="preserve">.: Chov </w:t>
      </w:r>
      <w:r>
        <w:rPr>
          <w:rFonts w:ascii="Arial" w:hAnsi="Arial" w:cs="Arial"/>
          <w:b/>
          <w:sz w:val="20"/>
          <w:szCs w:val="20"/>
        </w:rPr>
        <w:t>prasat</w:t>
      </w:r>
      <w:r w:rsidRPr="00F15A7F">
        <w:rPr>
          <w:rFonts w:ascii="Arial" w:hAnsi="Arial" w:cs="Arial"/>
          <w:b/>
          <w:sz w:val="20"/>
          <w:szCs w:val="20"/>
        </w:rPr>
        <w:t xml:space="preserve"> – identifikace hlavních problémů a jejich příčin podle jednotlivých </w:t>
      </w:r>
      <w:r w:rsidR="00E10F14">
        <w:rPr>
          <w:rFonts w:ascii="Arial" w:hAnsi="Arial" w:cs="Arial"/>
          <w:b/>
          <w:sz w:val="20"/>
          <w:szCs w:val="20"/>
        </w:rPr>
        <w:t>k</w:t>
      </w:r>
      <w:r w:rsidRPr="00F15A7F">
        <w:rPr>
          <w:rFonts w:ascii="Arial" w:hAnsi="Arial" w:cs="Arial"/>
          <w:b/>
          <w:sz w:val="20"/>
          <w:szCs w:val="20"/>
        </w:rPr>
        <w:t>ategorií</w:t>
      </w:r>
    </w:p>
    <w:tbl>
      <w:tblPr>
        <w:tblW w:w="14270" w:type="dxa"/>
        <w:tblInd w:w="75" w:type="dxa"/>
        <w:tblCellMar>
          <w:left w:w="70" w:type="dxa"/>
          <w:right w:w="70" w:type="dxa"/>
        </w:tblCellMar>
        <w:tblLook w:val="04A0" w:firstRow="1" w:lastRow="0" w:firstColumn="1" w:lastColumn="0" w:noHBand="0" w:noVBand="1"/>
      </w:tblPr>
      <w:tblGrid>
        <w:gridCol w:w="1074"/>
        <w:gridCol w:w="1398"/>
        <w:gridCol w:w="1570"/>
        <w:gridCol w:w="1690"/>
        <w:gridCol w:w="2222"/>
        <w:gridCol w:w="4316"/>
        <w:gridCol w:w="2000"/>
        <w:tblGridChange w:id="480">
          <w:tblGrid>
            <w:gridCol w:w="5"/>
            <w:gridCol w:w="1069"/>
            <w:gridCol w:w="5"/>
            <w:gridCol w:w="1393"/>
            <w:gridCol w:w="5"/>
            <w:gridCol w:w="1565"/>
            <w:gridCol w:w="5"/>
            <w:gridCol w:w="1685"/>
            <w:gridCol w:w="5"/>
            <w:gridCol w:w="2217"/>
            <w:gridCol w:w="5"/>
            <w:gridCol w:w="4311"/>
            <w:gridCol w:w="5"/>
            <w:gridCol w:w="1995"/>
            <w:gridCol w:w="5"/>
          </w:tblGrid>
        </w:tblGridChange>
      </w:tblGrid>
      <w:tr w:rsidR="00EC3F2C" w:rsidRPr="00B459DD" w:rsidTr="00282E80">
        <w:trPr>
          <w:trHeight w:val="969"/>
        </w:trPr>
        <w:tc>
          <w:tcPr>
            <w:tcW w:w="1074"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rPr>
                <w:rFonts w:ascii="Calibri" w:hAnsi="Calibri" w:cs="Calibri"/>
                <w:b/>
                <w:bCs/>
                <w:color w:val="000000"/>
                <w:sz w:val="18"/>
                <w:szCs w:val="18"/>
              </w:rPr>
            </w:pPr>
            <w:r w:rsidRPr="00B459DD">
              <w:rPr>
                <w:rFonts w:ascii="Calibri" w:hAnsi="Calibri" w:cs="Calibri"/>
                <w:b/>
                <w:bCs/>
                <w:color w:val="000000"/>
                <w:sz w:val="18"/>
                <w:szCs w:val="18"/>
              </w:rPr>
              <w:t>Kategorie</w:t>
            </w:r>
          </w:p>
        </w:tc>
        <w:tc>
          <w:tcPr>
            <w:tcW w:w="1398"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Stavy celkem</w:t>
            </w:r>
          </w:p>
        </w:tc>
        <w:tc>
          <w:tcPr>
            <w:tcW w:w="1570"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Stavy dle užitkového typu</w:t>
            </w:r>
          </w:p>
        </w:tc>
        <w:tc>
          <w:tcPr>
            <w:tcW w:w="1690"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Technologie (podíl chovaných zvířat)</w:t>
            </w:r>
          </w:p>
        </w:tc>
        <w:tc>
          <w:tcPr>
            <w:tcW w:w="2222"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Hlavní problémy (obecně)</w:t>
            </w:r>
          </w:p>
        </w:tc>
        <w:tc>
          <w:tcPr>
            <w:tcW w:w="4316"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Příčiny problémů</w:t>
            </w:r>
          </w:p>
        </w:tc>
        <w:tc>
          <w:tcPr>
            <w:tcW w:w="2000"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Dopad (podíl zasažených zvířat</w:t>
            </w:r>
            <w:r w:rsidR="00282E80">
              <w:rPr>
                <w:rFonts w:ascii="Calibri" w:hAnsi="Calibri" w:cs="Calibri"/>
                <w:b/>
                <w:bCs/>
                <w:color w:val="000000"/>
                <w:sz w:val="18"/>
                <w:szCs w:val="18"/>
              </w:rPr>
              <w:t>/chovů</w:t>
            </w:r>
            <w:r w:rsidRPr="00B459DD">
              <w:rPr>
                <w:rFonts w:ascii="Calibri" w:hAnsi="Calibri" w:cs="Calibri"/>
                <w:b/>
                <w:bCs/>
                <w:color w:val="000000"/>
                <w:sz w:val="18"/>
                <w:szCs w:val="18"/>
              </w:rPr>
              <w:t>)</w:t>
            </w:r>
          </w:p>
        </w:tc>
      </w:tr>
      <w:tr w:rsidR="00EC3F2C" w:rsidRPr="00B459DD" w:rsidTr="00F167A8">
        <w:tblPrEx>
          <w:tblW w:w="14270" w:type="dxa"/>
          <w:tblInd w:w="75" w:type="dxa"/>
          <w:tblCellMar>
            <w:left w:w="70" w:type="dxa"/>
            <w:right w:w="70" w:type="dxa"/>
          </w:tblCellMar>
          <w:tblPrExChange w:id="481" w:author="Rádlová Lucie" w:date="2018-10-08T15:35:00Z">
            <w:tblPrEx>
              <w:tblW w:w="14284" w:type="dxa"/>
              <w:tblInd w:w="75" w:type="dxa"/>
              <w:tblCellMar>
                <w:left w:w="70" w:type="dxa"/>
                <w:right w:w="70" w:type="dxa"/>
              </w:tblCellMar>
            </w:tblPrEx>
          </w:tblPrExChange>
        </w:tblPrEx>
        <w:trPr>
          <w:trHeight w:val="630"/>
          <w:trPrChange w:id="482" w:author="Rádlová Lucie" w:date="2018-10-08T15:35:00Z">
            <w:trPr>
              <w:gridAfter w:val="0"/>
              <w:wAfter w:w="14" w:type="dxa"/>
              <w:trHeight w:val="630"/>
            </w:trPr>
          </w:trPrChange>
        </w:trPr>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Change w:id="483" w:author="Rádlová Lucie" w:date="2018-10-08T15:35:00Z">
              <w:tcPr>
                <w:tcW w:w="10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EC3F2C" w:rsidRPr="00FC4D95" w:rsidRDefault="00EC3F2C" w:rsidP="00AA66B5">
            <w:pPr>
              <w:spacing w:line="240" w:lineRule="auto"/>
              <w:ind w:firstLine="0"/>
              <w:jc w:val="center"/>
              <w:rPr>
                <w:rFonts w:asciiTheme="minorHAnsi" w:hAnsiTheme="minorHAnsi" w:cstheme="minorHAnsi"/>
                <w:b/>
                <w:color w:val="000000"/>
                <w:sz w:val="18"/>
                <w:szCs w:val="18"/>
              </w:rPr>
            </w:pPr>
            <w:r w:rsidRPr="00FC4D95">
              <w:rPr>
                <w:rFonts w:asciiTheme="minorHAnsi" w:hAnsiTheme="minorHAnsi" w:cstheme="minorHAnsi"/>
                <w:b/>
                <w:color w:val="000000"/>
                <w:sz w:val="18"/>
                <w:szCs w:val="18"/>
              </w:rPr>
              <w:t>Selata</w:t>
            </w:r>
          </w:p>
          <w:p w:rsidR="00EC3F2C" w:rsidRPr="00FC4D95" w:rsidRDefault="00EC3F2C" w:rsidP="00AA66B5">
            <w:pPr>
              <w:spacing w:line="240" w:lineRule="auto"/>
              <w:ind w:firstLine="0"/>
              <w:jc w:val="center"/>
              <w:rPr>
                <w:rFonts w:asciiTheme="minorHAnsi" w:hAnsiTheme="minorHAnsi" w:cstheme="minorHAnsi"/>
                <w:color w:val="000000"/>
                <w:sz w:val="18"/>
                <w:szCs w:val="18"/>
              </w:rPr>
            </w:pPr>
          </w:p>
        </w:tc>
        <w:tc>
          <w:tcPr>
            <w:tcW w:w="1398" w:type="dxa"/>
            <w:vMerge w:val="restart"/>
            <w:tcBorders>
              <w:top w:val="nil"/>
              <w:left w:val="single" w:sz="4" w:space="0" w:color="auto"/>
              <w:bottom w:val="single" w:sz="4" w:space="0" w:color="auto"/>
              <w:right w:val="single" w:sz="4" w:space="0" w:color="auto"/>
            </w:tcBorders>
            <w:shd w:val="clear" w:color="auto" w:fill="auto"/>
            <w:vAlign w:val="center"/>
            <w:hideMark/>
            <w:tcPrChange w:id="484" w:author="Rádlová Lucie" w:date="2018-10-08T15:35:00Z">
              <w:tcPr>
                <w:tcW w:w="13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EC3F2C" w:rsidRPr="00FC4D95" w:rsidRDefault="00EC3F2C" w:rsidP="00AA66B5">
            <w:pPr>
              <w:spacing w:line="240" w:lineRule="auto"/>
              <w:ind w:firstLine="0"/>
              <w:jc w:val="center"/>
              <w:rPr>
                <w:rFonts w:asciiTheme="minorHAnsi" w:hAnsiTheme="minorHAnsi" w:cstheme="minorHAnsi"/>
                <w:color w:val="000000"/>
                <w:sz w:val="18"/>
                <w:szCs w:val="18"/>
              </w:rPr>
            </w:pPr>
            <w:r w:rsidRPr="00FC4D95">
              <w:rPr>
                <w:rFonts w:asciiTheme="minorHAnsi" w:hAnsiTheme="minorHAnsi" w:cstheme="minorHAnsi"/>
                <w:color w:val="000000"/>
                <w:sz w:val="18"/>
                <w:szCs w:val="18"/>
              </w:rPr>
              <w:t xml:space="preserve">Stav 2017: </w:t>
            </w:r>
            <w:r w:rsidRPr="00FC4D95">
              <w:rPr>
                <w:rFonts w:asciiTheme="minorHAnsi" w:hAnsiTheme="minorHAnsi" w:cstheme="minorHAnsi"/>
                <w:color w:val="000000"/>
                <w:sz w:val="18"/>
                <w:szCs w:val="18"/>
              </w:rPr>
              <w:br/>
              <w:t>Selata do 20 kg</w:t>
            </w:r>
            <w:r w:rsidRPr="00FC4D95">
              <w:rPr>
                <w:rFonts w:asciiTheme="minorHAnsi" w:hAnsiTheme="minorHAnsi" w:cstheme="minorHAnsi"/>
                <w:color w:val="000000"/>
                <w:sz w:val="18"/>
                <w:szCs w:val="18"/>
              </w:rPr>
              <w:br/>
              <w:t xml:space="preserve"> 426,1 tis. ks</w:t>
            </w:r>
          </w:p>
          <w:p w:rsidR="00EC3F2C" w:rsidRPr="00FC4D95" w:rsidRDefault="00EC3F2C" w:rsidP="00AA66B5">
            <w:pPr>
              <w:spacing w:line="240" w:lineRule="auto"/>
              <w:ind w:firstLine="0"/>
              <w:jc w:val="center"/>
              <w:rPr>
                <w:rFonts w:asciiTheme="minorHAnsi" w:hAnsiTheme="minorHAnsi" w:cstheme="minorHAnsi"/>
                <w:color w:val="000000"/>
                <w:sz w:val="18"/>
                <w:szCs w:val="18"/>
              </w:rPr>
            </w:pPr>
          </w:p>
        </w:tc>
        <w:tc>
          <w:tcPr>
            <w:tcW w:w="1570" w:type="dxa"/>
            <w:vMerge w:val="restart"/>
            <w:tcBorders>
              <w:top w:val="nil"/>
              <w:left w:val="single" w:sz="4" w:space="0" w:color="auto"/>
              <w:bottom w:val="single" w:sz="4" w:space="0" w:color="auto"/>
              <w:right w:val="single" w:sz="4" w:space="0" w:color="auto"/>
            </w:tcBorders>
            <w:shd w:val="clear" w:color="auto" w:fill="auto"/>
            <w:vAlign w:val="center"/>
            <w:hideMark/>
            <w:tcPrChange w:id="485" w:author="Rádlová Lucie" w:date="2018-10-08T15:35:00Z">
              <w:tcPr>
                <w:tcW w:w="15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EC3F2C" w:rsidRPr="00FC4D95" w:rsidRDefault="00EC3F2C" w:rsidP="00AA66B5">
            <w:pPr>
              <w:spacing w:line="240" w:lineRule="auto"/>
              <w:ind w:firstLine="0"/>
              <w:jc w:val="center"/>
              <w:rPr>
                <w:rFonts w:asciiTheme="minorHAnsi" w:hAnsiTheme="minorHAnsi" w:cstheme="minorHAnsi"/>
                <w:b/>
                <w:bCs/>
                <w:color w:val="000000"/>
                <w:sz w:val="18"/>
                <w:szCs w:val="18"/>
              </w:rPr>
            </w:pPr>
            <w:r w:rsidRPr="00FC4D95">
              <w:rPr>
                <w:rFonts w:asciiTheme="minorHAnsi" w:hAnsiTheme="minorHAnsi" w:cstheme="minorHAnsi"/>
                <w:color w:val="000000"/>
                <w:sz w:val="18"/>
                <w:szCs w:val="18"/>
              </w:rPr>
              <w:t> </w:t>
            </w:r>
          </w:p>
          <w:p w:rsidR="00EC3F2C" w:rsidRPr="00FC4D95" w:rsidRDefault="00EC3F2C" w:rsidP="00AA66B5">
            <w:pPr>
              <w:spacing w:line="240" w:lineRule="auto"/>
              <w:ind w:firstLine="0"/>
              <w:jc w:val="center"/>
              <w:rPr>
                <w:rFonts w:asciiTheme="minorHAnsi" w:hAnsiTheme="minorHAnsi" w:cstheme="minorHAnsi"/>
                <w:b/>
                <w:bCs/>
                <w:color w:val="000000"/>
                <w:sz w:val="18"/>
                <w:szCs w:val="18"/>
              </w:rPr>
            </w:pPr>
            <w:r w:rsidRPr="00FC4D95">
              <w:rPr>
                <w:rFonts w:asciiTheme="minorHAnsi" w:hAnsiTheme="minorHAnsi" w:cstheme="minorHAnsi"/>
                <w:color w:val="000000"/>
                <w:sz w:val="18"/>
                <w:szCs w:val="18"/>
              </w:rPr>
              <w:t> </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Change w:id="486" w:author="Rádlová Lucie" w:date="2018-10-08T15:35:00Z">
              <w:tcPr>
                <w:tcW w:w="16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EC3F2C" w:rsidRPr="00FC4D95" w:rsidRDefault="00EC3F2C" w:rsidP="00AA66B5">
            <w:pPr>
              <w:spacing w:line="240" w:lineRule="auto"/>
              <w:ind w:firstLine="0"/>
              <w:jc w:val="center"/>
              <w:rPr>
                <w:rFonts w:asciiTheme="minorHAnsi" w:hAnsiTheme="minorHAnsi" w:cstheme="minorHAnsi"/>
                <w:color w:val="000000"/>
                <w:sz w:val="18"/>
                <w:szCs w:val="18"/>
              </w:rPr>
            </w:pPr>
            <w:r w:rsidRPr="00FC4D95">
              <w:rPr>
                <w:rFonts w:asciiTheme="minorHAnsi" w:hAnsiTheme="minorHAnsi" w:cstheme="minorHAnsi"/>
                <w:color w:val="000000"/>
                <w:sz w:val="18"/>
                <w:szCs w:val="18"/>
              </w:rPr>
              <w:t xml:space="preserve">Bezstelivový provoz: 90 % </w:t>
            </w:r>
            <w:proofErr w:type="gramStart"/>
            <w:r w:rsidRPr="00FC4D95">
              <w:rPr>
                <w:rFonts w:asciiTheme="minorHAnsi" w:hAnsiTheme="minorHAnsi" w:cstheme="minorHAnsi"/>
                <w:color w:val="000000"/>
                <w:sz w:val="18"/>
                <w:szCs w:val="18"/>
              </w:rPr>
              <w:t xml:space="preserve">chovů;   </w:t>
            </w:r>
            <w:proofErr w:type="gramEnd"/>
            <w:r w:rsidRPr="00FC4D95">
              <w:rPr>
                <w:rFonts w:asciiTheme="minorHAnsi" w:hAnsiTheme="minorHAnsi" w:cstheme="minorHAnsi"/>
                <w:color w:val="000000"/>
                <w:sz w:val="18"/>
                <w:szCs w:val="18"/>
              </w:rPr>
              <w:t xml:space="preserve">                               Denní přistýlání: 10 % chovů</w:t>
            </w:r>
          </w:p>
          <w:p w:rsidR="00EC3F2C" w:rsidRPr="00FC4D95" w:rsidRDefault="00EC3F2C" w:rsidP="00AA66B5">
            <w:pPr>
              <w:spacing w:line="240" w:lineRule="auto"/>
              <w:ind w:firstLine="0"/>
              <w:jc w:val="center"/>
              <w:rPr>
                <w:rFonts w:asciiTheme="minorHAnsi" w:hAnsiTheme="minorHAnsi" w:cstheme="minorHAnsi"/>
                <w:color w:val="000000"/>
                <w:sz w:val="18"/>
                <w:szCs w:val="18"/>
              </w:rPr>
            </w:pPr>
          </w:p>
        </w:tc>
        <w:tc>
          <w:tcPr>
            <w:tcW w:w="2222" w:type="dxa"/>
            <w:tcBorders>
              <w:top w:val="nil"/>
              <w:left w:val="nil"/>
              <w:bottom w:val="single" w:sz="4" w:space="0" w:color="auto"/>
              <w:right w:val="single" w:sz="4" w:space="0" w:color="auto"/>
            </w:tcBorders>
            <w:shd w:val="clear" w:color="auto" w:fill="auto"/>
            <w:hideMark/>
            <w:tcPrChange w:id="487" w:author="Rádlová Lucie" w:date="2018-10-08T15:35:00Z">
              <w:tcPr>
                <w:tcW w:w="2222" w:type="dxa"/>
                <w:gridSpan w:val="2"/>
                <w:tcBorders>
                  <w:top w:val="nil"/>
                  <w:left w:val="nil"/>
                  <w:bottom w:val="single" w:sz="4" w:space="0" w:color="auto"/>
                  <w:right w:val="single" w:sz="4" w:space="0" w:color="auto"/>
                </w:tcBorders>
                <w:shd w:val="clear" w:color="auto" w:fill="auto"/>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
            </w:pPr>
            <w:r w:rsidRPr="00FC4D95">
              <w:rPr>
                <w:rFonts w:asciiTheme="minorHAnsi" w:hAnsiTheme="minorHAnsi" w:cstheme="minorHAnsi"/>
                <w:sz w:val="18"/>
                <w:szCs w:val="18"/>
              </w:rPr>
              <w:t>1)  Krácení ocásků selat: bolestivost při zákroku i následná infekce selat</w:t>
            </w:r>
          </w:p>
        </w:tc>
        <w:tc>
          <w:tcPr>
            <w:tcW w:w="4316" w:type="dxa"/>
            <w:tcBorders>
              <w:top w:val="nil"/>
              <w:left w:val="nil"/>
              <w:bottom w:val="single" w:sz="4" w:space="0" w:color="auto"/>
              <w:right w:val="single" w:sz="4" w:space="0" w:color="auto"/>
            </w:tcBorders>
            <w:shd w:val="clear" w:color="auto" w:fill="auto"/>
            <w:hideMark/>
            <w:tcPrChange w:id="488" w:author="Rádlová Lucie" w:date="2018-10-08T15:35:00Z">
              <w:tcPr>
                <w:tcW w:w="4316" w:type="dxa"/>
                <w:gridSpan w:val="2"/>
                <w:tcBorders>
                  <w:top w:val="nil"/>
                  <w:left w:val="nil"/>
                  <w:bottom w:val="single" w:sz="4" w:space="0" w:color="auto"/>
                  <w:right w:val="single" w:sz="4" w:space="0" w:color="auto"/>
                </w:tcBorders>
                <w:shd w:val="clear" w:color="auto" w:fill="auto"/>
                <w:hideMark/>
              </w:tcPr>
            </w:tcPrChange>
          </w:tcPr>
          <w:p w:rsidR="00EC3F2C" w:rsidRPr="00FC4D95" w:rsidRDefault="00EC3F2C" w:rsidP="00F167A8">
            <w:pPr>
              <w:spacing w:line="240" w:lineRule="auto"/>
              <w:ind w:firstLine="0"/>
              <w:jc w:val="left"/>
              <w:rPr>
                <w:rFonts w:asciiTheme="minorHAnsi" w:hAnsiTheme="minorHAnsi" w:cstheme="minorHAnsi"/>
                <w:sz w:val="18"/>
                <w:szCs w:val="18"/>
              </w:rPr>
            </w:pPr>
            <w:r w:rsidRPr="00FC4D95">
              <w:rPr>
                <w:rFonts w:asciiTheme="minorHAnsi" w:hAnsiTheme="minorHAnsi" w:cstheme="minorHAnsi"/>
                <w:sz w:val="18"/>
                <w:szCs w:val="18"/>
              </w:rPr>
              <w:t xml:space="preserve">1) Krácení ocásků jako plošné preventivní opatření pro možnosti okusování ocásků  </w:t>
            </w:r>
          </w:p>
        </w:tc>
        <w:tc>
          <w:tcPr>
            <w:tcW w:w="2000" w:type="dxa"/>
            <w:tcBorders>
              <w:top w:val="nil"/>
              <w:left w:val="nil"/>
              <w:bottom w:val="single" w:sz="4" w:space="0" w:color="auto"/>
              <w:right w:val="single" w:sz="4" w:space="0" w:color="auto"/>
            </w:tcBorders>
            <w:shd w:val="clear" w:color="auto" w:fill="auto"/>
            <w:noWrap/>
            <w:hideMark/>
            <w:tcPrChange w:id="489" w:author="Rádlová Lucie" w:date="2018-10-08T15:35:00Z">
              <w:tcPr>
                <w:tcW w:w="2000" w:type="dxa"/>
                <w:gridSpan w:val="2"/>
                <w:tcBorders>
                  <w:top w:val="nil"/>
                  <w:left w:val="nil"/>
                  <w:bottom w:val="single" w:sz="4" w:space="0" w:color="auto"/>
                  <w:right w:val="single" w:sz="4" w:space="0" w:color="auto"/>
                </w:tcBorders>
                <w:shd w:val="clear" w:color="auto" w:fill="auto"/>
                <w:noWrap/>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
            </w:pPr>
            <w:r w:rsidRPr="00FC4D95">
              <w:rPr>
                <w:rFonts w:asciiTheme="minorHAnsi" w:hAnsiTheme="minorHAnsi" w:cstheme="minorHAnsi"/>
                <w:sz w:val="18"/>
                <w:szCs w:val="18"/>
              </w:rPr>
              <w:t>1) odhad VÚŽV 90 %</w:t>
            </w:r>
            <w:r w:rsidR="00FC4D95">
              <w:rPr>
                <w:rFonts w:asciiTheme="minorHAnsi" w:hAnsiTheme="minorHAnsi" w:cstheme="minorHAnsi"/>
                <w:sz w:val="18"/>
                <w:szCs w:val="18"/>
              </w:rPr>
              <w:t xml:space="preserve"> (</w:t>
            </w:r>
            <w:r w:rsidR="00FC4D95">
              <w:rPr>
                <w:rFonts w:ascii="Calibri" w:hAnsi="Calibri" w:cs="Calibri"/>
                <w:color w:val="000000"/>
                <w:sz w:val="18"/>
                <w:szCs w:val="18"/>
              </w:rPr>
              <w:t>podíl z celkového počtu chovů)</w:t>
            </w:r>
          </w:p>
        </w:tc>
      </w:tr>
      <w:tr w:rsidR="00EC3F2C" w:rsidRPr="00B459DD" w:rsidTr="00F167A8">
        <w:tblPrEx>
          <w:tblW w:w="14270" w:type="dxa"/>
          <w:tblInd w:w="75" w:type="dxa"/>
          <w:tblCellMar>
            <w:left w:w="70" w:type="dxa"/>
            <w:right w:w="70" w:type="dxa"/>
          </w:tblCellMar>
          <w:tblPrExChange w:id="490" w:author="Rádlová Lucie" w:date="2018-10-08T15:35:00Z">
            <w:tblPrEx>
              <w:tblW w:w="14284" w:type="dxa"/>
              <w:tblInd w:w="75" w:type="dxa"/>
              <w:tblCellMar>
                <w:left w:w="70" w:type="dxa"/>
                <w:right w:w="70" w:type="dxa"/>
              </w:tblCellMar>
            </w:tblPrEx>
          </w:tblPrExChange>
        </w:tblPrEx>
        <w:trPr>
          <w:trHeight w:val="477"/>
          <w:trPrChange w:id="491" w:author="Rádlová Lucie" w:date="2018-10-08T15:35:00Z">
            <w:trPr>
              <w:gridAfter w:val="0"/>
              <w:wAfter w:w="14" w:type="dxa"/>
              <w:trHeight w:val="477"/>
            </w:trPr>
          </w:trPrChange>
        </w:trPr>
        <w:tc>
          <w:tcPr>
            <w:tcW w:w="1074" w:type="dxa"/>
            <w:vMerge/>
            <w:tcBorders>
              <w:top w:val="nil"/>
              <w:left w:val="single" w:sz="4" w:space="0" w:color="auto"/>
              <w:bottom w:val="single" w:sz="4" w:space="0" w:color="auto"/>
              <w:right w:val="single" w:sz="4" w:space="0" w:color="auto"/>
            </w:tcBorders>
            <w:vAlign w:val="center"/>
            <w:hideMark/>
            <w:tcPrChange w:id="492" w:author="Rádlová Lucie" w:date="2018-10-08T15:35:00Z">
              <w:tcPr>
                <w:tcW w:w="1074"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493" w:author="Rádlová Lucie" w:date="2018-10-08T15:23:00Z">
                  <w:rPr>
                    <w:rFonts w:cs="Calibri"/>
                    <w:color w:val="000000"/>
                    <w:sz w:val="18"/>
                    <w:szCs w:val="18"/>
                  </w:rPr>
                </w:rPrChange>
              </w:rPr>
            </w:pPr>
          </w:p>
        </w:tc>
        <w:tc>
          <w:tcPr>
            <w:tcW w:w="1398" w:type="dxa"/>
            <w:vMerge/>
            <w:tcBorders>
              <w:top w:val="nil"/>
              <w:left w:val="single" w:sz="4" w:space="0" w:color="auto"/>
              <w:bottom w:val="single" w:sz="4" w:space="0" w:color="auto"/>
              <w:right w:val="single" w:sz="4" w:space="0" w:color="auto"/>
            </w:tcBorders>
            <w:vAlign w:val="center"/>
            <w:hideMark/>
            <w:tcPrChange w:id="494" w:author="Rádlová Lucie" w:date="2018-10-08T15:35:00Z">
              <w:tcPr>
                <w:tcW w:w="1398"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495" w:author="Rádlová Lucie" w:date="2018-10-08T15:23:00Z">
                  <w:rPr>
                    <w:rFonts w:cs="Calibri"/>
                    <w:color w:val="000000"/>
                    <w:sz w:val="18"/>
                    <w:szCs w:val="18"/>
                  </w:rPr>
                </w:rPrChange>
              </w:rPr>
            </w:pPr>
          </w:p>
        </w:tc>
        <w:tc>
          <w:tcPr>
            <w:tcW w:w="1570" w:type="dxa"/>
            <w:vMerge/>
            <w:tcBorders>
              <w:top w:val="nil"/>
              <w:left w:val="single" w:sz="4" w:space="0" w:color="auto"/>
              <w:bottom w:val="single" w:sz="4" w:space="0" w:color="auto"/>
              <w:right w:val="single" w:sz="4" w:space="0" w:color="auto"/>
            </w:tcBorders>
            <w:vAlign w:val="center"/>
            <w:hideMark/>
            <w:tcPrChange w:id="496" w:author="Rádlová Lucie" w:date="2018-10-08T15:35:00Z">
              <w:tcPr>
                <w:tcW w:w="1570"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b/>
                <w:bCs/>
                <w:color w:val="000000"/>
                <w:sz w:val="18"/>
                <w:szCs w:val="18"/>
                <w:rPrChange w:id="497" w:author="Rádlová Lucie" w:date="2018-10-08T15:23:00Z">
                  <w:rPr>
                    <w:rFonts w:cs="Calibri"/>
                    <w:b/>
                    <w:bCs/>
                    <w:color w:val="000000"/>
                    <w:sz w:val="18"/>
                    <w:szCs w:val="18"/>
                  </w:rPr>
                </w:rPrChange>
              </w:rPr>
            </w:pPr>
          </w:p>
        </w:tc>
        <w:tc>
          <w:tcPr>
            <w:tcW w:w="1690" w:type="dxa"/>
            <w:vMerge/>
            <w:tcBorders>
              <w:top w:val="nil"/>
              <w:left w:val="single" w:sz="4" w:space="0" w:color="auto"/>
              <w:bottom w:val="single" w:sz="4" w:space="0" w:color="auto"/>
              <w:right w:val="single" w:sz="4" w:space="0" w:color="auto"/>
            </w:tcBorders>
            <w:vAlign w:val="center"/>
            <w:hideMark/>
            <w:tcPrChange w:id="498" w:author="Rádlová Lucie" w:date="2018-10-08T15:35:00Z">
              <w:tcPr>
                <w:tcW w:w="1690"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499" w:author="Rádlová Lucie" w:date="2018-10-08T15:23:00Z">
                  <w:rPr>
                    <w:rFonts w:cs="Calibri"/>
                    <w:color w:val="000000"/>
                    <w:sz w:val="18"/>
                    <w:szCs w:val="18"/>
                  </w:rPr>
                </w:rPrChange>
              </w:rPr>
            </w:pPr>
          </w:p>
        </w:tc>
        <w:tc>
          <w:tcPr>
            <w:tcW w:w="2222" w:type="dxa"/>
            <w:tcBorders>
              <w:top w:val="nil"/>
              <w:left w:val="nil"/>
              <w:bottom w:val="single" w:sz="4" w:space="0" w:color="auto"/>
              <w:right w:val="single" w:sz="4" w:space="0" w:color="auto"/>
            </w:tcBorders>
            <w:shd w:val="clear" w:color="auto" w:fill="auto"/>
            <w:hideMark/>
            <w:tcPrChange w:id="500" w:author="Rádlová Lucie" w:date="2018-10-08T15:35:00Z">
              <w:tcPr>
                <w:tcW w:w="2222" w:type="dxa"/>
                <w:gridSpan w:val="2"/>
                <w:tcBorders>
                  <w:top w:val="nil"/>
                  <w:left w:val="nil"/>
                  <w:bottom w:val="single" w:sz="4" w:space="0" w:color="auto"/>
                  <w:right w:val="single" w:sz="4" w:space="0" w:color="auto"/>
                </w:tcBorders>
                <w:shd w:val="clear" w:color="auto" w:fill="auto"/>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Change w:id="501" w:author="Rádlová Lucie" w:date="2018-10-08T15:23:00Z">
                  <w:rPr>
                    <w:rFonts w:cs="Calibri"/>
                    <w:color w:val="000000"/>
                    <w:sz w:val="18"/>
                    <w:szCs w:val="18"/>
                  </w:rPr>
                </w:rPrChange>
              </w:rPr>
            </w:pPr>
            <w:r w:rsidRPr="00FC4D95">
              <w:rPr>
                <w:rFonts w:asciiTheme="minorHAnsi" w:hAnsiTheme="minorHAnsi" w:cstheme="minorHAnsi"/>
                <w:sz w:val="18"/>
                <w:szCs w:val="18"/>
                <w:rPrChange w:id="502" w:author="Rádlová Lucie" w:date="2018-10-08T15:23:00Z">
                  <w:rPr>
                    <w:sz w:val="18"/>
                    <w:szCs w:val="18"/>
                  </w:rPr>
                </w:rPrChange>
              </w:rPr>
              <w:t>2)</w:t>
            </w:r>
            <w:r w:rsidRPr="00FC4D95">
              <w:rPr>
                <w:rFonts w:asciiTheme="minorHAnsi" w:hAnsiTheme="minorHAnsi" w:cstheme="minorHAnsi"/>
                <w:rPrChange w:id="503" w:author="Rádlová Lucie" w:date="2018-10-08T15:23:00Z">
                  <w:rPr/>
                </w:rPrChange>
              </w:rPr>
              <w:t xml:space="preserve"> </w:t>
            </w:r>
            <w:r w:rsidRPr="00FC4D95">
              <w:rPr>
                <w:rFonts w:asciiTheme="minorHAnsi" w:hAnsiTheme="minorHAnsi" w:cstheme="minorHAnsi"/>
                <w:sz w:val="18"/>
                <w:szCs w:val="18"/>
                <w:rPrChange w:id="504" w:author="Rádlová Lucie" w:date="2018-10-08T15:23:00Z">
                  <w:rPr>
                    <w:sz w:val="18"/>
                    <w:szCs w:val="18"/>
                  </w:rPr>
                </w:rPrChange>
              </w:rPr>
              <w:t>Kastrace kanečků bez anestezie: Bolestivost při zákroku i v následujících dnech, stres, riziko infekce do otevřené rány</w:t>
            </w:r>
          </w:p>
        </w:tc>
        <w:tc>
          <w:tcPr>
            <w:tcW w:w="4316" w:type="dxa"/>
            <w:tcBorders>
              <w:top w:val="nil"/>
              <w:left w:val="nil"/>
              <w:bottom w:val="single" w:sz="4" w:space="0" w:color="auto"/>
              <w:right w:val="single" w:sz="4" w:space="0" w:color="auto"/>
            </w:tcBorders>
            <w:shd w:val="clear" w:color="auto" w:fill="auto"/>
            <w:hideMark/>
            <w:tcPrChange w:id="505" w:author="Rádlová Lucie" w:date="2018-10-08T15:35:00Z">
              <w:tcPr>
                <w:tcW w:w="4316" w:type="dxa"/>
                <w:gridSpan w:val="2"/>
                <w:tcBorders>
                  <w:top w:val="nil"/>
                  <w:left w:val="nil"/>
                  <w:bottom w:val="single" w:sz="4" w:space="0" w:color="auto"/>
                  <w:right w:val="single" w:sz="4" w:space="0" w:color="auto"/>
                </w:tcBorders>
                <w:shd w:val="clear" w:color="auto" w:fill="auto"/>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Change w:id="506" w:author="Rádlová Lucie" w:date="2018-10-08T15:23:00Z">
                  <w:rPr>
                    <w:rFonts w:cs="Calibri"/>
                    <w:color w:val="000000"/>
                    <w:sz w:val="18"/>
                    <w:szCs w:val="18"/>
                  </w:rPr>
                </w:rPrChange>
              </w:rPr>
            </w:pPr>
            <w:r w:rsidRPr="00FC4D95">
              <w:rPr>
                <w:rFonts w:asciiTheme="minorHAnsi" w:hAnsiTheme="minorHAnsi" w:cstheme="minorHAnsi"/>
                <w:sz w:val="18"/>
                <w:szCs w:val="18"/>
                <w:rPrChange w:id="507" w:author="Rádlová Lucie" w:date="2018-10-08T15:23:00Z">
                  <w:rPr>
                    <w:sz w:val="18"/>
                    <w:szCs w:val="18"/>
                  </w:rPr>
                </w:rPrChange>
              </w:rPr>
              <w:t>2)</w:t>
            </w:r>
            <w:r w:rsidRPr="00FC4D95">
              <w:rPr>
                <w:rFonts w:asciiTheme="minorHAnsi" w:hAnsiTheme="minorHAnsi" w:cstheme="minorHAnsi"/>
                <w:rPrChange w:id="508" w:author="Rádlová Lucie" w:date="2018-10-08T15:23:00Z">
                  <w:rPr/>
                </w:rPrChange>
              </w:rPr>
              <w:t xml:space="preserve"> </w:t>
            </w:r>
            <w:r w:rsidRPr="00FC4D95">
              <w:rPr>
                <w:rFonts w:asciiTheme="minorHAnsi" w:hAnsiTheme="minorHAnsi" w:cstheme="minorHAnsi"/>
                <w:sz w:val="18"/>
                <w:szCs w:val="18"/>
                <w:rPrChange w:id="509" w:author="Rádlová Lucie" w:date="2018-10-08T15:23:00Z">
                  <w:rPr>
                    <w:sz w:val="18"/>
                    <w:szCs w:val="18"/>
                  </w:rPr>
                </w:rPrChange>
              </w:rPr>
              <w:t>Porážková váha kanečků přinášející riziko nežádoucího pachu masa; dosud se na evropské úrovni jasně neprosadil široce použitelný alternativní způsob kastrace</w:t>
            </w:r>
          </w:p>
        </w:tc>
        <w:tc>
          <w:tcPr>
            <w:tcW w:w="2000" w:type="dxa"/>
            <w:tcBorders>
              <w:top w:val="nil"/>
              <w:left w:val="nil"/>
              <w:bottom w:val="single" w:sz="4" w:space="0" w:color="auto"/>
              <w:right w:val="single" w:sz="4" w:space="0" w:color="auto"/>
            </w:tcBorders>
            <w:shd w:val="clear" w:color="auto" w:fill="auto"/>
            <w:noWrap/>
            <w:hideMark/>
            <w:tcPrChange w:id="510" w:author="Rádlová Lucie" w:date="2018-10-08T15:35:00Z">
              <w:tcPr>
                <w:tcW w:w="2000" w:type="dxa"/>
                <w:gridSpan w:val="2"/>
                <w:tcBorders>
                  <w:top w:val="nil"/>
                  <w:left w:val="nil"/>
                  <w:bottom w:val="single" w:sz="4" w:space="0" w:color="auto"/>
                  <w:right w:val="single" w:sz="4" w:space="0" w:color="auto"/>
                </w:tcBorders>
                <w:shd w:val="clear" w:color="auto" w:fill="auto"/>
                <w:noWrap/>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
            </w:pPr>
            <w:r w:rsidRPr="00FC4D95">
              <w:rPr>
                <w:rFonts w:asciiTheme="minorHAnsi" w:hAnsiTheme="minorHAnsi" w:cstheme="minorHAnsi"/>
                <w:sz w:val="18"/>
                <w:szCs w:val="18"/>
              </w:rPr>
              <w:t>2) odhad VÚŽV 50 % pozn.: týká se prakticky všech kanečků, ale nikoli prasniček</w:t>
            </w:r>
            <w:r w:rsidR="00FC4D95">
              <w:rPr>
                <w:rFonts w:asciiTheme="minorHAnsi" w:hAnsiTheme="minorHAnsi" w:cstheme="minorHAnsi"/>
                <w:sz w:val="18"/>
                <w:szCs w:val="18"/>
              </w:rPr>
              <w:t xml:space="preserve"> </w:t>
            </w:r>
            <w:r w:rsidR="00FC4D95">
              <w:rPr>
                <w:rFonts w:ascii="Calibri" w:hAnsi="Calibri" w:cs="Calibri"/>
                <w:color w:val="000000"/>
                <w:sz w:val="18"/>
                <w:szCs w:val="18"/>
              </w:rPr>
              <w:t>(podíl z celkového počtu chovů)</w:t>
            </w:r>
          </w:p>
        </w:tc>
      </w:tr>
      <w:tr w:rsidR="00EC3F2C" w:rsidRPr="00B459DD" w:rsidTr="00F167A8">
        <w:tblPrEx>
          <w:tblW w:w="14270" w:type="dxa"/>
          <w:tblInd w:w="75" w:type="dxa"/>
          <w:tblCellMar>
            <w:left w:w="70" w:type="dxa"/>
            <w:right w:w="70" w:type="dxa"/>
          </w:tblCellMar>
          <w:tblPrExChange w:id="511" w:author="Rádlová Lucie" w:date="2018-10-08T15:35:00Z">
            <w:tblPrEx>
              <w:tblW w:w="14284" w:type="dxa"/>
              <w:tblInd w:w="75" w:type="dxa"/>
              <w:tblCellMar>
                <w:left w:w="70" w:type="dxa"/>
                <w:right w:w="70" w:type="dxa"/>
              </w:tblCellMar>
            </w:tblPrEx>
          </w:tblPrExChange>
        </w:tblPrEx>
        <w:trPr>
          <w:trHeight w:val="400"/>
          <w:trPrChange w:id="512" w:author="Rádlová Lucie" w:date="2018-10-08T15:35:00Z">
            <w:trPr>
              <w:gridAfter w:val="0"/>
              <w:wAfter w:w="14" w:type="dxa"/>
              <w:trHeight w:val="400"/>
            </w:trPr>
          </w:trPrChange>
        </w:trPr>
        <w:tc>
          <w:tcPr>
            <w:tcW w:w="1074" w:type="dxa"/>
            <w:vMerge/>
            <w:tcBorders>
              <w:top w:val="nil"/>
              <w:left w:val="single" w:sz="4" w:space="0" w:color="auto"/>
              <w:bottom w:val="single" w:sz="4" w:space="0" w:color="auto"/>
              <w:right w:val="single" w:sz="4" w:space="0" w:color="auto"/>
            </w:tcBorders>
            <w:vAlign w:val="center"/>
            <w:hideMark/>
            <w:tcPrChange w:id="513" w:author="Rádlová Lucie" w:date="2018-10-08T15:35:00Z">
              <w:tcPr>
                <w:tcW w:w="1074"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514" w:author="Rádlová Lucie" w:date="2018-10-08T15:23:00Z">
                  <w:rPr>
                    <w:rFonts w:cs="Calibri"/>
                    <w:color w:val="000000"/>
                    <w:sz w:val="18"/>
                    <w:szCs w:val="18"/>
                  </w:rPr>
                </w:rPrChange>
              </w:rPr>
            </w:pPr>
          </w:p>
        </w:tc>
        <w:tc>
          <w:tcPr>
            <w:tcW w:w="1398" w:type="dxa"/>
            <w:vMerge/>
            <w:tcBorders>
              <w:top w:val="nil"/>
              <w:left w:val="single" w:sz="4" w:space="0" w:color="auto"/>
              <w:bottom w:val="single" w:sz="4" w:space="0" w:color="auto"/>
              <w:right w:val="single" w:sz="4" w:space="0" w:color="auto"/>
            </w:tcBorders>
            <w:vAlign w:val="center"/>
            <w:hideMark/>
            <w:tcPrChange w:id="515" w:author="Rádlová Lucie" w:date="2018-10-08T15:35:00Z">
              <w:tcPr>
                <w:tcW w:w="1398"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516" w:author="Rádlová Lucie" w:date="2018-10-08T15:23:00Z">
                  <w:rPr>
                    <w:rFonts w:cs="Calibri"/>
                    <w:color w:val="000000"/>
                    <w:sz w:val="18"/>
                    <w:szCs w:val="18"/>
                  </w:rPr>
                </w:rPrChange>
              </w:rPr>
            </w:pPr>
          </w:p>
        </w:tc>
        <w:tc>
          <w:tcPr>
            <w:tcW w:w="1570" w:type="dxa"/>
            <w:vMerge/>
            <w:tcBorders>
              <w:top w:val="nil"/>
              <w:left w:val="single" w:sz="4" w:space="0" w:color="auto"/>
              <w:bottom w:val="single" w:sz="4" w:space="0" w:color="auto"/>
              <w:right w:val="single" w:sz="4" w:space="0" w:color="auto"/>
            </w:tcBorders>
            <w:vAlign w:val="center"/>
            <w:hideMark/>
            <w:tcPrChange w:id="517" w:author="Rádlová Lucie" w:date="2018-10-08T15:35:00Z">
              <w:tcPr>
                <w:tcW w:w="1570"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b/>
                <w:bCs/>
                <w:color w:val="000000"/>
                <w:sz w:val="18"/>
                <w:szCs w:val="18"/>
                <w:rPrChange w:id="518" w:author="Rádlová Lucie" w:date="2018-10-08T15:23:00Z">
                  <w:rPr>
                    <w:rFonts w:cs="Calibri"/>
                    <w:b/>
                    <w:bCs/>
                    <w:color w:val="000000"/>
                    <w:sz w:val="18"/>
                    <w:szCs w:val="18"/>
                  </w:rPr>
                </w:rPrChange>
              </w:rPr>
            </w:pPr>
          </w:p>
        </w:tc>
        <w:tc>
          <w:tcPr>
            <w:tcW w:w="1690" w:type="dxa"/>
            <w:vMerge/>
            <w:tcBorders>
              <w:top w:val="nil"/>
              <w:left w:val="single" w:sz="4" w:space="0" w:color="auto"/>
              <w:bottom w:val="single" w:sz="4" w:space="0" w:color="auto"/>
              <w:right w:val="single" w:sz="4" w:space="0" w:color="auto"/>
            </w:tcBorders>
            <w:vAlign w:val="center"/>
            <w:hideMark/>
            <w:tcPrChange w:id="519" w:author="Rádlová Lucie" w:date="2018-10-08T15:35:00Z">
              <w:tcPr>
                <w:tcW w:w="1690"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520" w:author="Rádlová Lucie" w:date="2018-10-08T15:23:00Z">
                  <w:rPr>
                    <w:rFonts w:cs="Calibri"/>
                    <w:color w:val="000000"/>
                    <w:sz w:val="18"/>
                    <w:szCs w:val="18"/>
                  </w:rPr>
                </w:rPrChange>
              </w:rPr>
            </w:pPr>
          </w:p>
        </w:tc>
        <w:tc>
          <w:tcPr>
            <w:tcW w:w="2222" w:type="dxa"/>
            <w:tcBorders>
              <w:top w:val="nil"/>
              <w:left w:val="nil"/>
              <w:bottom w:val="single" w:sz="4" w:space="0" w:color="auto"/>
              <w:right w:val="single" w:sz="4" w:space="0" w:color="auto"/>
            </w:tcBorders>
            <w:shd w:val="clear" w:color="auto" w:fill="auto"/>
            <w:hideMark/>
            <w:tcPrChange w:id="521" w:author="Rádlová Lucie" w:date="2018-10-08T15:35:00Z">
              <w:tcPr>
                <w:tcW w:w="2222" w:type="dxa"/>
                <w:gridSpan w:val="2"/>
                <w:tcBorders>
                  <w:top w:val="nil"/>
                  <w:left w:val="nil"/>
                  <w:bottom w:val="single" w:sz="4" w:space="0" w:color="auto"/>
                  <w:right w:val="single" w:sz="4" w:space="0" w:color="auto"/>
                </w:tcBorders>
                <w:shd w:val="clear" w:color="auto" w:fill="auto"/>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Change w:id="522" w:author="Rádlová Lucie" w:date="2018-10-08T15:23:00Z">
                  <w:rPr>
                    <w:rFonts w:cs="Calibri"/>
                    <w:color w:val="000000"/>
                    <w:sz w:val="18"/>
                    <w:szCs w:val="18"/>
                  </w:rPr>
                </w:rPrChange>
              </w:rPr>
            </w:pPr>
            <w:r w:rsidRPr="00FC4D95">
              <w:rPr>
                <w:rFonts w:asciiTheme="minorHAnsi" w:hAnsiTheme="minorHAnsi" w:cstheme="minorHAnsi"/>
                <w:sz w:val="18"/>
                <w:szCs w:val="18"/>
                <w:rPrChange w:id="523" w:author="Rádlová Lucie" w:date="2018-10-08T15:23:00Z">
                  <w:rPr>
                    <w:sz w:val="18"/>
                    <w:szCs w:val="18"/>
                  </w:rPr>
                </w:rPrChange>
              </w:rPr>
              <w:t>3) Vysoká úmrtnost a nemocnost selat</w:t>
            </w:r>
          </w:p>
        </w:tc>
        <w:tc>
          <w:tcPr>
            <w:tcW w:w="4316" w:type="dxa"/>
            <w:tcBorders>
              <w:top w:val="nil"/>
              <w:left w:val="nil"/>
              <w:bottom w:val="single" w:sz="4" w:space="0" w:color="auto"/>
              <w:right w:val="single" w:sz="4" w:space="0" w:color="auto"/>
            </w:tcBorders>
            <w:shd w:val="clear" w:color="auto" w:fill="auto"/>
            <w:hideMark/>
            <w:tcPrChange w:id="524" w:author="Rádlová Lucie" w:date="2018-10-08T15:35:00Z">
              <w:tcPr>
                <w:tcW w:w="4316" w:type="dxa"/>
                <w:gridSpan w:val="2"/>
                <w:tcBorders>
                  <w:top w:val="nil"/>
                  <w:left w:val="nil"/>
                  <w:bottom w:val="single" w:sz="4" w:space="0" w:color="auto"/>
                  <w:right w:val="single" w:sz="4" w:space="0" w:color="auto"/>
                </w:tcBorders>
                <w:shd w:val="clear" w:color="auto" w:fill="auto"/>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Change w:id="525" w:author="Rádlová Lucie" w:date="2018-10-08T15:23:00Z">
                  <w:rPr>
                    <w:rFonts w:cs="Calibri"/>
                    <w:color w:val="000000"/>
                    <w:sz w:val="18"/>
                    <w:szCs w:val="18"/>
                  </w:rPr>
                </w:rPrChange>
              </w:rPr>
            </w:pPr>
            <w:r w:rsidRPr="00FC4D95">
              <w:rPr>
                <w:rFonts w:asciiTheme="minorHAnsi" w:hAnsiTheme="minorHAnsi" w:cstheme="minorHAnsi"/>
                <w:sz w:val="18"/>
                <w:szCs w:val="18"/>
                <w:rPrChange w:id="526" w:author="Rádlová Lucie" w:date="2018-10-08T15:23:00Z">
                  <w:rPr>
                    <w:sz w:val="18"/>
                    <w:szCs w:val="18"/>
                  </w:rPr>
                </w:rPrChange>
              </w:rPr>
              <w:t xml:space="preserve">3) Používání </w:t>
            </w:r>
            <w:proofErr w:type="spellStart"/>
            <w:r w:rsidRPr="00FC4D95">
              <w:rPr>
                <w:rFonts w:asciiTheme="minorHAnsi" w:hAnsiTheme="minorHAnsi" w:cstheme="minorHAnsi"/>
                <w:sz w:val="18"/>
                <w:szCs w:val="18"/>
                <w:rPrChange w:id="527" w:author="Rádlová Lucie" w:date="2018-10-08T15:23:00Z">
                  <w:rPr>
                    <w:sz w:val="18"/>
                    <w:szCs w:val="18"/>
                  </w:rPr>
                </w:rPrChange>
              </w:rPr>
              <w:t>superplodných</w:t>
            </w:r>
            <w:proofErr w:type="spellEnd"/>
            <w:r w:rsidRPr="00FC4D95">
              <w:rPr>
                <w:rFonts w:asciiTheme="minorHAnsi" w:hAnsiTheme="minorHAnsi" w:cstheme="minorHAnsi"/>
                <w:sz w:val="18"/>
                <w:szCs w:val="18"/>
                <w:rPrChange w:id="528" w:author="Rádlová Lucie" w:date="2018-10-08T15:23:00Z">
                  <w:rPr>
                    <w:sz w:val="18"/>
                    <w:szCs w:val="18"/>
                  </w:rPr>
                </w:rPrChange>
              </w:rPr>
              <w:t xml:space="preserve"> linií v podmínkách neumožňujících nutnou specializovanou péči pro nadpočetná a slabá selata; počet selat převyšující počet funkčních struků; nedostatečný příjem a kvalita mleziva a následná nižší imunita; infekce mléčné žlázy MMA; neuspokojivě řešený příkrm selat</w:t>
            </w:r>
          </w:p>
        </w:tc>
        <w:tc>
          <w:tcPr>
            <w:tcW w:w="2000" w:type="dxa"/>
            <w:tcBorders>
              <w:top w:val="nil"/>
              <w:left w:val="nil"/>
              <w:bottom w:val="single" w:sz="4" w:space="0" w:color="auto"/>
              <w:right w:val="single" w:sz="4" w:space="0" w:color="auto"/>
            </w:tcBorders>
            <w:shd w:val="clear" w:color="auto" w:fill="auto"/>
            <w:noWrap/>
            <w:hideMark/>
            <w:tcPrChange w:id="529" w:author="Rádlová Lucie" w:date="2018-10-08T15:35:00Z">
              <w:tcPr>
                <w:tcW w:w="2000" w:type="dxa"/>
                <w:gridSpan w:val="2"/>
                <w:tcBorders>
                  <w:top w:val="nil"/>
                  <w:left w:val="nil"/>
                  <w:bottom w:val="single" w:sz="4" w:space="0" w:color="auto"/>
                  <w:right w:val="single" w:sz="4" w:space="0" w:color="auto"/>
                </w:tcBorders>
                <w:shd w:val="clear" w:color="auto" w:fill="auto"/>
                <w:noWrap/>
                <w:hideMark/>
              </w:tcPr>
            </w:tcPrChange>
          </w:tcPr>
          <w:p w:rsidR="00EC3F2C" w:rsidRPr="000E08A3" w:rsidRDefault="00EC3F2C" w:rsidP="00F167A8">
            <w:pPr>
              <w:spacing w:line="240" w:lineRule="auto"/>
              <w:ind w:firstLine="0"/>
              <w:jc w:val="left"/>
              <w:rPr>
                <w:rFonts w:asciiTheme="minorHAnsi" w:hAnsiTheme="minorHAnsi" w:cstheme="minorHAnsi"/>
                <w:color w:val="000000"/>
                <w:sz w:val="18"/>
                <w:szCs w:val="18"/>
              </w:rPr>
            </w:pPr>
            <w:r w:rsidRPr="00FC4D95">
              <w:rPr>
                <w:rFonts w:asciiTheme="minorHAnsi" w:hAnsiTheme="minorHAnsi" w:cstheme="minorHAnsi"/>
                <w:sz w:val="18"/>
                <w:szCs w:val="18"/>
                <w:rPrChange w:id="530" w:author="Rádlová Lucie" w:date="2018-10-08T15:23:00Z">
                  <w:rPr>
                    <w:sz w:val="18"/>
                    <w:szCs w:val="18"/>
                  </w:rPr>
                </w:rPrChange>
              </w:rPr>
              <w:t>3</w:t>
            </w:r>
            <w:r w:rsidRPr="000E08A3">
              <w:rPr>
                <w:rFonts w:asciiTheme="minorHAnsi" w:hAnsiTheme="minorHAnsi" w:cstheme="minorHAnsi"/>
                <w:sz w:val="18"/>
                <w:szCs w:val="18"/>
              </w:rPr>
              <w:t>) odhad VÚŽV 45 %</w:t>
            </w:r>
            <w:r w:rsidR="000E08A3">
              <w:rPr>
                <w:rFonts w:asciiTheme="minorHAnsi" w:hAnsiTheme="minorHAnsi" w:cstheme="minorHAnsi"/>
                <w:sz w:val="18"/>
                <w:szCs w:val="18"/>
              </w:rPr>
              <w:t xml:space="preserve"> </w:t>
            </w:r>
            <w:r w:rsidR="000E08A3">
              <w:rPr>
                <w:rFonts w:ascii="Calibri" w:hAnsi="Calibri" w:cs="Calibri"/>
                <w:color w:val="000000"/>
                <w:sz w:val="18"/>
                <w:szCs w:val="18"/>
              </w:rPr>
              <w:t>(podíl z celkového počtu chovů)</w:t>
            </w:r>
          </w:p>
        </w:tc>
      </w:tr>
      <w:tr w:rsidR="00EC3F2C" w:rsidRPr="00B459DD" w:rsidTr="00F167A8">
        <w:tblPrEx>
          <w:tblW w:w="14270" w:type="dxa"/>
          <w:tblInd w:w="75" w:type="dxa"/>
          <w:tblCellMar>
            <w:left w:w="70" w:type="dxa"/>
            <w:right w:w="70" w:type="dxa"/>
          </w:tblCellMar>
          <w:tblPrExChange w:id="531" w:author="Rádlová Lucie" w:date="2018-10-08T15:35:00Z">
            <w:tblPrEx>
              <w:tblW w:w="14284" w:type="dxa"/>
              <w:tblInd w:w="75" w:type="dxa"/>
              <w:tblCellMar>
                <w:left w:w="70" w:type="dxa"/>
                <w:right w:w="70" w:type="dxa"/>
              </w:tblCellMar>
            </w:tblPrEx>
          </w:tblPrExChange>
        </w:tblPrEx>
        <w:trPr>
          <w:trHeight w:val="461"/>
          <w:trPrChange w:id="532" w:author="Rádlová Lucie" w:date="2018-10-08T15:35:00Z">
            <w:trPr>
              <w:gridAfter w:val="0"/>
              <w:wAfter w:w="14" w:type="dxa"/>
              <w:trHeight w:val="461"/>
            </w:trPr>
          </w:trPrChange>
        </w:trPr>
        <w:tc>
          <w:tcPr>
            <w:tcW w:w="1074" w:type="dxa"/>
            <w:vMerge/>
            <w:tcBorders>
              <w:top w:val="nil"/>
              <w:left w:val="single" w:sz="4" w:space="0" w:color="auto"/>
              <w:bottom w:val="single" w:sz="4" w:space="0" w:color="auto"/>
              <w:right w:val="single" w:sz="4" w:space="0" w:color="auto"/>
            </w:tcBorders>
            <w:vAlign w:val="center"/>
            <w:hideMark/>
            <w:tcPrChange w:id="533" w:author="Rádlová Lucie" w:date="2018-10-08T15:35:00Z">
              <w:tcPr>
                <w:tcW w:w="1074"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534" w:author="Rádlová Lucie" w:date="2018-10-08T15:23:00Z">
                  <w:rPr>
                    <w:rFonts w:cs="Calibri"/>
                    <w:color w:val="000000"/>
                    <w:sz w:val="18"/>
                    <w:szCs w:val="18"/>
                  </w:rPr>
                </w:rPrChange>
              </w:rPr>
            </w:pPr>
          </w:p>
        </w:tc>
        <w:tc>
          <w:tcPr>
            <w:tcW w:w="1398" w:type="dxa"/>
            <w:vMerge/>
            <w:tcBorders>
              <w:top w:val="nil"/>
              <w:left w:val="single" w:sz="4" w:space="0" w:color="auto"/>
              <w:bottom w:val="single" w:sz="4" w:space="0" w:color="auto"/>
              <w:right w:val="single" w:sz="4" w:space="0" w:color="auto"/>
            </w:tcBorders>
            <w:vAlign w:val="center"/>
            <w:hideMark/>
            <w:tcPrChange w:id="535" w:author="Rádlová Lucie" w:date="2018-10-08T15:35:00Z">
              <w:tcPr>
                <w:tcW w:w="1398"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536" w:author="Rádlová Lucie" w:date="2018-10-08T15:23:00Z">
                  <w:rPr>
                    <w:rFonts w:cs="Calibri"/>
                    <w:color w:val="000000"/>
                    <w:sz w:val="18"/>
                    <w:szCs w:val="18"/>
                  </w:rPr>
                </w:rPrChange>
              </w:rPr>
            </w:pPr>
          </w:p>
        </w:tc>
        <w:tc>
          <w:tcPr>
            <w:tcW w:w="1570" w:type="dxa"/>
            <w:vMerge/>
            <w:tcBorders>
              <w:top w:val="nil"/>
              <w:left w:val="single" w:sz="4" w:space="0" w:color="auto"/>
              <w:bottom w:val="single" w:sz="4" w:space="0" w:color="auto"/>
              <w:right w:val="single" w:sz="4" w:space="0" w:color="auto"/>
            </w:tcBorders>
            <w:vAlign w:val="center"/>
            <w:hideMark/>
            <w:tcPrChange w:id="537" w:author="Rádlová Lucie" w:date="2018-10-08T15:35:00Z">
              <w:tcPr>
                <w:tcW w:w="1570"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b/>
                <w:bCs/>
                <w:color w:val="000000"/>
                <w:sz w:val="18"/>
                <w:szCs w:val="18"/>
                <w:rPrChange w:id="538" w:author="Rádlová Lucie" w:date="2018-10-08T15:23:00Z">
                  <w:rPr>
                    <w:rFonts w:cs="Calibri"/>
                    <w:b/>
                    <w:bCs/>
                    <w:color w:val="000000"/>
                    <w:sz w:val="18"/>
                    <w:szCs w:val="18"/>
                  </w:rPr>
                </w:rPrChange>
              </w:rPr>
            </w:pPr>
          </w:p>
        </w:tc>
        <w:tc>
          <w:tcPr>
            <w:tcW w:w="1690" w:type="dxa"/>
            <w:vMerge/>
            <w:tcBorders>
              <w:top w:val="nil"/>
              <w:left w:val="single" w:sz="4" w:space="0" w:color="auto"/>
              <w:bottom w:val="single" w:sz="4" w:space="0" w:color="auto"/>
              <w:right w:val="single" w:sz="4" w:space="0" w:color="auto"/>
            </w:tcBorders>
            <w:vAlign w:val="center"/>
            <w:hideMark/>
            <w:tcPrChange w:id="539" w:author="Rádlová Lucie" w:date="2018-10-08T15:35:00Z">
              <w:tcPr>
                <w:tcW w:w="1690"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540" w:author="Rádlová Lucie" w:date="2018-10-08T15:23:00Z">
                  <w:rPr>
                    <w:rFonts w:cs="Calibri"/>
                    <w:color w:val="000000"/>
                    <w:sz w:val="18"/>
                    <w:szCs w:val="18"/>
                  </w:rPr>
                </w:rPrChange>
              </w:rPr>
            </w:pPr>
          </w:p>
        </w:tc>
        <w:tc>
          <w:tcPr>
            <w:tcW w:w="2222" w:type="dxa"/>
            <w:tcBorders>
              <w:top w:val="nil"/>
              <w:left w:val="nil"/>
              <w:bottom w:val="single" w:sz="4" w:space="0" w:color="auto"/>
              <w:right w:val="single" w:sz="4" w:space="0" w:color="auto"/>
            </w:tcBorders>
            <w:shd w:val="clear" w:color="auto" w:fill="auto"/>
            <w:hideMark/>
            <w:tcPrChange w:id="541" w:author="Rádlová Lucie" w:date="2018-10-08T15:35:00Z">
              <w:tcPr>
                <w:tcW w:w="2222" w:type="dxa"/>
                <w:gridSpan w:val="2"/>
                <w:tcBorders>
                  <w:top w:val="nil"/>
                  <w:left w:val="nil"/>
                  <w:bottom w:val="single" w:sz="4" w:space="0" w:color="auto"/>
                  <w:right w:val="single" w:sz="4" w:space="0" w:color="auto"/>
                </w:tcBorders>
                <w:shd w:val="clear" w:color="auto" w:fill="auto"/>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Change w:id="542" w:author="Rádlová Lucie" w:date="2018-10-08T15:23:00Z">
                  <w:rPr>
                    <w:rFonts w:cs="Calibri"/>
                    <w:color w:val="000000"/>
                    <w:sz w:val="18"/>
                    <w:szCs w:val="18"/>
                  </w:rPr>
                </w:rPrChange>
              </w:rPr>
            </w:pPr>
            <w:r w:rsidRPr="00FC4D95">
              <w:rPr>
                <w:rFonts w:asciiTheme="minorHAnsi" w:hAnsiTheme="minorHAnsi" w:cstheme="minorHAnsi"/>
                <w:sz w:val="18"/>
                <w:szCs w:val="18"/>
                <w:rPrChange w:id="543" w:author="Rádlová Lucie" w:date="2018-10-08T15:23:00Z">
                  <w:rPr>
                    <w:sz w:val="18"/>
                    <w:szCs w:val="18"/>
                  </w:rPr>
                </w:rPrChange>
              </w:rPr>
              <w:t xml:space="preserve">4) Infekce trávicího aparátu selat po odstavu, pokles váhy, agrese mezi selaty     </w:t>
            </w:r>
          </w:p>
        </w:tc>
        <w:tc>
          <w:tcPr>
            <w:tcW w:w="4316" w:type="dxa"/>
            <w:tcBorders>
              <w:top w:val="nil"/>
              <w:left w:val="nil"/>
              <w:bottom w:val="single" w:sz="4" w:space="0" w:color="auto"/>
              <w:right w:val="single" w:sz="4" w:space="0" w:color="auto"/>
            </w:tcBorders>
            <w:shd w:val="clear" w:color="auto" w:fill="auto"/>
            <w:hideMark/>
            <w:tcPrChange w:id="544" w:author="Rádlová Lucie" w:date="2018-10-08T15:35:00Z">
              <w:tcPr>
                <w:tcW w:w="4316" w:type="dxa"/>
                <w:gridSpan w:val="2"/>
                <w:tcBorders>
                  <w:top w:val="nil"/>
                  <w:left w:val="nil"/>
                  <w:bottom w:val="single" w:sz="4" w:space="0" w:color="auto"/>
                  <w:right w:val="single" w:sz="4" w:space="0" w:color="auto"/>
                </w:tcBorders>
                <w:shd w:val="clear" w:color="auto" w:fill="auto"/>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Change w:id="545" w:author="Rádlová Lucie" w:date="2018-10-08T15:23:00Z">
                  <w:rPr>
                    <w:rFonts w:cs="Calibri"/>
                    <w:color w:val="000000"/>
                    <w:sz w:val="18"/>
                    <w:szCs w:val="18"/>
                  </w:rPr>
                </w:rPrChange>
              </w:rPr>
            </w:pPr>
            <w:r w:rsidRPr="00FC4D95">
              <w:rPr>
                <w:rFonts w:asciiTheme="minorHAnsi" w:hAnsiTheme="minorHAnsi" w:cstheme="minorHAnsi"/>
                <w:sz w:val="18"/>
                <w:szCs w:val="18"/>
                <w:rPrChange w:id="546" w:author="Rádlová Lucie" w:date="2018-10-08T15:23:00Z">
                  <w:rPr>
                    <w:sz w:val="18"/>
                    <w:szCs w:val="18"/>
                  </w:rPr>
                </w:rPrChange>
              </w:rPr>
              <w:t xml:space="preserve">4) </w:t>
            </w:r>
            <w:proofErr w:type="spellStart"/>
            <w:r w:rsidRPr="00FC4D95">
              <w:rPr>
                <w:rFonts w:asciiTheme="minorHAnsi" w:hAnsiTheme="minorHAnsi" w:cstheme="minorHAnsi"/>
                <w:sz w:val="18"/>
                <w:szCs w:val="18"/>
                <w:rPrChange w:id="547" w:author="Rádlová Lucie" w:date="2018-10-08T15:23:00Z">
                  <w:rPr>
                    <w:sz w:val="18"/>
                    <w:szCs w:val="18"/>
                  </w:rPr>
                </w:rPrChange>
              </w:rPr>
              <w:t>Poodstavový</w:t>
            </w:r>
            <w:proofErr w:type="spellEnd"/>
            <w:r w:rsidRPr="00FC4D95">
              <w:rPr>
                <w:rFonts w:asciiTheme="minorHAnsi" w:hAnsiTheme="minorHAnsi" w:cstheme="minorHAnsi"/>
                <w:sz w:val="18"/>
                <w:szCs w:val="18"/>
                <w:rPrChange w:id="548" w:author="Rádlová Lucie" w:date="2018-10-08T15:23:00Z">
                  <w:rPr>
                    <w:sz w:val="18"/>
                    <w:szCs w:val="18"/>
                  </w:rPr>
                </w:rPrChange>
              </w:rPr>
              <w:t xml:space="preserve"> stres, způsobený současným odstavem od matky, přesunem do jiného prostředí, změnou výživy a vytvářením skupin z různých vrhů  </w:t>
            </w:r>
          </w:p>
        </w:tc>
        <w:tc>
          <w:tcPr>
            <w:tcW w:w="2000" w:type="dxa"/>
            <w:tcBorders>
              <w:top w:val="nil"/>
              <w:left w:val="nil"/>
              <w:bottom w:val="single" w:sz="4" w:space="0" w:color="auto"/>
              <w:right w:val="single" w:sz="4" w:space="0" w:color="auto"/>
            </w:tcBorders>
            <w:shd w:val="clear" w:color="auto" w:fill="auto"/>
            <w:noWrap/>
            <w:hideMark/>
            <w:tcPrChange w:id="549" w:author="Rádlová Lucie" w:date="2018-10-08T15:35:00Z">
              <w:tcPr>
                <w:tcW w:w="2000" w:type="dxa"/>
                <w:gridSpan w:val="2"/>
                <w:tcBorders>
                  <w:top w:val="nil"/>
                  <w:left w:val="nil"/>
                  <w:bottom w:val="single" w:sz="4" w:space="0" w:color="auto"/>
                  <w:right w:val="single" w:sz="4" w:space="0" w:color="auto"/>
                </w:tcBorders>
                <w:shd w:val="clear" w:color="auto" w:fill="auto"/>
                <w:noWrap/>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Change w:id="550" w:author="Rádlová Lucie" w:date="2018-10-08T15:23:00Z">
                  <w:rPr>
                    <w:rFonts w:cs="Calibri"/>
                    <w:color w:val="000000"/>
                    <w:sz w:val="18"/>
                    <w:szCs w:val="18"/>
                  </w:rPr>
                </w:rPrChange>
              </w:rPr>
            </w:pPr>
            <w:r w:rsidRPr="00FC4D95">
              <w:rPr>
                <w:rFonts w:asciiTheme="minorHAnsi" w:hAnsiTheme="minorHAnsi" w:cstheme="minorHAnsi"/>
                <w:sz w:val="18"/>
                <w:szCs w:val="18"/>
                <w:rPrChange w:id="551" w:author="Rádlová Lucie" w:date="2018-10-08T15:23:00Z">
                  <w:rPr>
                    <w:sz w:val="18"/>
                    <w:szCs w:val="18"/>
                  </w:rPr>
                </w:rPrChange>
              </w:rPr>
              <w:t>4) odhad SCHP 40 %</w:t>
            </w:r>
          </w:p>
        </w:tc>
      </w:tr>
      <w:tr w:rsidR="00EC3F2C" w:rsidRPr="00B459DD" w:rsidTr="00F167A8">
        <w:tblPrEx>
          <w:tblW w:w="14270" w:type="dxa"/>
          <w:tblInd w:w="75" w:type="dxa"/>
          <w:tblCellMar>
            <w:left w:w="70" w:type="dxa"/>
            <w:right w:w="70" w:type="dxa"/>
          </w:tblCellMar>
          <w:tblPrExChange w:id="552" w:author="Rádlová Lucie" w:date="2018-10-08T15:35:00Z">
            <w:tblPrEx>
              <w:tblW w:w="14284" w:type="dxa"/>
              <w:tblInd w:w="75" w:type="dxa"/>
              <w:tblCellMar>
                <w:left w:w="70" w:type="dxa"/>
                <w:right w:w="70" w:type="dxa"/>
              </w:tblCellMar>
            </w:tblPrEx>
          </w:tblPrExChange>
        </w:tblPrEx>
        <w:trPr>
          <w:trHeight w:val="754"/>
          <w:trPrChange w:id="553" w:author="Rádlová Lucie" w:date="2018-10-08T15:35:00Z">
            <w:trPr>
              <w:gridAfter w:val="0"/>
              <w:wAfter w:w="14" w:type="dxa"/>
              <w:trHeight w:val="754"/>
            </w:trPr>
          </w:trPrChange>
        </w:trPr>
        <w:tc>
          <w:tcPr>
            <w:tcW w:w="1074" w:type="dxa"/>
            <w:vMerge/>
            <w:tcBorders>
              <w:top w:val="nil"/>
              <w:left w:val="single" w:sz="4" w:space="0" w:color="auto"/>
              <w:bottom w:val="single" w:sz="4" w:space="0" w:color="auto"/>
              <w:right w:val="single" w:sz="4" w:space="0" w:color="auto"/>
            </w:tcBorders>
            <w:vAlign w:val="center"/>
            <w:hideMark/>
            <w:tcPrChange w:id="554" w:author="Rádlová Lucie" w:date="2018-10-08T15:35:00Z">
              <w:tcPr>
                <w:tcW w:w="1074"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555" w:author="Rádlová Lucie" w:date="2018-10-08T15:23:00Z">
                  <w:rPr>
                    <w:rFonts w:cs="Calibri"/>
                    <w:color w:val="000000"/>
                    <w:sz w:val="18"/>
                    <w:szCs w:val="18"/>
                  </w:rPr>
                </w:rPrChange>
              </w:rPr>
            </w:pPr>
          </w:p>
        </w:tc>
        <w:tc>
          <w:tcPr>
            <w:tcW w:w="1398" w:type="dxa"/>
            <w:vMerge/>
            <w:tcBorders>
              <w:top w:val="nil"/>
              <w:left w:val="single" w:sz="4" w:space="0" w:color="auto"/>
              <w:bottom w:val="single" w:sz="4" w:space="0" w:color="auto"/>
              <w:right w:val="single" w:sz="4" w:space="0" w:color="auto"/>
            </w:tcBorders>
            <w:vAlign w:val="center"/>
            <w:hideMark/>
            <w:tcPrChange w:id="556" w:author="Rádlová Lucie" w:date="2018-10-08T15:35:00Z">
              <w:tcPr>
                <w:tcW w:w="1398"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557" w:author="Rádlová Lucie" w:date="2018-10-08T15:23:00Z">
                  <w:rPr>
                    <w:rFonts w:cs="Calibri"/>
                    <w:color w:val="000000"/>
                    <w:sz w:val="18"/>
                    <w:szCs w:val="18"/>
                  </w:rPr>
                </w:rPrChange>
              </w:rPr>
            </w:pPr>
          </w:p>
        </w:tc>
        <w:tc>
          <w:tcPr>
            <w:tcW w:w="1570" w:type="dxa"/>
            <w:vMerge/>
            <w:tcBorders>
              <w:top w:val="nil"/>
              <w:left w:val="single" w:sz="4" w:space="0" w:color="auto"/>
              <w:bottom w:val="single" w:sz="4" w:space="0" w:color="auto"/>
              <w:right w:val="single" w:sz="4" w:space="0" w:color="auto"/>
            </w:tcBorders>
            <w:vAlign w:val="center"/>
            <w:hideMark/>
            <w:tcPrChange w:id="558" w:author="Rádlová Lucie" w:date="2018-10-08T15:35:00Z">
              <w:tcPr>
                <w:tcW w:w="1570"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b/>
                <w:bCs/>
                <w:color w:val="000000"/>
                <w:sz w:val="18"/>
                <w:szCs w:val="18"/>
                <w:rPrChange w:id="559" w:author="Rádlová Lucie" w:date="2018-10-08T15:23:00Z">
                  <w:rPr>
                    <w:rFonts w:cs="Calibri"/>
                    <w:b/>
                    <w:bCs/>
                    <w:color w:val="000000"/>
                    <w:sz w:val="18"/>
                    <w:szCs w:val="18"/>
                  </w:rPr>
                </w:rPrChange>
              </w:rPr>
            </w:pPr>
          </w:p>
        </w:tc>
        <w:tc>
          <w:tcPr>
            <w:tcW w:w="1690" w:type="dxa"/>
            <w:vMerge/>
            <w:tcBorders>
              <w:top w:val="nil"/>
              <w:left w:val="single" w:sz="4" w:space="0" w:color="auto"/>
              <w:bottom w:val="single" w:sz="4" w:space="0" w:color="auto"/>
              <w:right w:val="single" w:sz="4" w:space="0" w:color="auto"/>
            </w:tcBorders>
            <w:vAlign w:val="center"/>
            <w:hideMark/>
            <w:tcPrChange w:id="560" w:author="Rádlová Lucie" w:date="2018-10-08T15:35:00Z">
              <w:tcPr>
                <w:tcW w:w="1690" w:type="dxa"/>
                <w:gridSpan w:val="2"/>
                <w:vMerge/>
                <w:tcBorders>
                  <w:top w:val="nil"/>
                  <w:left w:val="single" w:sz="4" w:space="0" w:color="auto"/>
                  <w:bottom w:val="single" w:sz="4" w:space="0" w:color="auto"/>
                  <w:right w:val="single" w:sz="4" w:space="0" w:color="auto"/>
                </w:tcBorders>
                <w:vAlign w:val="center"/>
                <w:hideMark/>
              </w:tcPr>
            </w:tcPrChange>
          </w:tcPr>
          <w:p w:rsidR="00EC3F2C" w:rsidRPr="00FC4D95" w:rsidRDefault="00EC3F2C" w:rsidP="00AA66B5">
            <w:pPr>
              <w:spacing w:line="240" w:lineRule="auto"/>
              <w:ind w:firstLine="0"/>
              <w:rPr>
                <w:rFonts w:asciiTheme="minorHAnsi" w:hAnsiTheme="minorHAnsi" w:cstheme="minorHAnsi"/>
                <w:color w:val="000000"/>
                <w:sz w:val="18"/>
                <w:szCs w:val="18"/>
                <w:rPrChange w:id="561" w:author="Rádlová Lucie" w:date="2018-10-08T15:23:00Z">
                  <w:rPr>
                    <w:rFonts w:cs="Calibri"/>
                    <w:color w:val="000000"/>
                    <w:sz w:val="18"/>
                    <w:szCs w:val="18"/>
                  </w:rPr>
                </w:rPrChange>
              </w:rPr>
            </w:pPr>
          </w:p>
        </w:tc>
        <w:tc>
          <w:tcPr>
            <w:tcW w:w="2222" w:type="dxa"/>
            <w:tcBorders>
              <w:top w:val="nil"/>
              <w:left w:val="nil"/>
              <w:bottom w:val="single" w:sz="4" w:space="0" w:color="auto"/>
              <w:right w:val="single" w:sz="4" w:space="0" w:color="auto"/>
            </w:tcBorders>
            <w:shd w:val="clear" w:color="auto" w:fill="auto"/>
            <w:hideMark/>
            <w:tcPrChange w:id="562" w:author="Rádlová Lucie" w:date="2018-10-08T15:35:00Z">
              <w:tcPr>
                <w:tcW w:w="2222" w:type="dxa"/>
                <w:gridSpan w:val="2"/>
                <w:tcBorders>
                  <w:top w:val="nil"/>
                  <w:left w:val="nil"/>
                  <w:bottom w:val="single" w:sz="4" w:space="0" w:color="auto"/>
                  <w:right w:val="single" w:sz="4" w:space="0" w:color="auto"/>
                </w:tcBorders>
                <w:shd w:val="clear" w:color="auto" w:fill="auto"/>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Change w:id="563" w:author="Rádlová Lucie" w:date="2018-10-08T15:23:00Z">
                  <w:rPr>
                    <w:rFonts w:cs="Calibri"/>
                    <w:color w:val="000000"/>
                    <w:sz w:val="18"/>
                    <w:szCs w:val="18"/>
                  </w:rPr>
                </w:rPrChange>
              </w:rPr>
            </w:pPr>
            <w:r w:rsidRPr="00FC4D95">
              <w:rPr>
                <w:rFonts w:asciiTheme="minorHAnsi" w:hAnsiTheme="minorHAnsi" w:cstheme="minorHAnsi"/>
                <w:sz w:val="18"/>
                <w:szCs w:val="18"/>
                <w:rPrChange w:id="564" w:author="Rádlová Lucie" w:date="2018-10-08T15:23:00Z">
                  <w:rPr>
                    <w:sz w:val="18"/>
                    <w:szCs w:val="18"/>
                  </w:rPr>
                </w:rPrChange>
              </w:rPr>
              <w:t>5) Ztráty selat při porodu</w:t>
            </w:r>
          </w:p>
        </w:tc>
        <w:tc>
          <w:tcPr>
            <w:tcW w:w="4316" w:type="dxa"/>
            <w:tcBorders>
              <w:top w:val="nil"/>
              <w:left w:val="nil"/>
              <w:bottom w:val="single" w:sz="4" w:space="0" w:color="auto"/>
              <w:right w:val="single" w:sz="4" w:space="0" w:color="auto"/>
            </w:tcBorders>
            <w:shd w:val="clear" w:color="auto" w:fill="auto"/>
            <w:hideMark/>
            <w:tcPrChange w:id="565" w:author="Rádlová Lucie" w:date="2018-10-08T15:35:00Z">
              <w:tcPr>
                <w:tcW w:w="4316" w:type="dxa"/>
                <w:gridSpan w:val="2"/>
                <w:tcBorders>
                  <w:top w:val="nil"/>
                  <w:left w:val="nil"/>
                  <w:bottom w:val="single" w:sz="4" w:space="0" w:color="auto"/>
                  <w:right w:val="single" w:sz="4" w:space="0" w:color="auto"/>
                </w:tcBorders>
                <w:shd w:val="clear" w:color="auto" w:fill="auto"/>
                <w:hideMark/>
              </w:tcPr>
            </w:tcPrChange>
          </w:tcPr>
          <w:p w:rsidR="00EC3F2C" w:rsidRPr="00FC4D95" w:rsidRDefault="00EC3F2C" w:rsidP="00F167A8">
            <w:pPr>
              <w:spacing w:line="240" w:lineRule="auto"/>
              <w:ind w:firstLine="0"/>
              <w:jc w:val="left"/>
              <w:rPr>
                <w:rFonts w:asciiTheme="minorHAnsi" w:hAnsiTheme="minorHAnsi" w:cstheme="minorHAnsi"/>
                <w:color w:val="000000"/>
                <w:sz w:val="18"/>
                <w:szCs w:val="18"/>
                <w:rPrChange w:id="566" w:author="Rádlová Lucie" w:date="2018-10-08T15:23:00Z">
                  <w:rPr>
                    <w:rFonts w:cs="Calibri"/>
                    <w:color w:val="000000"/>
                    <w:sz w:val="18"/>
                    <w:szCs w:val="18"/>
                  </w:rPr>
                </w:rPrChange>
              </w:rPr>
            </w:pPr>
            <w:r w:rsidRPr="00FC4D95">
              <w:rPr>
                <w:rFonts w:asciiTheme="minorHAnsi" w:hAnsiTheme="minorHAnsi" w:cstheme="minorHAnsi"/>
                <w:sz w:val="18"/>
                <w:szCs w:val="18"/>
                <w:rPrChange w:id="567" w:author="Rádlová Lucie" w:date="2018-10-08T15:23:00Z">
                  <w:rPr>
                    <w:sz w:val="18"/>
                    <w:szCs w:val="18"/>
                  </w:rPr>
                </w:rPrChange>
              </w:rPr>
              <w:t>5) Nedostatečné personální zajištění, nízká kvalifikace pracovníků, chybějící celodenní chovatelská péče a dozor</w:t>
            </w:r>
          </w:p>
        </w:tc>
        <w:tc>
          <w:tcPr>
            <w:tcW w:w="2000" w:type="dxa"/>
            <w:tcBorders>
              <w:top w:val="nil"/>
              <w:left w:val="nil"/>
              <w:bottom w:val="single" w:sz="4" w:space="0" w:color="auto"/>
              <w:right w:val="single" w:sz="4" w:space="0" w:color="auto"/>
            </w:tcBorders>
            <w:shd w:val="clear" w:color="auto" w:fill="auto"/>
            <w:noWrap/>
            <w:hideMark/>
            <w:tcPrChange w:id="568" w:author="Rádlová Lucie" w:date="2018-10-08T15:35:00Z">
              <w:tcPr>
                <w:tcW w:w="2000" w:type="dxa"/>
                <w:gridSpan w:val="2"/>
                <w:tcBorders>
                  <w:top w:val="nil"/>
                  <w:left w:val="nil"/>
                  <w:bottom w:val="single" w:sz="4" w:space="0" w:color="auto"/>
                  <w:right w:val="single" w:sz="4" w:space="0" w:color="auto"/>
                </w:tcBorders>
                <w:shd w:val="clear" w:color="auto" w:fill="auto"/>
                <w:noWrap/>
                <w:hideMark/>
              </w:tcPr>
            </w:tcPrChange>
          </w:tcPr>
          <w:p w:rsidR="00EC3F2C" w:rsidRPr="000E08A3" w:rsidRDefault="00EC3F2C" w:rsidP="00F167A8">
            <w:pPr>
              <w:spacing w:line="240" w:lineRule="auto"/>
              <w:ind w:firstLine="0"/>
              <w:jc w:val="left"/>
              <w:rPr>
                <w:rFonts w:asciiTheme="minorHAnsi" w:hAnsiTheme="minorHAnsi" w:cstheme="minorHAnsi"/>
                <w:color w:val="000000"/>
                <w:sz w:val="18"/>
                <w:szCs w:val="18"/>
              </w:rPr>
            </w:pPr>
            <w:r w:rsidRPr="000E08A3">
              <w:rPr>
                <w:rFonts w:asciiTheme="minorHAnsi" w:hAnsiTheme="minorHAnsi" w:cstheme="minorHAnsi"/>
                <w:sz w:val="18"/>
                <w:szCs w:val="18"/>
              </w:rPr>
              <w:t>5) odhad VÚŽV 5-10 %</w:t>
            </w:r>
            <w:r w:rsidR="000E08A3">
              <w:rPr>
                <w:rFonts w:asciiTheme="minorHAnsi" w:hAnsiTheme="minorHAnsi" w:cstheme="minorHAnsi"/>
                <w:sz w:val="18"/>
                <w:szCs w:val="18"/>
              </w:rPr>
              <w:t xml:space="preserve"> </w:t>
            </w:r>
            <w:r w:rsidR="000E08A3">
              <w:rPr>
                <w:rFonts w:ascii="Calibri" w:hAnsi="Calibri" w:cs="Calibri"/>
                <w:color w:val="000000"/>
                <w:sz w:val="18"/>
                <w:szCs w:val="18"/>
              </w:rPr>
              <w:t>(podíl z celkového počtu chovů)</w:t>
            </w:r>
          </w:p>
        </w:tc>
      </w:tr>
    </w:tbl>
    <w:p w:rsidR="00F167A8" w:rsidRDefault="00F167A8">
      <w:r>
        <w:br w:type="page"/>
      </w:r>
    </w:p>
    <w:tbl>
      <w:tblPr>
        <w:tblW w:w="14284" w:type="dxa"/>
        <w:tblInd w:w="75" w:type="dxa"/>
        <w:tblCellMar>
          <w:left w:w="70" w:type="dxa"/>
          <w:right w:w="70" w:type="dxa"/>
        </w:tblCellMar>
        <w:tblLook w:val="04A0" w:firstRow="1" w:lastRow="0" w:firstColumn="1" w:lastColumn="0" w:noHBand="0" w:noVBand="1"/>
      </w:tblPr>
      <w:tblGrid>
        <w:gridCol w:w="1074"/>
        <w:gridCol w:w="1398"/>
        <w:gridCol w:w="1559"/>
        <w:gridCol w:w="1701"/>
        <w:gridCol w:w="2222"/>
        <w:gridCol w:w="45"/>
        <w:gridCol w:w="4271"/>
        <w:gridCol w:w="2000"/>
        <w:gridCol w:w="14"/>
      </w:tblGrid>
      <w:tr w:rsidR="00F167A8" w:rsidRPr="00B459DD" w:rsidTr="00F167A8">
        <w:trPr>
          <w:gridAfter w:val="1"/>
          <w:wAfter w:w="14" w:type="dxa"/>
          <w:trHeight w:val="969"/>
        </w:trPr>
        <w:tc>
          <w:tcPr>
            <w:tcW w:w="1074"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F167A8" w:rsidRPr="00B459DD" w:rsidRDefault="00F167A8" w:rsidP="001F34C4">
            <w:pPr>
              <w:spacing w:line="240" w:lineRule="auto"/>
              <w:ind w:firstLine="0"/>
              <w:rPr>
                <w:rFonts w:ascii="Calibri" w:hAnsi="Calibri" w:cs="Calibri"/>
                <w:b/>
                <w:bCs/>
                <w:color w:val="000000"/>
                <w:sz w:val="18"/>
                <w:szCs w:val="18"/>
              </w:rPr>
            </w:pPr>
            <w:r w:rsidRPr="00B459DD">
              <w:rPr>
                <w:rFonts w:ascii="Calibri" w:hAnsi="Calibri" w:cs="Calibri"/>
                <w:b/>
                <w:bCs/>
                <w:color w:val="000000"/>
                <w:sz w:val="18"/>
                <w:szCs w:val="18"/>
              </w:rPr>
              <w:t>Kategorie</w:t>
            </w:r>
          </w:p>
        </w:tc>
        <w:tc>
          <w:tcPr>
            <w:tcW w:w="1398" w:type="dxa"/>
            <w:tcBorders>
              <w:top w:val="single" w:sz="4" w:space="0" w:color="auto"/>
              <w:left w:val="nil"/>
              <w:bottom w:val="single" w:sz="4" w:space="0" w:color="auto"/>
              <w:right w:val="single" w:sz="4" w:space="0" w:color="auto"/>
            </w:tcBorders>
            <w:shd w:val="clear" w:color="000000" w:fill="B4C6E7"/>
            <w:vAlign w:val="center"/>
            <w:hideMark/>
          </w:tcPr>
          <w:p w:rsidR="00F167A8" w:rsidRPr="00B459DD" w:rsidRDefault="00F167A8" w:rsidP="001F34C4">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Stavy celkem</w:t>
            </w:r>
          </w:p>
        </w:tc>
        <w:tc>
          <w:tcPr>
            <w:tcW w:w="1559" w:type="dxa"/>
            <w:tcBorders>
              <w:top w:val="single" w:sz="4" w:space="0" w:color="auto"/>
              <w:left w:val="nil"/>
              <w:bottom w:val="single" w:sz="4" w:space="0" w:color="auto"/>
              <w:right w:val="single" w:sz="4" w:space="0" w:color="auto"/>
            </w:tcBorders>
            <w:shd w:val="clear" w:color="000000" w:fill="B4C6E7"/>
            <w:vAlign w:val="center"/>
            <w:hideMark/>
          </w:tcPr>
          <w:p w:rsidR="00F167A8" w:rsidRPr="00B459DD" w:rsidRDefault="00F167A8" w:rsidP="001F34C4">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Stavy dle užitkového typu</w:t>
            </w:r>
          </w:p>
        </w:tc>
        <w:tc>
          <w:tcPr>
            <w:tcW w:w="1701" w:type="dxa"/>
            <w:tcBorders>
              <w:top w:val="single" w:sz="4" w:space="0" w:color="auto"/>
              <w:left w:val="nil"/>
              <w:bottom w:val="single" w:sz="4" w:space="0" w:color="auto"/>
              <w:right w:val="single" w:sz="4" w:space="0" w:color="auto"/>
            </w:tcBorders>
            <w:shd w:val="clear" w:color="000000" w:fill="B4C6E7"/>
            <w:vAlign w:val="center"/>
            <w:hideMark/>
          </w:tcPr>
          <w:p w:rsidR="00F167A8" w:rsidRPr="00B459DD" w:rsidRDefault="00F167A8" w:rsidP="001F34C4">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Technologie (podíl chovaných zvířat)</w:t>
            </w:r>
          </w:p>
        </w:tc>
        <w:tc>
          <w:tcPr>
            <w:tcW w:w="2222" w:type="dxa"/>
            <w:tcBorders>
              <w:top w:val="single" w:sz="4" w:space="0" w:color="auto"/>
              <w:left w:val="nil"/>
              <w:bottom w:val="single" w:sz="4" w:space="0" w:color="auto"/>
              <w:right w:val="single" w:sz="4" w:space="0" w:color="auto"/>
            </w:tcBorders>
            <w:shd w:val="clear" w:color="000000" w:fill="B4C6E7"/>
            <w:vAlign w:val="center"/>
            <w:hideMark/>
          </w:tcPr>
          <w:p w:rsidR="00F167A8" w:rsidRPr="00B459DD" w:rsidRDefault="00F167A8" w:rsidP="001F34C4">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Hlavní problémy (obecně)</w:t>
            </w:r>
          </w:p>
        </w:tc>
        <w:tc>
          <w:tcPr>
            <w:tcW w:w="4316" w:type="dxa"/>
            <w:gridSpan w:val="2"/>
            <w:tcBorders>
              <w:top w:val="single" w:sz="4" w:space="0" w:color="auto"/>
              <w:left w:val="nil"/>
              <w:bottom w:val="single" w:sz="4" w:space="0" w:color="auto"/>
              <w:right w:val="single" w:sz="4" w:space="0" w:color="auto"/>
            </w:tcBorders>
            <w:shd w:val="clear" w:color="000000" w:fill="B4C6E7"/>
            <w:vAlign w:val="center"/>
            <w:hideMark/>
          </w:tcPr>
          <w:p w:rsidR="00F167A8" w:rsidRPr="00B459DD" w:rsidRDefault="00F167A8" w:rsidP="001F34C4">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Příčiny problémů</w:t>
            </w:r>
          </w:p>
        </w:tc>
        <w:tc>
          <w:tcPr>
            <w:tcW w:w="2000" w:type="dxa"/>
            <w:tcBorders>
              <w:top w:val="single" w:sz="4" w:space="0" w:color="auto"/>
              <w:left w:val="nil"/>
              <w:bottom w:val="single" w:sz="4" w:space="0" w:color="auto"/>
              <w:right w:val="single" w:sz="4" w:space="0" w:color="auto"/>
            </w:tcBorders>
            <w:shd w:val="clear" w:color="000000" w:fill="B4C6E7"/>
            <w:vAlign w:val="center"/>
            <w:hideMark/>
          </w:tcPr>
          <w:p w:rsidR="00F167A8" w:rsidRPr="00B459DD" w:rsidRDefault="00F167A8" w:rsidP="001F34C4">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Dopad (podíl zasažených zvířat</w:t>
            </w:r>
            <w:r w:rsidR="00282E80">
              <w:rPr>
                <w:rFonts w:ascii="Calibri" w:hAnsi="Calibri" w:cs="Calibri"/>
                <w:b/>
                <w:bCs/>
                <w:color w:val="000000"/>
                <w:sz w:val="18"/>
                <w:szCs w:val="18"/>
              </w:rPr>
              <w:t>/chovů</w:t>
            </w:r>
            <w:r w:rsidRPr="00B459DD">
              <w:rPr>
                <w:rFonts w:ascii="Calibri" w:hAnsi="Calibri" w:cs="Calibri"/>
                <w:b/>
                <w:bCs/>
                <w:color w:val="000000"/>
                <w:sz w:val="18"/>
                <w:szCs w:val="18"/>
              </w:rPr>
              <w:t>)</w:t>
            </w:r>
          </w:p>
        </w:tc>
      </w:tr>
      <w:tr w:rsidR="00EC3F2C" w:rsidRPr="00B459DD" w:rsidTr="00F167A8">
        <w:trPr>
          <w:gridAfter w:val="1"/>
          <w:wAfter w:w="14" w:type="dxa"/>
          <w:trHeight w:val="453"/>
        </w:trPr>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FC4D95" w:rsidRDefault="00EC3F2C" w:rsidP="00AA66B5">
            <w:pPr>
              <w:spacing w:line="240" w:lineRule="auto"/>
              <w:ind w:firstLine="0"/>
              <w:jc w:val="center"/>
              <w:rPr>
                <w:rFonts w:asciiTheme="minorHAnsi" w:hAnsiTheme="minorHAnsi" w:cstheme="minorHAnsi"/>
                <w:b/>
                <w:color w:val="000000"/>
                <w:sz w:val="18"/>
                <w:szCs w:val="18"/>
              </w:rPr>
            </w:pPr>
            <w:r w:rsidRPr="00FC4D95">
              <w:rPr>
                <w:rFonts w:asciiTheme="minorHAnsi" w:hAnsiTheme="minorHAnsi" w:cstheme="minorHAnsi"/>
                <w:b/>
                <w:color w:val="000000"/>
                <w:sz w:val="18"/>
                <w:szCs w:val="18"/>
              </w:rPr>
              <w:t>Výkrm prasat</w:t>
            </w:r>
          </w:p>
        </w:tc>
        <w:tc>
          <w:tcPr>
            <w:tcW w:w="13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Pr="00FC4D95" w:rsidRDefault="00EC3F2C" w:rsidP="00AA66B5">
            <w:pPr>
              <w:spacing w:line="240" w:lineRule="auto"/>
              <w:ind w:firstLine="0"/>
              <w:jc w:val="center"/>
              <w:rPr>
                <w:rFonts w:asciiTheme="minorHAnsi" w:hAnsiTheme="minorHAnsi" w:cstheme="minorHAnsi"/>
                <w:color w:val="000000"/>
                <w:sz w:val="18"/>
                <w:szCs w:val="18"/>
              </w:rPr>
            </w:pPr>
            <w:r w:rsidRPr="00FC4D95">
              <w:rPr>
                <w:rFonts w:asciiTheme="minorHAnsi" w:hAnsiTheme="minorHAnsi" w:cstheme="minorHAnsi"/>
                <w:color w:val="000000"/>
                <w:sz w:val="18"/>
                <w:szCs w:val="18"/>
              </w:rPr>
              <w:t>Stav 2017: 928,3 tis. ks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FC4D95" w:rsidRDefault="00EC3F2C" w:rsidP="00AA66B5">
            <w:pPr>
              <w:spacing w:line="240" w:lineRule="auto"/>
              <w:ind w:firstLine="0"/>
              <w:jc w:val="center"/>
              <w:rPr>
                <w:rFonts w:asciiTheme="minorHAnsi" w:hAnsiTheme="minorHAnsi" w:cstheme="minorHAnsi"/>
                <w:color w:val="000000"/>
                <w:sz w:val="18"/>
                <w:szCs w:val="18"/>
              </w:rPr>
            </w:pPr>
            <w:r w:rsidRPr="00FC4D95">
              <w:rPr>
                <w:rFonts w:asciiTheme="minorHAnsi" w:hAnsiTheme="minorHAnsi" w:cstheme="minorHAnsi"/>
                <w:color w:val="000000"/>
                <w:sz w:val="18"/>
                <w:szCs w:val="18"/>
              </w:rPr>
              <w:t xml:space="preserve"> </w:t>
            </w:r>
            <w:r w:rsidRPr="00FC4D95">
              <w:rPr>
                <w:rFonts w:asciiTheme="minorHAnsi" w:hAnsiTheme="minorHAnsi" w:cstheme="minorHAnsi"/>
                <w:color w:val="000000"/>
                <w:sz w:val="18"/>
                <w:szCs w:val="18"/>
              </w:rPr>
              <w:br/>
              <w:t xml:space="preserve">Mladá prasata </w:t>
            </w:r>
            <w:proofErr w:type="gramStart"/>
            <w:r w:rsidRPr="00FC4D95">
              <w:rPr>
                <w:rFonts w:asciiTheme="minorHAnsi" w:hAnsiTheme="minorHAnsi" w:cstheme="minorHAnsi"/>
                <w:color w:val="000000"/>
                <w:sz w:val="18"/>
                <w:szCs w:val="18"/>
              </w:rPr>
              <w:t>20 - 50</w:t>
            </w:r>
            <w:proofErr w:type="gramEnd"/>
            <w:r w:rsidRPr="00FC4D95">
              <w:rPr>
                <w:rFonts w:asciiTheme="minorHAnsi" w:hAnsiTheme="minorHAnsi" w:cstheme="minorHAnsi"/>
                <w:color w:val="000000"/>
                <w:sz w:val="18"/>
                <w:szCs w:val="18"/>
              </w:rPr>
              <w:t xml:space="preserve"> kg: 368,7 tis. ks </w:t>
            </w:r>
            <w:r w:rsidRPr="00FC4D95">
              <w:rPr>
                <w:rFonts w:asciiTheme="minorHAnsi" w:hAnsiTheme="minorHAnsi" w:cstheme="minorHAnsi"/>
                <w:color w:val="000000"/>
                <w:sz w:val="18"/>
                <w:szCs w:val="18"/>
              </w:rPr>
              <w:br/>
              <w:t>Výkrm: 559,6 tis. ks;</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FC4D95" w:rsidRDefault="00EC3F2C" w:rsidP="00AA66B5">
            <w:pPr>
              <w:spacing w:line="240" w:lineRule="auto"/>
              <w:ind w:firstLine="0"/>
              <w:jc w:val="center"/>
              <w:rPr>
                <w:rFonts w:asciiTheme="minorHAnsi" w:hAnsiTheme="minorHAnsi" w:cstheme="minorHAnsi"/>
                <w:color w:val="000000"/>
                <w:sz w:val="18"/>
                <w:szCs w:val="18"/>
              </w:rPr>
            </w:pPr>
            <w:r w:rsidRPr="00FC4D95">
              <w:rPr>
                <w:rFonts w:asciiTheme="minorHAnsi" w:hAnsiTheme="minorHAnsi" w:cstheme="minorHAnsi"/>
                <w:color w:val="000000"/>
                <w:sz w:val="18"/>
                <w:szCs w:val="18"/>
              </w:rPr>
              <w:t xml:space="preserve">Bezstelivový provoz: 70 % </w:t>
            </w:r>
            <w:proofErr w:type="gramStart"/>
            <w:r w:rsidRPr="00FC4D95">
              <w:rPr>
                <w:rFonts w:asciiTheme="minorHAnsi" w:hAnsiTheme="minorHAnsi" w:cstheme="minorHAnsi"/>
                <w:color w:val="000000"/>
                <w:sz w:val="18"/>
                <w:szCs w:val="18"/>
              </w:rPr>
              <w:t xml:space="preserve">chovů;   </w:t>
            </w:r>
            <w:proofErr w:type="gramEnd"/>
            <w:r w:rsidRPr="00FC4D95">
              <w:rPr>
                <w:rFonts w:asciiTheme="minorHAnsi" w:hAnsiTheme="minorHAnsi" w:cstheme="minorHAnsi"/>
                <w:color w:val="000000"/>
                <w:sz w:val="18"/>
                <w:szCs w:val="18"/>
              </w:rPr>
              <w:t xml:space="preserve">                               Denní přistýlání: 10 % chovů;                            Hluboká podestýlka: 20 % chovů</w:t>
            </w:r>
          </w:p>
        </w:tc>
        <w:tc>
          <w:tcPr>
            <w:tcW w:w="2267" w:type="dxa"/>
            <w:gridSpan w:val="2"/>
            <w:tcBorders>
              <w:top w:val="nil"/>
              <w:left w:val="nil"/>
              <w:bottom w:val="single" w:sz="4" w:space="0" w:color="auto"/>
              <w:right w:val="single" w:sz="4" w:space="0" w:color="auto"/>
            </w:tcBorders>
            <w:shd w:val="clear" w:color="auto" w:fill="auto"/>
            <w:hideMark/>
          </w:tcPr>
          <w:p w:rsidR="00EC3F2C" w:rsidRPr="00FC4D95" w:rsidRDefault="00EC3F2C" w:rsidP="00F167A8">
            <w:pPr>
              <w:spacing w:line="240" w:lineRule="auto"/>
              <w:ind w:firstLine="0"/>
              <w:jc w:val="left"/>
              <w:rPr>
                <w:rFonts w:asciiTheme="minorHAnsi" w:hAnsiTheme="minorHAnsi" w:cstheme="minorHAnsi"/>
                <w:color w:val="000000"/>
                <w:sz w:val="18"/>
                <w:szCs w:val="18"/>
              </w:rPr>
            </w:pPr>
            <w:r w:rsidRPr="00FC4D95">
              <w:rPr>
                <w:rFonts w:asciiTheme="minorHAnsi" w:hAnsiTheme="minorHAnsi" w:cstheme="minorHAnsi"/>
                <w:sz w:val="18"/>
                <w:szCs w:val="18"/>
              </w:rPr>
              <w:t>1) Nedostačující osvětlení</w:t>
            </w:r>
          </w:p>
        </w:tc>
        <w:tc>
          <w:tcPr>
            <w:tcW w:w="4271" w:type="dxa"/>
            <w:tcBorders>
              <w:top w:val="nil"/>
              <w:left w:val="nil"/>
              <w:bottom w:val="single" w:sz="4" w:space="0" w:color="auto"/>
              <w:right w:val="single" w:sz="4" w:space="0" w:color="auto"/>
            </w:tcBorders>
            <w:shd w:val="clear" w:color="auto" w:fill="auto"/>
            <w:hideMark/>
          </w:tcPr>
          <w:p w:rsidR="00EC3F2C" w:rsidRPr="00FC4D95" w:rsidRDefault="00EC3F2C" w:rsidP="00D40DF5">
            <w:pPr>
              <w:spacing w:line="240" w:lineRule="auto"/>
              <w:ind w:firstLine="0"/>
              <w:jc w:val="left"/>
              <w:rPr>
                <w:rFonts w:asciiTheme="minorHAnsi" w:hAnsiTheme="minorHAnsi" w:cstheme="minorHAnsi"/>
                <w:color w:val="000000"/>
                <w:sz w:val="18"/>
                <w:szCs w:val="18"/>
              </w:rPr>
            </w:pPr>
            <w:r w:rsidRPr="00FC4D95">
              <w:rPr>
                <w:rFonts w:asciiTheme="minorHAnsi" w:hAnsiTheme="minorHAnsi" w:cstheme="minorHAnsi"/>
                <w:sz w:val="18"/>
                <w:szCs w:val="18"/>
              </w:rPr>
              <w:t xml:space="preserve">1) Technicky nevyhovující osvětlení: nízká </w:t>
            </w:r>
            <w:proofErr w:type="gramStart"/>
            <w:r w:rsidRPr="00FC4D95">
              <w:rPr>
                <w:rFonts w:asciiTheme="minorHAnsi" w:hAnsiTheme="minorHAnsi" w:cstheme="minorHAnsi"/>
                <w:sz w:val="18"/>
                <w:szCs w:val="18"/>
              </w:rPr>
              <w:t>intenzita  (</w:t>
            </w:r>
            <w:proofErr w:type="gramEnd"/>
            <w:r w:rsidRPr="00FC4D95">
              <w:rPr>
                <w:rFonts w:asciiTheme="minorHAnsi" w:hAnsiTheme="minorHAnsi" w:cstheme="minorHAnsi"/>
                <w:sz w:val="18"/>
                <w:szCs w:val="18"/>
              </w:rPr>
              <w:t xml:space="preserve">pod 40 </w:t>
            </w:r>
            <w:proofErr w:type="spellStart"/>
            <w:r w:rsidRPr="00FC4D95">
              <w:rPr>
                <w:rFonts w:asciiTheme="minorHAnsi" w:hAnsiTheme="minorHAnsi" w:cstheme="minorHAnsi"/>
                <w:sz w:val="18"/>
                <w:szCs w:val="18"/>
              </w:rPr>
              <w:t>lx</w:t>
            </w:r>
            <w:proofErr w:type="spellEnd"/>
            <w:r w:rsidRPr="00FC4D95">
              <w:rPr>
                <w:rFonts w:asciiTheme="minorHAnsi" w:hAnsiTheme="minorHAnsi" w:cstheme="minorHAnsi"/>
                <w:sz w:val="18"/>
                <w:szCs w:val="18"/>
              </w:rPr>
              <w:t>), krátká doba zapnutého osvětlení</w:t>
            </w:r>
          </w:p>
        </w:tc>
        <w:tc>
          <w:tcPr>
            <w:tcW w:w="2000" w:type="dxa"/>
            <w:tcBorders>
              <w:top w:val="nil"/>
              <w:left w:val="nil"/>
              <w:bottom w:val="single" w:sz="4" w:space="0" w:color="auto"/>
              <w:right w:val="single" w:sz="4" w:space="0" w:color="auto"/>
            </w:tcBorders>
            <w:shd w:val="clear" w:color="auto" w:fill="auto"/>
            <w:noWrap/>
            <w:hideMark/>
          </w:tcPr>
          <w:p w:rsidR="00EC3F2C" w:rsidRPr="00FC4D95" w:rsidRDefault="00EC3F2C" w:rsidP="00D40DF5">
            <w:pPr>
              <w:spacing w:line="240" w:lineRule="auto"/>
              <w:ind w:firstLine="0"/>
              <w:jc w:val="left"/>
              <w:rPr>
                <w:rFonts w:asciiTheme="minorHAnsi" w:hAnsiTheme="minorHAnsi" w:cstheme="minorHAnsi"/>
                <w:color w:val="000000"/>
                <w:sz w:val="18"/>
                <w:szCs w:val="18"/>
              </w:rPr>
            </w:pPr>
            <w:r w:rsidRPr="00FC4D95">
              <w:rPr>
                <w:rFonts w:asciiTheme="minorHAnsi" w:hAnsiTheme="minorHAnsi" w:cstheme="minorHAnsi"/>
                <w:sz w:val="18"/>
                <w:szCs w:val="18"/>
              </w:rPr>
              <w:t xml:space="preserve">1) odhad VÚŽV 75 % </w:t>
            </w:r>
            <w:ins w:id="569" w:author="Rádlová Lucie" w:date="2018-10-08T15:28:00Z">
              <w:r w:rsidR="007A08F2">
                <w:rPr>
                  <w:rFonts w:ascii="Calibri" w:hAnsi="Calibri" w:cs="Calibri"/>
                  <w:color w:val="000000"/>
                  <w:sz w:val="18"/>
                  <w:szCs w:val="18"/>
                </w:rPr>
                <w:t>(podíl z celkového počtu chovů)</w:t>
              </w:r>
            </w:ins>
          </w:p>
        </w:tc>
      </w:tr>
      <w:tr w:rsidR="00EC3F2C" w:rsidRPr="00B459DD" w:rsidTr="00F167A8">
        <w:trPr>
          <w:gridAfter w:val="1"/>
          <w:wAfter w:w="14" w:type="dxa"/>
          <w:trHeight w:val="274"/>
        </w:trPr>
        <w:tc>
          <w:tcPr>
            <w:tcW w:w="1074" w:type="dxa"/>
            <w:vMerge/>
            <w:tcBorders>
              <w:top w:val="nil"/>
              <w:left w:val="single" w:sz="4" w:space="0" w:color="auto"/>
              <w:bottom w:val="single" w:sz="4" w:space="0" w:color="auto"/>
              <w:right w:val="single" w:sz="4" w:space="0" w:color="auto"/>
            </w:tcBorders>
            <w:shd w:val="clear" w:color="auto" w:fill="auto"/>
            <w:vAlign w:val="center"/>
          </w:tcPr>
          <w:p w:rsidR="00EC3F2C" w:rsidRPr="00FC4D95" w:rsidRDefault="00EC3F2C" w:rsidP="00AA66B5">
            <w:pPr>
              <w:spacing w:line="240" w:lineRule="auto"/>
              <w:ind w:firstLine="0"/>
              <w:jc w:val="center"/>
              <w:rPr>
                <w:rFonts w:asciiTheme="minorHAnsi" w:hAnsiTheme="minorHAnsi" w:cstheme="minorHAnsi"/>
                <w:color w:val="000000"/>
                <w:sz w:val="18"/>
                <w:szCs w:val="18"/>
                <w:rPrChange w:id="570" w:author="Rádlová Lucie" w:date="2018-10-08T15:23:00Z">
                  <w:rPr>
                    <w:rFonts w:ascii="Calibri" w:hAnsi="Calibri"/>
                    <w:color w:val="000000"/>
                    <w:sz w:val="18"/>
                    <w:szCs w:val="18"/>
                  </w:rPr>
                </w:rPrChange>
              </w:rPr>
            </w:pPr>
          </w:p>
        </w:tc>
        <w:tc>
          <w:tcPr>
            <w:tcW w:w="1398" w:type="dxa"/>
            <w:vMerge/>
            <w:tcBorders>
              <w:top w:val="nil"/>
              <w:left w:val="single" w:sz="4" w:space="0" w:color="auto"/>
              <w:bottom w:val="single" w:sz="4" w:space="0" w:color="auto"/>
              <w:right w:val="single" w:sz="4" w:space="0" w:color="auto"/>
            </w:tcBorders>
            <w:shd w:val="clear" w:color="auto" w:fill="auto"/>
            <w:noWrap/>
            <w:vAlign w:val="center"/>
          </w:tcPr>
          <w:p w:rsidR="00EC3F2C" w:rsidRPr="00FC4D95" w:rsidRDefault="00EC3F2C" w:rsidP="00AA66B5">
            <w:pPr>
              <w:spacing w:line="240" w:lineRule="auto"/>
              <w:ind w:firstLine="0"/>
              <w:jc w:val="center"/>
              <w:rPr>
                <w:rFonts w:asciiTheme="minorHAnsi" w:hAnsiTheme="minorHAnsi" w:cstheme="minorHAnsi"/>
                <w:color w:val="000000"/>
                <w:sz w:val="18"/>
                <w:szCs w:val="18"/>
                <w:rPrChange w:id="571" w:author="Rádlová Lucie" w:date="2018-10-08T15:23:00Z">
                  <w:rPr>
                    <w:rFonts w:ascii="Calibri" w:hAnsi="Calibri"/>
                    <w:color w:val="000000"/>
                    <w:sz w:val="18"/>
                    <w:szCs w:val="18"/>
                  </w:rPr>
                </w:rPrChange>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EC3F2C" w:rsidRPr="00FC4D95" w:rsidRDefault="00EC3F2C" w:rsidP="00AA66B5">
            <w:pPr>
              <w:spacing w:line="240" w:lineRule="auto"/>
              <w:ind w:firstLine="0"/>
              <w:jc w:val="center"/>
              <w:rPr>
                <w:rFonts w:asciiTheme="minorHAnsi" w:hAnsiTheme="minorHAnsi" w:cstheme="minorHAnsi"/>
                <w:color w:val="000000"/>
                <w:sz w:val="18"/>
                <w:szCs w:val="18"/>
                <w:rPrChange w:id="572" w:author="Rádlová Lucie" w:date="2018-10-08T15:23:00Z">
                  <w:rPr>
                    <w:rFonts w:ascii="Calibri" w:hAnsi="Calibri"/>
                    <w:color w:val="000000"/>
                    <w:sz w:val="18"/>
                    <w:szCs w:val="18"/>
                  </w:rPr>
                </w:rPrChange>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EC3F2C" w:rsidRPr="00FC4D95" w:rsidRDefault="00EC3F2C" w:rsidP="00AA66B5">
            <w:pPr>
              <w:spacing w:line="240" w:lineRule="auto"/>
              <w:ind w:firstLine="0"/>
              <w:jc w:val="center"/>
              <w:rPr>
                <w:rFonts w:asciiTheme="minorHAnsi" w:hAnsiTheme="minorHAnsi" w:cstheme="minorHAnsi"/>
                <w:color w:val="000000"/>
                <w:sz w:val="18"/>
                <w:szCs w:val="18"/>
                <w:rPrChange w:id="573" w:author="Rádlová Lucie" w:date="2018-10-08T15:23:00Z">
                  <w:rPr>
                    <w:rFonts w:ascii="Calibri" w:hAnsi="Calibri"/>
                    <w:color w:val="000000"/>
                    <w:sz w:val="18"/>
                    <w:szCs w:val="18"/>
                  </w:rPr>
                </w:rPrChange>
              </w:rPr>
            </w:pPr>
          </w:p>
        </w:tc>
        <w:tc>
          <w:tcPr>
            <w:tcW w:w="2267" w:type="dxa"/>
            <w:gridSpan w:val="2"/>
            <w:tcBorders>
              <w:top w:val="nil"/>
              <w:left w:val="nil"/>
              <w:bottom w:val="single" w:sz="4" w:space="0" w:color="auto"/>
              <w:right w:val="single" w:sz="4" w:space="0" w:color="auto"/>
            </w:tcBorders>
            <w:shd w:val="clear" w:color="auto" w:fill="auto"/>
          </w:tcPr>
          <w:p w:rsidR="00EC3F2C" w:rsidRPr="00FC4D95" w:rsidRDefault="00EC3F2C" w:rsidP="00F167A8">
            <w:pPr>
              <w:spacing w:line="240" w:lineRule="auto"/>
              <w:ind w:firstLine="0"/>
              <w:jc w:val="left"/>
              <w:rPr>
                <w:rFonts w:asciiTheme="minorHAnsi" w:hAnsiTheme="minorHAnsi" w:cstheme="minorHAnsi"/>
                <w:sz w:val="18"/>
                <w:szCs w:val="18"/>
                <w:rPrChange w:id="574" w:author="Rádlová Lucie" w:date="2018-10-08T15:23:00Z">
                  <w:rPr>
                    <w:rFonts w:ascii="Calibri" w:hAnsi="Calibri"/>
                    <w:sz w:val="18"/>
                    <w:szCs w:val="18"/>
                  </w:rPr>
                </w:rPrChange>
              </w:rPr>
            </w:pPr>
            <w:r w:rsidRPr="00FC4D95">
              <w:rPr>
                <w:rFonts w:asciiTheme="minorHAnsi" w:hAnsiTheme="minorHAnsi" w:cstheme="minorHAnsi"/>
                <w:sz w:val="18"/>
                <w:szCs w:val="18"/>
                <w:rPrChange w:id="575" w:author="Rádlová Lucie" w:date="2018-10-08T15:23:00Z">
                  <w:rPr>
                    <w:rFonts w:ascii="Calibri" w:hAnsi="Calibri"/>
                    <w:sz w:val="18"/>
                    <w:szCs w:val="18"/>
                  </w:rPr>
                </w:rPrChange>
              </w:rPr>
              <w:t>2) Zranění ustájených zvířat</w:t>
            </w:r>
          </w:p>
        </w:tc>
        <w:tc>
          <w:tcPr>
            <w:tcW w:w="4271" w:type="dxa"/>
            <w:tcBorders>
              <w:top w:val="nil"/>
              <w:left w:val="nil"/>
              <w:bottom w:val="single" w:sz="4" w:space="0" w:color="auto"/>
              <w:right w:val="single" w:sz="4" w:space="0" w:color="auto"/>
            </w:tcBorders>
            <w:shd w:val="clear" w:color="auto" w:fill="auto"/>
          </w:tcPr>
          <w:p w:rsidR="00EC3F2C" w:rsidRPr="00FC4D95" w:rsidRDefault="00EC3F2C" w:rsidP="00D40DF5">
            <w:pPr>
              <w:spacing w:line="240" w:lineRule="auto"/>
              <w:ind w:firstLine="0"/>
              <w:jc w:val="left"/>
              <w:rPr>
                <w:rFonts w:asciiTheme="minorHAnsi" w:hAnsiTheme="minorHAnsi" w:cstheme="minorHAnsi"/>
                <w:sz w:val="18"/>
                <w:szCs w:val="18"/>
                <w:rPrChange w:id="576" w:author="Rádlová Lucie" w:date="2018-10-08T15:23:00Z">
                  <w:rPr>
                    <w:rFonts w:ascii="Calibri" w:hAnsi="Calibri"/>
                    <w:sz w:val="18"/>
                    <w:szCs w:val="18"/>
                  </w:rPr>
                </w:rPrChange>
              </w:rPr>
            </w:pPr>
            <w:r w:rsidRPr="00FC4D95">
              <w:rPr>
                <w:rFonts w:asciiTheme="minorHAnsi" w:hAnsiTheme="minorHAnsi" w:cstheme="minorHAnsi"/>
                <w:sz w:val="18"/>
                <w:szCs w:val="18"/>
                <w:rPrChange w:id="577" w:author="Rádlová Lucie" w:date="2018-10-08T15:23:00Z">
                  <w:rPr>
                    <w:rFonts w:ascii="Calibri" w:hAnsi="Calibri"/>
                    <w:sz w:val="18"/>
                    <w:szCs w:val="18"/>
                  </w:rPr>
                </w:rPrChange>
              </w:rPr>
              <w:t xml:space="preserve">2) Poškozené zařízení </w:t>
            </w:r>
            <w:proofErr w:type="gramStart"/>
            <w:r w:rsidRPr="00FC4D95">
              <w:rPr>
                <w:rFonts w:asciiTheme="minorHAnsi" w:hAnsiTheme="minorHAnsi" w:cstheme="minorHAnsi"/>
                <w:sz w:val="18"/>
                <w:szCs w:val="18"/>
                <w:rPrChange w:id="578" w:author="Rádlová Lucie" w:date="2018-10-08T15:23:00Z">
                  <w:rPr>
                    <w:rFonts w:ascii="Calibri" w:hAnsi="Calibri"/>
                    <w:sz w:val="18"/>
                    <w:szCs w:val="18"/>
                  </w:rPr>
                </w:rPrChange>
              </w:rPr>
              <w:t>stájí - ostré</w:t>
            </w:r>
            <w:proofErr w:type="gramEnd"/>
            <w:r w:rsidRPr="00FC4D95">
              <w:rPr>
                <w:rFonts w:asciiTheme="minorHAnsi" w:hAnsiTheme="minorHAnsi" w:cstheme="minorHAnsi"/>
                <w:sz w:val="18"/>
                <w:szCs w:val="18"/>
                <w:rPrChange w:id="579" w:author="Rádlová Lucie" w:date="2018-10-08T15:23:00Z">
                  <w:rPr>
                    <w:rFonts w:ascii="Calibri" w:hAnsi="Calibri"/>
                    <w:sz w:val="18"/>
                    <w:szCs w:val="18"/>
                  </w:rPr>
                </w:rPrChange>
              </w:rPr>
              <w:t xml:space="preserve"> hrany, rošty   </w:t>
            </w:r>
          </w:p>
        </w:tc>
        <w:tc>
          <w:tcPr>
            <w:tcW w:w="2000" w:type="dxa"/>
            <w:tcBorders>
              <w:top w:val="nil"/>
              <w:left w:val="nil"/>
              <w:bottom w:val="single" w:sz="4" w:space="0" w:color="auto"/>
              <w:right w:val="single" w:sz="4" w:space="0" w:color="auto"/>
            </w:tcBorders>
            <w:shd w:val="clear" w:color="auto" w:fill="auto"/>
            <w:noWrap/>
          </w:tcPr>
          <w:p w:rsidR="00EC3F2C" w:rsidRPr="007A08F2" w:rsidRDefault="00EC3F2C" w:rsidP="00D40DF5">
            <w:pPr>
              <w:spacing w:line="240" w:lineRule="auto"/>
              <w:ind w:firstLine="0"/>
              <w:jc w:val="left"/>
              <w:rPr>
                <w:rFonts w:asciiTheme="minorHAnsi" w:hAnsiTheme="minorHAnsi" w:cstheme="minorHAnsi"/>
                <w:sz w:val="18"/>
                <w:szCs w:val="18"/>
              </w:rPr>
            </w:pPr>
            <w:r w:rsidRPr="00FC4D95">
              <w:rPr>
                <w:rFonts w:asciiTheme="minorHAnsi" w:hAnsiTheme="minorHAnsi" w:cstheme="minorHAnsi"/>
                <w:sz w:val="18"/>
                <w:szCs w:val="18"/>
                <w:rPrChange w:id="580" w:author="Rádlová Lucie" w:date="2018-10-08T15:23:00Z">
                  <w:rPr>
                    <w:rFonts w:ascii="Calibri" w:hAnsi="Calibri"/>
                    <w:sz w:val="18"/>
                    <w:szCs w:val="18"/>
                  </w:rPr>
                </w:rPrChange>
              </w:rPr>
              <w:t>2) odhad VÚŽV 60 %</w:t>
            </w:r>
            <w:ins w:id="581" w:author="Rádlová Lucie" w:date="2018-10-08T15:28:00Z">
              <w:r w:rsidR="007A08F2">
                <w:rPr>
                  <w:rFonts w:asciiTheme="minorHAnsi" w:hAnsiTheme="minorHAnsi" w:cstheme="minorHAnsi"/>
                  <w:sz w:val="18"/>
                  <w:szCs w:val="18"/>
                </w:rPr>
                <w:t xml:space="preserve"> </w:t>
              </w:r>
              <w:r w:rsidR="007A08F2">
                <w:rPr>
                  <w:rFonts w:ascii="Calibri" w:hAnsi="Calibri" w:cs="Calibri"/>
                  <w:color w:val="000000"/>
                  <w:sz w:val="18"/>
                  <w:szCs w:val="18"/>
                </w:rPr>
                <w:t>(podíl z celkového počtu chovů)</w:t>
              </w:r>
            </w:ins>
          </w:p>
        </w:tc>
      </w:tr>
      <w:tr w:rsidR="00EC3F2C" w:rsidRPr="00B459DD" w:rsidTr="00F167A8">
        <w:trPr>
          <w:gridAfter w:val="1"/>
          <w:wAfter w:w="14" w:type="dxa"/>
          <w:trHeight w:val="692"/>
        </w:trPr>
        <w:tc>
          <w:tcPr>
            <w:tcW w:w="1074" w:type="dxa"/>
            <w:vMerge/>
            <w:tcBorders>
              <w:top w:val="nil"/>
              <w:left w:val="single" w:sz="4" w:space="0" w:color="auto"/>
              <w:bottom w:val="single" w:sz="4" w:space="0" w:color="auto"/>
              <w:right w:val="single" w:sz="4" w:space="0" w:color="auto"/>
            </w:tcBorders>
            <w:shd w:val="clear" w:color="auto" w:fill="auto"/>
            <w:vAlign w:val="center"/>
          </w:tcPr>
          <w:p w:rsidR="00EC3F2C" w:rsidRPr="00FC4D95" w:rsidRDefault="00EC3F2C" w:rsidP="00AA66B5">
            <w:pPr>
              <w:spacing w:line="240" w:lineRule="auto"/>
              <w:ind w:firstLine="0"/>
              <w:jc w:val="center"/>
              <w:rPr>
                <w:rFonts w:asciiTheme="minorHAnsi" w:hAnsiTheme="minorHAnsi" w:cstheme="minorHAnsi"/>
                <w:color w:val="000000"/>
                <w:sz w:val="18"/>
                <w:szCs w:val="18"/>
                <w:rPrChange w:id="582" w:author="Rádlová Lucie" w:date="2018-10-08T15:23:00Z">
                  <w:rPr>
                    <w:rFonts w:ascii="Calibri" w:hAnsi="Calibri"/>
                    <w:color w:val="000000"/>
                    <w:sz w:val="18"/>
                    <w:szCs w:val="18"/>
                  </w:rPr>
                </w:rPrChange>
              </w:rPr>
            </w:pPr>
          </w:p>
        </w:tc>
        <w:tc>
          <w:tcPr>
            <w:tcW w:w="1398" w:type="dxa"/>
            <w:vMerge/>
            <w:tcBorders>
              <w:top w:val="nil"/>
              <w:left w:val="single" w:sz="4" w:space="0" w:color="auto"/>
              <w:bottom w:val="single" w:sz="4" w:space="0" w:color="auto"/>
              <w:right w:val="single" w:sz="4" w:space="0" w:color="auto"/>
            </w:tcBorders>
            <w:shd w:val="clear" w:color="auto" w:fill="auto"/>
            <w:noWrap/>
            <w:vAlign w:val="center"/>
          </w:tcPr>
          <w:p w:rsidR="00EC3F2C" w:rsidRPr="00FC4D95" w:rsidRDefault="00EC3F2C" w:rsidP="00AA66B5">
            <w:pPr>
              <w:spacing w:line="240" w:lineRule="auto"/>
              <w:ind w:firstLine="0"/>
              <w:jc w:val="center"/>
              <w:rPr>
                <w:rFonts w:asciiTheme="minorHAnsi" w:hAnsiTheme="minorHAnsi" w:cstheme="minorHAnsi"/>
                <w:color w:val="000000"/>
                <w:sz w:val="18"/>
                <w:szCs w:val="18"/>
                <w:rPrChange w:id="583" w:author="Rádlová Lucie" w:date="2018-10-08T15:23:00Z">
                  <w:rPr>
                    <w:rFonts w:ascii="Calibri" w:hAnsi="Calibri"/>
                    <w:color w:val="000000"/>
                    <w:sz w:val="18"/>
                    <w:szCs w:val="18"/>
                  </w:rPr>
                </w:rPrChange>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EC3F2C" w:rsidRPr="00FC4D95" w:rsidRDefault="00EC3F2C" w:rsidP="00AA66B5">
            <w:pPr>
              <w:spacing w:line="240" w:lineRule="auto"/>
              <w:ind w:firstLine="0"/>
              <w:jc w:val="center"/>
              <w:rPr>
                <w:rFonts w:asciiTheme="minorHAnsi" w:hAnsiTheme="minorHAnsi" w:cstheme="minorHAnsi"/>
                <w:color w:val="000000"/>
                <w:sz w:val="18"/>
                <w:szCs w:val="18"/>
                <w:rPrChange w:id="584" w:author="Rádlová Lucie" w:date="2018-10-08T15:23:00Z">
                  <w:rPr>
                    <w:rFonts w:ascii="Calibri" w:hAnsi="Calibri"/>
                    <w:color w:val="000000"/>
                    <w:sz w:val="18"/>
                    <w:szCs w:val="18"/>
                  </w:rPr>
                </w:rPrChange>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rsidR="00EC3F2C" w:rsidRPr="00FC4D95" w:rsidRDefault="00EC3F2C" w:rsidP="00AA66B5">
            <w:pPr>
              <w:spacing w:line="240" w:lineRule="auto"/>
              <w:ind w:firstLine="0"/>
              <w:jc w:val="center"/>
              <w:rPr>
                <w:rFonts w:asciiTheme="minorHAnsi" w:hAnsiTheme="minorHAnsi" w:cstheme="minorHAnsi"/>
                <w:color w:val="000000"/>
                <w:sz w:val="18"/>
                <w:szCs w:val="18"/>
                <w:rPrChange w:id="585" w:author="Rádlová Lucie" w:date="2018-10-08T15:23:00Z">
                  <w:rPr>
                    <w:rFonts w:ascii="Calibri" w:hAnsi="Calibri"/>
                    <w:color w:val="000000"/>
                    <w:sz w:val="18"/>
                    <w:szCs w:val="18"/>
                  </w:rPr>
                </w:rPrChange>
              </w:rPr>
            </w:pPr>
          </w:p>
        </w:tc>
        <w:tc>
          <w:tcPr>
            <w:tcW w:w="2267" w:type="dxa"/>
            <w:gridSpan w:val="2"/>
            <w:tcBorders>
              <w:top w:val="nil"/>
              <w:left w:val="nil"/>
              <w:bottom w:val="single" w:sz="4" w:space="0" w:color="auto"/>
              <w:right w:val="single" w:sz="4" w:space="0" w:color="auto"/>
            </w:tcBorders>
            <w:shd w:val="clear" w:color="auto" w:fill="auto"/>
          </w:tcPr>
          <w:p w:rsidR="00EC3F2C" w:rsidRPr="00FC4D95" w:rsidRDefault="00EC3F2C" w:rsidP="00F167A8">
            <w:pPr>
              <w:spacing w:line="240" w:lineRule="auto"/>
              <w:ind w:firstLine="0"/>
              <w:jc w:val="left"/>
              <w:rPr>
                <w:rFonts w:asciiTheme="minorHAnsi" w:hAnsiTheme="minorHAnsi" w:cstheme="minorHAnsi"/>
                <w:sz w:val="18"/>
                <w:szCs w:val="18"/>
                <w:rPrChange w:id="586" w:author="Rádlová Lucie" w:date="2018-10-08T15:23:00Z">
                  <w:rPr>
                    <w:rFonts w:ascii="Calibri" w:hAnsi="Calibri"/>
                    <w:sz w:val="18"/>
                    <w:szCs w:val="18"/>
                  </w:rPr>
                </w:rPrChange>
              </w:rPr>
            </w:pPr>
            <w:r w:rsidRPr="00FC4D95">
              <w:rPr>
                <w:rFonts w:asciiTheme="minorHAnsi" w:hAnsiTheme="minorHAnsi" w:cstheme="minorHAnsi"/>
                <w:sz w:val="18"/>
                <w:szCs w:val="18"/>
                <w:rPrChange w:id="587" w:author="Rádlová Lucie" w:date="2018-10-08T15:23:00Z">
                  <w:rPr>
                    <w:rFonts w:ascii="Calibri" w:hAnsi="Calibri"/>
                    <w:sz w:val="18"/>
                    <w:szCs w:val="18"/>
                  </w:rPr>
                </w:rPrChange>
              </w:rPr>
              <w:t xml:space="preserve">3) Okusování ocásků  </w:t>
            </w:r>
          </w:p>
        </w:tc>
        <w:tc>
          <w:tcPr>
            <w:tcW w:w="4271" w:type="dxa"/>
            <w:tcBorders>
              <w:top w:val="nil"/>
              <w:left w:val="nil"/>
              <w:bottom w:val="single" w:sz="4" w:space="0" w:color="auto"/>
              <w:right w:val="single" w:sz="4" w:space="0" w:color="auto"/>
            </w:tcBorders>
            <w:shd w:val="clear" w:color="auto" w:fill="auto"/>
          </w:tcPr>
          <w:p w:rsidR="00EC3F2C" w:rsidRPr="00FC4D95" w:rsidRDefault="00EC3F2C" w:rsidP="00D40DF5">
            <w:pPr>
              <w:spacing w:line="240" w:lineRule="auto"/>
              <w:ind w:firstLine="0"/>
              <w:jc w:val="left"/>
              <w:rPr>
                <w:rFonts w:asciiTheme="minorHAnsi" w:hAnsiTheme="minorHAnsi" w:cstheme="minorHAnsi"/>
                <w:sz w:val="18"/>
                <w:szCs w:val="18"/>
                <w:rPrChange w:id="588" w:author="Rádlová Lucie" w:date="2018-10-08T15:23:00Z">
                  <w:rPr>
                    <w:rFonts w:ascii="Calibri" w:hAnsi="Calibri"/>
                    <w:sz w:val="18"/>
                    <w:szCs w:val="18"/>
                  </w:rPr>
                </w:rPrChange>
              </w:rPr>
            </w:pPr>
            <w:r w:rsidRPr="00FC4D95">
              <w:rPr>
                <w:rFonts w:asciiTheme="minorHAnsi" w:hAnsiTheme="minorHAnsi" w:cstheme="minorHAnsi"/>
                <w:sz w:val="18"/>
                <w:szCs w:val="18"/>
                <w:rPrChange w:id="589" w:author="Rádlová Lucie" w:date="2018-10-08T15:23:00Z">
                  <w:rPr>
                    <w:rFonts w:ascii="Calibri" w:hAnsi="Calibri"/>
                    <w:sz w:val="18"/>
                    <w:szCs w:val="18"/>
                  </w:rPr>
                </w:rPrChange>
              </w:rPr>
              <w:t xml:space="preserve">3) Nedostatek materiálu k manipulaci prasaty, nedostatek kontroly k včasnému zachycení problému, nedostatek prostoru, vliv krmení a managementu, Nevhodné a </w:t>
            </w:r>
            <w:proofErr w:type="gramStart"/>
            <w:r w:rsidRPr="00FC4D95">
              <w:rPr>
                <w:rFonts w:asciiTheme="minorHAnsi" w:hAnsiTheme="minorHAnsi" w:cstheme="minorHAnsi"/>
                <w:sz w:val="18"/>
                <w:szCs w:val="18"/>
                <w:rPrChange w:id="590" w:author="Rádlová Lucie" w:date="2018-10-08T15:23:00Z">
                  <w:rPr>
                    <w:rFonts w:ascii="Calibri" w:hAnsi="Calibri"/>
                    <w:sz w:val="18"/>
                    <w:szCs w:val="18"/>
                  </w:rPr>
                </w:rPrChange>
              </w:rPr>
              <w:t>neobohacené  prostředí</w:t>
            </w:r>
            <w:proofErr w:type="gramEnd"/>
            <w:r w:rsidRPr="00FC4D95">
              <w:rPr>
                <w:rFonts w:asciiTheme="minorHAnsi" w:hAnsiTheme="minorHAnsi" w:cstheme="minorHAnsi"/>
                <w:sz w:val="18"/>
                <w:szCs w:val="18"/>
                <w:rPrChange w:id="591" w:author="Rádlová Lucie" w:date="2018-10-08T15:23:00Z">
                  <w:rPr>
                    <w:rFonts w:ascii="Calibri" w:hAnsi="Calibri"/>
                    <w:sz w:val="18"/>
                    <w:szCs w:val="18"/>
                  </w:rPr>
                </w:rPrChange>
              </w:rPr>
              <w:t>, hluk, nedostatečná ventilace</w:t>
            </w:r>
          </w:p>
        </w:tc>
        <w:tc>
          <w:tcPr>
            <w:tcW w:w="2000" w:type="dxa"/>
            <w:tcBorders>
              <w:top w:val="nil"/>
              <w:left w:val="nil"/>
              <w:bottom w:val="single" w:sz="4" w:space="0" w:color="auto"/>
              <w:right w:val="single" w:sz="4" w:space="0" w:color="auto"/>
            </w:tcBorders>
            <w:shd w:val="clear" w:color="auto" w:fill="auto"/>
            <w:noWrap/>
          </w:tcPr>
          <w:p w:rsidR="007A08F2" w:rsidRDefault="00EC3F2C" w:rsidP="00D40DF5">
            <w:pPr>
              <w:spacing w:line="240" w:lineRule="auto"/>
              <w:ind w:firstLine="0"/>
              <w:jc w:val="left"/>
              <w:rPr>
                <w:ins w:id="592" w:author="Rádlová Lucie" w:date="2018-10-08T15:28:00Z"/>
                <w:rFonts w:asciiTheme="minorHAnsi" w:hAnsiTheme="minorHAnsi" w:cstheme="minorHAnsi"/>
                <w:sz w:val="18"/>
                <w:szCs w:val="18"/>
              </w:rPr>
            </w:pPr>
            <w:r w:rsidRPr="00FC4D95">
              <w:rPr>
                <w:rFonts w:asciiTheme="minorHAnsi" w:hAnsiTheme="minorHAnsi" w:cstheme="minorHAnsi"/>
                <w:sz w:val="18"/>
                <w:szCs w:val="18"/>
                <w:rPrChange w:id="593" w:author="Rádlová Lucie" w:date="2018-10-08T15:23:00Z">
                  <w:rPr>
                    <w:rFonts w:ascii="Calibri" w:hAnsi="Calibri"/>
                    <w:sz w:val="18"/>
                    <w:szCs w:val="18"/>
                  </w:rPr>
                </w:rPrChange>
              </w:rPr>
              <w:t xml:space="preserve">3) odhad </w:t>
            </w:r>
            <w:proofErr w:type="spellStart"/>
            <w:r w:rsidRPr="00FC4D95">
              <w:rPr>
                <w:rFonts w:asciiTheme="minorHAnsi" w:hAnsiTheme="minorHAnsi" w:cstheme="minorHAnsi"/>
                <w:sz w:val="18"/>
                <w:szCs w:val="18"/>
                <w:rPrChange w:id="594" w:author="Rádlová Lucie" w:date="2018-10-08T15:23:00Z">
                  <w:rPr>
                    <w:rFonts w:ascii="Calibri" w:hAnsi="Calibri"/>
                    <w:sz w:val="18"/>
                    <w:szCs w:val="18"/>
                  </w:rPr>
                </w:rPrChange>
              </w:rPr>
              <w:t>VÚVeL</w:t>
            </w:r>
            <w:proofErr w:type="spellEnd"/>
            <w:r w:rsidRPr="00FC4D95">
              <w:rPr>
                <w:rFonts w:asciiTheme="minorHAnsi" w:hAnsiTheme="minorHAnsi" w:cstheme="minorHAnsi"/>
                <w:sz w:val="18"/>
                <w:szCs w:val="18"/>
                <w:rPrChange w:id="595" w:author="Rádlová Lucie" w:date="2018-10-08T15:23:00Z">
                  <w:rPr>
                    <w:rFonts w:ascii="Calibri" w:hAnsi="Calibri"/>
                    <w:sz w:val="18"/>
                    <w:szCs w:val="18"/>
                  </w:rPr>
                </w:rPrChange>
              </w:rPr>
              <w:t xml:space="preserve"> 30 %</w:t>
            </w:r>
          </w:p>
          <w:p w:rsidR="007A08F2" w:rsidRDefault="007A08F2" w:rsidP="00D40DF5">
            <w:pPr>
              <w:jc w:val="left"/>
              <w:rPr>
                <w:ins w:id="596" w:author="Rádlová Lucie" w:date="2018-10-08T15:28:00Z"/>
                <w:rFonts w:asciiTheme="minorHAnsi" w:hAnsiTheme="minorHAnsi" w:cstheme="minorHAnsi"/>
                <w:sz w:val="18"/>
                <w:szCs w:val="18"/>
              </w:rPr>
            </w:pPr>
          </w:p>
          <w:p w:rsidR="00EC3F2C" w:rsidRPr="007A08F2" w:rsidRDefault="00EC3F2C" w:rsidP="00D40DF5">
            <w:pPr>
              <w:jc w:val="left"/>
              <w:rPr>
                <w:rFonts w:asciiTheme="minorHAnsi" w:hAnsiTheme="minorHAnsi" w:cstheme="minorHAnsi"/>
                <w:sz w:val="18"/>
                <w:szCs w:val="18"/>
              </w:rPr>
            </w:pPr>
          </w:p>
        </w:tc>
      </w:tr>
      <w:tr w:rsidR="00EC3F2C" w:rsidRPr="00B459DD" w:rsidTr="00F167A8">
        <w:trPr>
          <w:gridAfter w:val="1"/>
          <w:wAfter w:w="14" w:type="dxa"/>
          <w:trHeight w:val="415"/>
        </w:trPr>
        <w:tc>
          <w:tcPr>
            <w:tcW w:w="1074" w:type="dxa"/>
            <w:vMerge/>
            <w:tcBorders>
              <w:top w:val="nil"/>
              <w:left w:val="single" w:sz="4" w:space="0" w:color="auto"/>
              <w:bottom w:val="single" w:sz="4" w:space="0" w:color="auto"/>
              <w:right w:val="single" w:sz="4" w:space="0" w:color="auto"/>
            </w:tcBorders>
            <w:vAlign w:val="center"/>
            <w:hideMark/>
          </w:tcPr>
          <w:p w:rsidR="00EC3F2C" w:rsidRPr="00FC4D95" w:rsidRDefault="00EC3F2C" w:rsidP="00AA66B5">
            <w:pPr>
              <w:spacing w:line="240" w:lineRule="auto"/>
              <w:ind w:firstLine="0"/>
              <w:rPr>
                <w:rFonts w:asciiTheme="minorHAnsi" w:hAnsiTheme="minorHAnsi" w:cstheme="minorHAnsi"/>
                <w:color w:val="000000"/>
                <w:sz w:val="18"/>
                <w:szCs w:val="18"/>
                <w:rPrChange w:id="597" w:author="Rádlová Lucie" w:date="2018-10-08T15:23:00Z">
                  <w:rPr>
                    <w:rFonts w:ascii="Calibri" w:hAnsi="Calibri" w:cs="Calibri"/>
                    <w:color w:val="000000"/>
                    <w:sz w:val="18"/>
                    <w:szCs w:val="18"/>
                  </w:rPr>
                </w:rPrChange>
              </w:rPr>
            </w:pPr>
          </w:p>
        </w:tc>
        <w:tc>
          <w:tcPr>
            <w:tcW w:w="1398" w:type="dxa"/>
            <w:vMerge/>
            <w:tcBorders>
              <w:top w:val="nil"/>
              <w:left w:val="single" w:sz="4" w:space="0" w:color="auto"/>
              <w:bottom w:val="single" w:sz="4" w:space="0" w:color="auto"/>
              <w:right w:val="single" w:sz="4" w:space="0" w:color="auto"/>
            </w:tcBorders>
            <w:vAlign w:val="center"/>
            <w:hideMark/>
          </w:tcPr>
          <w:p w:rsidR="00EC3F2C" w:rsidRPr="00FC4D95" w:rsidRDefault="00EC3F2C" w:rsidP="00AA66B5">
            <w:pPr>
              <w:spacing w:line="240" w:lineRule="auto"/>
              <w:ind w:firstLine="0"/>
              <w:rPr>
                <w:rFonts w:asciiTheme="minorHAnsi" w:hAnsiTheme="minorHAnsi" w:cstheme="minorHAnsi"/>
                <w:color w:val="000000"/>
                <w:sz w:val="18"/>
                <w:szCs w:val="18"/>
                <w:rPrChange w:id="598" w:author="Rádlová Lucie" w:date="2018-10-08T15:23:00Z">
                  <w:rPr>
                    <w:rFonts w:ascii="Calibri" w:hAnsi="Calibri" w:cs="Calibri"/>
                    <w:color w:val="000000"/>
                    <w:sz w:val="18"/>
                    <w:szCs w:val="18"/>
                  </w:rPr>
                </w:rPrChange>
              </w:rPr>
            </w:pPr>
          </w:p>
        </w:tc>
        <w:tc>
          <w:tcPr>
            <w:tcW w:w="1559" w:type="dxa"/>
            <w:vMerge/>
            <w:tcBorders>
              <w:top w:val="nil"/>
              <w:left w:val="single" w:sz="4" w:space="0" w:color="auto"/>
              <w:bottom w:val="single" w:sz="4" w:space="0" w:color="auto"/>
              <w:right w:val="single" w:sz="4" w:space="0" w:color="auto"/>
            </w:tcBorders>
            <w:vAlign w:val="center"/>
            <w:hideMark/>
          </w:tcPr>
          <w:p w:rsidR="00EC3F2C" w:rsidRPr="00FC4D95" w:rsidRDefault="00EC3F2C" w:rsidP="00AA66B5">
            <w:pPr>
              <w:spacing w:line="240" w:lineRule="auto"/>
              <w:ind w:firstLine="0"/>
              <w:rPr>
                <w:rFonts w:asciiTheme="minorHAnsi" w:hAnsiTheme="minorHAnsi" w:cstheme="minorHAnsi"/>
                <w:color w:val="000000"/>
                <w:sz w:val="18"/>
                <w:szCs w:val="18"/>
                <w:rPrChange w:id="599" w:author="Rádlová Lucie" w:date="2018-10-08T15:23:00Z">
                  <w:rPr>
                    <w:rFonts w:ascii="Calibri" w:hAnsi="Calibri" w:cs="Calibri"/>
                    <w:color w:val="000000"/>
                    <w:sz w:val="18"/>
                    <w:szCs w:val="18"/>
                  </w:rPr>
                </w:rPrChange>
              </w:rPr>
            </w:pPr>
          </w:p>
        </w:tc>
        <w:tc>
          <w:tcPr>
            <w:tcW w:w="1701" w:type="dxa"/>
            <w:vMerge/>
            <w:tcBorders>
              <w:top w:val="nil"/>
              <w:left w:val="single" w:sz="4" w:space="0" w:color="auto"/>
              <w:bottom w:val="single" w:sz="4" w:space="0" w:color="auto"/>
              <w:right w:val="single" w:sz="4" w:space="0" w:color="auto"/>
            </w:tcBorders>
            <w:vAlign w:val="center"/>
            <w:hideMark/>
          </w:tcPr>
          <w:p w:rsidR="00EC3F2C" w:rsidRPr="00FC4D95" w:rsidRDefault="00EC3F2C" w:rsidP="00AA66B5">
            <w:pPr>
              <w:spacing w:line="240" w:lineRule="auto"/>
              <w:ind w:firstLine="0"/>
              <w:rPr>
                <w:rFonts w:asciiTheme="minorHAnsi" w:hAnsiTheme="minorHAnsi" w:cstheme="minorHAnsi"/>
                <w:color w:val="000000"/>
                <w:sz w:val="18"/>
                <w:szCs w:val="18"/>
                <w:rPrChange w:id="600" w:author="Rádlová Lucie" w:date="2018-10-08T15:23:00Z">
                  <w:rPr>
                    <w:rFonts w:ascii="Calibri" w:hAnsi="Calibri" w:cs="Calibri"/>
                    <w:color w:val="000000"/>
                    <w:sz w:val="18"/>
                    <w:szCs w:val="18"/>
                  </w:rPr>
                </w:rPrChange>
              </w:rPr>
            </w:pPr>
          </w:p>
        </w:tc>
        <w:tc>
          <w:tcPr>
            <w:tcW w:w="2267" w:type="dxa"/>
            <w:gridSpan w:val="2"/>
            <w:tcBorders>
              <w:top w:val="nil"/>
              <w:left w:val="nil"/>
              <w:bottom w:val="single" w:sz="4" w:space="0" w:color="auto"/>
              <w:right w:val="single" w:sz="4" w:space="0" w:color="auto"/>
            </w:tcBorders>
            <w:shd w:val="clear" w:color="auto" w:fill="auto"/>
            <w:hideMark/>
          </w:tcPr>
          <w:p w:rsidR="00EC3F2C" w:rsidRPr="00FC4D95" w:rsidRDefault="00EC3F2C" w:rsidP="00F167A8">
            <w:pPr>
              <w:spacing w:line="240" w:lineRule="auto"/>
              <w:ind w:firstLine="0"/>
              <w:jc w:val="left"/>
              <w:rPr>
                <w:rFonts w:asciiTheme="minorHAnsi" w:hAnsiTheme="minorHAnsi" w:cstheme="minorHAnsi"/>
                <w:color w:val="000000"/>
                <w:sz w:val="18"/>
                <w:szCs w:val="18"/>
                <w:rPrChange w:id="601" w:author="Rádlová Lucie" w:date="2018-10-08T15:23:00Z">
                  <w:rPr>
                    <w:rFonts w:ascii="Calibri" w:hAnsi="Calibri" w:cs="Calibri"/>
                    <w:color w:val="000000"/>
                    <w:sz w:val="18"/>
                    <w:szCs w:val="18"/>
                  </w:rPr>
                </w:rPrChange>
              </w:rPr>
            </w:pPr>
            <w:r w:rsidRPr="00FC4D95">
              <w:rPr>
                <w:rFonts w:asciiTheme="minorHAnsi" w:hAnsiTheme="minorHAnsi" w:cstheme="minorHAnsi"/>
                <w:sz w:val="18"/>
                <w:szCs w:val="18"/>
                <w:rPrChange w:id="602" w:author="Rádlová Lucie" w:date="2018-10-08T15:23:00Z">
                  <w:rPr>
                    <w:sz w:val="18"/>
                    <w:szCs w:val="18"/>
                  </w:rPr>
                </w:rPrChange>
              </w:rPr>
              <w:t>4</w:t>
            </w:r>
            <w:r w:rsidRPr="00FC4D95">
              <w:rPr>
                <w:rFonts w:asciiTheme="minorHAnsi" w:hAnsiTheme="minorHAnsi" w:cstheme="minorHAnsi"/>
                <w:rPrChange w:id="603" w:author="Rádlová Lucie" w:date="2018-10-08T15:23:00Z">
                  <w:rPr/>
                </w:rPrChange>
              </w:rPr>
              <w:t xml:space="preserve">) </w:t>
            </w:r>
            <w:r w:rsidRPr="00FC4D95">
              <w:rPr>
                <w:rFonts w:asciiTheme="minorHAnsi" w:hAnsiTheme="minorHAnsi" w:cstheme="minorHAnsi"/>
                <w:sz w:val="18"/>
                <w:szCs w:val="18"/>
                <w:rPrChange w:id="604" w:author="Rádlová Lucie" w:date="2018-10-08T15:23:00Z">
                  <w:rPr>
                    <w:rFonts w:ascii="Calibri" w:hAnsi="Calibri"/>
                    <w:sz w:val="18"/>
                    <w:szCs w:val="18"/>
                  </w:rPr>
                </w:rPrChange>
              </w:rPr>
              <w:t xml:space="preserve">Agresivní </w:t>
            </w:r>
            <w:proofErr w:type="gramStart"/>
            <w:r w:rsidRPr="00FC4D95">
              <w:rPr>
                <w:rFonts w:asciiTheme="minorHAnsi" w:hAnsiTheme="minorHAnsi" w:cstheme="minorHAnsi"/>
                <w:sz w:val="18"/>
                <w:szCs w:val="18"/>
                <w:rPrChange w:id="605" w:author="Rádlová Lucie" w:date="2018-10-08T15:23:00Z">
                  <w:rPr>
                    <w:rFonts w:ascii="Calibri" w:hAnsi="Calibri"/>
                    <w:sz w:val="18"/>
                    <w:szCs w:val="18"/>
                  </w:rPr>
                </w:rPrChange>
              </w:rPr>
              <w:t>chování;  poranění</w:t>
            </w:r>
            <w:proofErr w:type="gramEnd"/>
            <w:r w:rsidRPr="00FC4D95">
              <w:rPr>
                <w:rFonts w:asciiTheme="minorHAnsi" w:hAnsiTheme="minorHAnsi" w:cstheme="minorHAnsi"/>
                <w:sz w:val="18"/>
                <w:szCs w:val="18"/>
                <w:rPrChange w:id="606" w:author="Rádlová Lucie" w:date="2018-10-08T15:23:00Z">
                  <w:rPr>
                    <w:rFonts w:ascii="Calibri" w:hAnsi="Calibri"/>
                    <w:sz w:val="18"/>
                    <w:szCs w:val="18"/>
                  </w:rPr>
                </w:rPrChange>
              </w:rPr>
              <w:t xml:space="preserve"> zvířat              </w:t>
            </w:r>
          </w:p>
        </w:tc>
        <w:tc>
          <w:tcPr>
            <w:tcW w:w="4271" w:type="dxa"/>
            <w:tcBorders>
              <w:top w:val="nil"/>
              <w:left w:val="nil"/>
              <w:bottom w:val="single" w:sz="4" w:space="0" w:color="auto"/>
              <w:right w:val="single" w:sz="4" w:space="0" w:color="auto"/>
            </w:tcBorders>
            <w:shd w:val="clear" w:color="auto" w:fill="auto"/>
            <w:hideMark/>
          </w:tcPr>
          <w:p w:rsidR="00EC3F2C" w:rsidRPr="00FC4D95" w:rsidRDefault="00EC3F2C" w:rsidP="00F167A8">
            <w:pPr>
              <w:spacing w:line="240" w:lineRule="auto"/>
              <w:ind w:firstLine="0"/>
              <w:jc w:val="left"/>
              <w:rPr>
                <w:rFonts w:asciiTheme="minorHAnsi" w:hAnsiTheme="minorHAnsi" w:cstheme="minorHAnsi"/>
                <w:color w:val="000000"/>
                <w:sz w:val="18"/>
                <w:szCs w:val="18"/>
                <w:rPrChange w:id="607" w:author="Rádlová Lucie" w:date="2018-10-08T15:23:00Z">
                  <w:rPr>
                    <w:rFonts w:ascii="Calibri" w:hAnsi="Calibri" w:cs="Calibri"/>
                    <w:color w:val="000000"/>
                    <w:sz w:val="18"/>
                    <w:szCs w:val="18"/>
                  </w:rPr>
                </w:rPrChange>
              </w:rPr>
            </w:pPr>
            <w:r w:rsidRPr="00FC4D95">
              <w:rPr>
                <w:rFonts w:asciiTheme="minorHAnsi" w:hAnsiTheme="minorHAnsi" w:cstheme="minorHAnsi"/>
                <w:sz w:val="18"/>
                <w:szCs w:val="18"/>
                <w:rPrChange w:id="608" w:author="Rádlová Lucie" w:date="2018-10-08T15:23:00Z">
                  <w:rPr>
                    <w:sz w:val="18"/>
                    <w:szCs w:val="18"/>
                  </w:rPr>
                </w:rPrChange>
              </w:rPr>
              <w:t>4)</w:t>
            </w:r>
            <w:r w:rsidRPr="00FC4D95">
              <w:rPr>
                <w:rFonts w:asciiTheme="minorHAnsi" w:hAnsiTheme="minorHAnsi" w:cstheme="minorHAnsi"/>
                <w:rPrChange w:id="609" w:author="Rádlová Lucie" w:date="2018-10-08T15:23:00Z">
                  <w:rPr/>
                </w:rPrChange>
              </w:rPr>
              <w:t xml:space="preserve"> </w:t>
            </w:r>
            <w:r w:rsidRPr="00FC4D95">
              <w:rPr>
                <w:rFonts w:asciiTheme="minorHAnsi" w:hAnsiTheme="minorHAnsi" w:cstheme="minorHAnsi"/>
                <w:sz w:val="18"/>
                <w:szCs w:val="18"/>
                <w:rPrChange w:id="610" w:author="Rádlová Lucie" w:date="2018-10-08T15:23:00Z">
                  <w:rPr>
                    <w:rFonts w:ascii="Calibri" w:hAnsi="Calibri"/>
                    <w:sz w:val="18"/>
                    <w:szCs w:val="18"/>
                  </w:rPr>
                </w:rPrChange>
              </w:rPr>
              <w:t>Změny ve složení skupin; Nedostatečný prostor, nemožnost přirozeného chování (rytí) - nedostatek materiálu, slámy a objemného krmiva, zamoření prostředí ektoparazity</w:t>
            </w:r>
          </w:p>
        </w:tc>
        <w:tc>
          <w:tcPr>
            <w:tcW w:w="2000" w:type="dxa"/>
            <w:tcBorders>
              <w:top w:val="nil"/>
              <w:left w:val="nil"/>
              <w:bottom w:val="single" w:sz="4" w:space="0" w:color="auto"/>
              <w:right w:val="single" w:sz="4" w:space="0" w:color="auto"/>
            </w:tcBorders>
            <w:shd w:val="clear" w:color="auto" w:fill="auto"/>
            <w:noWrap/>
            <w:hideMark/>
          </w:tcPr>
          <w:p w:rsidR="00EC3F2C" w:rsidRPr="00FC4D95" w:rsidRDefault="00EC3F2C" w:rsidP="00F167A8">
            <w:pPr>
              <w:spacing w:line="240" w:lineRule="auto"/>
              <w:ind w:firstLine="0"/>
              <w:jc w:val="left"/>
              <w:rPr>
                <w:rFonts w:asciiTheme="minorHAnsi" w:hAnsiTheme="minorHAnsi" w:cstheme="minorHAnsi"/>
                <w:color w:val="000000"/>
                <w:sz w:val="18"/>
                <w:szCs w:val="18"/>
                <w:rPrChange w:id="611" w:author="Rádlová Lucie" w:date="2018-10-08T15:23:00Z">
                  <w:rPr>
                    <w:rFonts w:ascii="Calibri" w:hAnsi="Calibri" w:cs="Calibri"/>
                    <w:color w:val="000000"/>
                    <w:sz w:val="18"/>
                    <w:szCs w:val="18"/>
                  </w:rPr>
                </w:rPrChange>
              </w:rPr>
            </w:pPr>
            <w:r w:rsidRPr="00FC4D95">
              <w:rPr>
                <w:rFonts w:asciiTheme="minorHAnsi" w:hAnsiTheme="minorHAnsi" w:cstheme="minorHAnsi"/>
                <w:sz w:val="18"/>
                <w:szCs w:val="18"/>
                <w:rPrChange w:id="612" w:author="Rádlová Lucie" w:date="2018-10-08T15:23:00Z">
                  <w:rPr>
                    <w:rFonts w:ascii="Calibri" w:hAnsi="Calibri"/>
                    <w:sz w:val="18"/>
                    <w:szCs w:val="18"/>
                  </w:rPr>
                </w:rPrChange>
              </w:rPr>
              <w:t xml:space="preserve">4) odhad </w:t>
            </w:r>
            <w:proofErr w:type="spellStart"/>
            <w:r w:rsidRPr="00FC4D95">
              <w:rPr>
                <w:rFonts w:asciiTheme="minorHAnsi" w:hAnsiTheme="minorHAnsi" w:cstheme="minorHAnsi"/>
                <w:sz w:val="18"/>
                <w:szCs w:val="18"/>
                <w:rPrChange w:id="613" w:author="Rádlová Lucie" w:date="2018-10-08T15:23:00Z">
                  <w:rPr>
                    <w:rFonts w:ascii="Calibri" w:hAnsi="Calibri"/>
                    <w:sz w:val="18"/>
                    <w:szCs w:val="18"/>
                  </w:rPr>
                </w:rPrChange>
              </w:rPr>
              <w:t>VÚVeL</w:t>
            </w:r>
            <w:proofErr w:type="spellEnd"/>
            <w:r w:rsidRPr="00FC4D95">
              <w:rPr>
                <w:rFonts w:asciiTheme="minorHAnsi" w:hAnsiTheme="minorHAnsi" w:cstheme="minorHAnsi"/>
                <w:sz w:val="18"/>
                <w:szCs w:val="18"/>
                <w:rPrChange w:id="614" w:author="Rádlová Lucie" w:date="2018-10-08T15:23:00Z">
                  <w:rPr>
                    <w:rFonts w:ascii="Calibri" w:hAnsi="Calibri"/>
                    <w:sz w:val="18"/>
                    <w:szCs w:val="18"/>
                  </w:rPr>
                </w:rPrChange>
              </w:rPr>
              <w:t xml:space="preserve"> 30 %</w:t>
            </w:r>
          </w:p>
        </w:tc>
      </w:tr>
      <w:tr w:rsidR="00EC3F2C" w:rsidRPr="00B459DD" w:rsidTr="00F167A8">
        <w:trPr>
          <w:gridAfter w:val="1"/>
          <w:wAfter w:w="14" w:type="dxa"/>
          <w:trHeight w:val="392"/>
        </w:trPr>
        <w:tc>
          <w:tcPr>
            <w:tcW w:w="1074"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398"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2267" w:type="dxa"/>
            <w:gridSpan w:val="2"/>
            <w:tcBorders>
              <w:top w:val="nil"/>
              <w:left w:val="nil"/>
              <w:bottom w:val="single" w:sz="4" w:space="0" w:color="auto"/>
              <w:right w:val="single" w:sz="4" w:space="0" w:color="auto"/>
            </w:tcBorders>
            <w:shd w:val="clear" w:color="auto" w:fill="auto"/>
            <w:hideMark/>
          </w:tcPr>
          <w:p w:rsidR="00EC3F2C" w:rsidRPr="000A1BDB" w:rsidRDefault="00EC3F2C" w:rsidP="00F167A8">
            <w:pPr>
              <w:spacing w:line="240" w:lineRule="auto"/>
              <w:ind w:firstLine="0"/>
              <w:jc w:val="left"/>
              <w:rPr>
                <w:rFonts w:ascii="Calibri" w:hAnsi="Calibri" w:cs="Calibri"/>
                <w:color w:val="000000"/>
                <w:sz w:val="18"/>
                <w:szCs w:val="18"/>
              </w:rPr>
            </w:pPr>
            <w:r>
              <w:rPr>
                <w:rFonts w:ascii="Calibri" w:hAnsi="Calibri"/>
                <w:sz w:val="18"/>
                <w:szCs w:val="18"/>
              </w:rPr>
              <w:t>5</w:t>
            </w:r>
            <w:r w:rsidRPr="0094015A">
              <w:rPr>
                <w:rFonts w:ascii="Calibri" w:hAnsi="Calibri"/>
                <w:sz w:val="18"/>
                <w:szCs w:val="18"/>
              </w:rPr>
              <w:t>) Plicní onemocnění</w:t>
            </w:r>
          </w:p>
        </w:tc>
        <w:tc>
          <w:tcPr>
            <w:tcW w:w="4271" w:type="dxa"/>
            <w:tcBorders>
              <w:top w:val="nil"/>
              <w:left w:val="nil"/>
              <w:bottom w:val="single" w:sz="4" w:space="0" w:color="auto"/>
              <w:right w:val="single" w:sz="4" w:space="0" w:color="auto"/>
            </w:tcBorders>
            <w:shd w:val="clear" w:color="auto" w:fill="auto"/>
            <w:hideMark/>
          </w:tcPr>
          <w:p w:rsidR="00EC3F2C" w:rsidRPr="000A1BDB" w:rsidRDefault="00EC3F2C" w:rsidP="00F167A8">
            <w:pPr>
              <w:spacing w:line="240" w:lineRule="auto"/>
              <w:ind w:firstLine="0"/>
              <w:jc w:val="left"/>
              <w:rPr>
                <w:rFonts w:ascii="Calibri" w:hAnsi="Calibri" w:cs="Calibri"/>
                <w:color w:val="000000"/>
                <w:sz w:val="18"/>
                <w:szCs w:val="18"/>
              </w:rPr>
            </w:pPr>
            <w:r>
              <w:rPr>
                <w:rFonts w:ascii="Calibri" w:hAnsi="Calibri"/>
                <w:sz w:val="18"/>
                <w:szCs w:val="18"/>
              </w:rPr>
              <w:t>5)</w:t>
            </w:r>
            <w:r w:rsidRPr="0094015A">
              <w:rPr>
                <w:rFonts w:ascii="Calibri" w:hAnsi="Calibri"/>
                <w:sz w:val="18"/>
                <w:szCs w:val="18"/>
              </w:rPr>
              <w:t xml:space="preserve"> </w:t>
            </w:r>
            <w:r w:rsidRPr="00A142A7">
              <w:rPr>
                <w:rFonts w:ascii="Calibri" w:hAnsi="Calibri"/>
                <w:sz w:val="18"/>
                <w:szCs w:val="18"/>
              </w:rPr>
              <w:t xml:space="preserve">Nízká zoohygiena, čistota prostředí a </w:t>
            </w:r>
            <w:proofErr w:type="spellStart"/>
            <w:r w:rsidRPr="00A142A7">
              <w:rPr>
                <w:rFonts w:ascii="Calibri" w:hAnsi="Calibri"/>
                <w:sz w:val="18"/>
                <w:szCs w:val="18"/>
              </w:rPr>
              <w:t>napaječek</w:t>
            </w:r>
            <w:proofErr w:type="spellEnd"/>
            <w:r w:rsidRPr="00A142A7">
              <w:rPr>
                <w:rFonts w:ascii="Calibri" w:hAnsi="Calibri"/>
                <w:sz w:val="18"/>
                <w:szCs w:val="18"/>
              </w:rPr>
              <w:t>, nedostatek vzduchu, stájové plyny</w:t>
            </w:r>
          </w:p>
        </w:tc>
        <w:tc>
          <w:tcPr>
            <w:tcW w:w="2000" w:type="dxa"/>
            <w:tcBorders>
              <w:top w:val="nil"/>
              <w:left w:val="nil"/>
              <w:bottom w:val="single" w:sz="4" w:space="0" w:color="auto"/>
              <w:right w:val="single" w:sz="4" w:space="0" w:color="auto"/>
            </w:tcBorders>
            <w:shd w:val="clear" w:color="auto" w:fill="auto"/>
            <w:noWrap/>
            <w:hideMark/>
          </w:tcPr>
          <w:p w:rsidR="00EC3F2C" w:rsidRPr="000A1BDB" w:rsidRDefault="00EC3F2C" w:rsidP="00F167A8">
            <w:pPr>
              <w:spacing w:line="240" w:lineRule="auto"/>
              <w:ind w:firstLine="0"/>
              <w:jc w:val="left"/>
              <w:rPr>
                <w:rFonts w:ascii="Calibri" w:hAnsi="Calibri" w:cs="Calibri"/>
                <w:color w:val="000000"/>
                <w:sz w:val="18"/>
                <w:szCs w:val="18"/>
              </w:rPr>
            </w:pPr>
            <w:r>
              <w:rPr>
                <w:rFonts w:ascii="Calibri" w:hAnsi="Calibri"/>
                <w:sz w:val="18"/>
                <w:szCs w:val="18"/>
              </w:rPr>
              <w:t>5</w:t>
            </w:r>
            <w:r w:rsidRPr="0094015A">
              <w:rPr>
                <w:rFonts w:ascii="Calibri" w:hAnsi="Calibri"/>
                <w:sz w:val="18"/>
                <w:szCs w:val="18"/>
              </w:rPr>
              <w:t xml:space="preserve">) odhad </w:t>
            </w:r>
            <w:proofErr w:type="spellStart"/>
            <w:r w:rsidRPr="0094015A">
              <w:rPr>
                <w:rFonts w:ascii="Calibri" w:hAnsi="Calibri"/>
                <w:sz w:val="18"/>
                <w:szCs w:val="18"/>
              </w:rPr>
              <w:t>VÚVeL</w:t>
            </w:r>
            <w:proofErr w:type="spellEnd"/>
            <w:r w:rsidRPr="0094015A">
              <w:rPr>
                <w:rFonts w:ascii="Calibri" w:hAnsi="Calibri"/>
                <w:sz w:val="18"/>
                <w:szCs w:val="18"/>
              </w:rPr>
              <w:t xml:space="preserve"> 20 %</w:t>
            </w:r>
          </w:p>
        </w:tc>
      </w:tr>
      <w:tr w:rsidR="00EC3F2C" w:rsidRPr="00B459DD" w:rsidTr="00F167A8">
        <w:trPr>
          <w:trHeight w:val="565"/>
        </w:trPr>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Default="00EC3F2C" w:rsidP="00AA66B5">
            <w:pPr>
              <w:spacing w:line="240" w:lineRule="auto"/>
              <w:ind w:firstLine="0"/>
              <w:jc w:val="center"/>
              <w:rPr>
                <w:rFonts w:ascii="Calibri" w:hAnsi="Calibri"/>
                <w:b/>
                <w:color w:val="000000"/>
                <w:sz w:val="18"/>
                <w:szCs w:val="18"/>
              </w:rPr>
            </w:pPr>
          </w:p>
          <w:p w:rsidR="00EC3F2C" w:rsidRDefault="00EC3F2C" w:rsidP="00AA66B5">
            <w:pPr>
              <w:spacing w:line="240" w:lineRule="auto"/>
              <w:ind w:firstLine="0"/>
              <w:jc w:val="center"/>
              <w:rPr>
                <w:rFonts w:ascii="Calibri" w:hAnsi="Calibri"/>
                <w:b/>
                <w:color w:val="000000"/>
                <w:sz w:val="18"/>
                <w:szCs w:val="18"/>
              </w:rPr>
            </w:pPr>
          </w:p>
          <w:p w:rsidR="00EC3F2C" w:rsidRDefault="00EC3F2C" w:rsidP="00AA66B5">
            <w:pPr>
              <w:spacing w:line="240" w:lineRule="auto"/>
              <w:ind w:firstLine="0"/>
              <w:jc w:val="center"/>
              <w:rPr>
                <w:rFonts w:ascii="Calibri" w:hAnsi="Calibri"/>
                <w:b/>
                <w:color w:val="000000"/>
                <w:sz w:val="18"/>
                <w:szCs w:val="18"/>
              </w:rPr>
            </w:pPr>
          </w:p>
          <w:p w:rsidR="00EC3F2C" w:rsidRPr="00A142A7" w:rsidRDefault="00EC3F2C" w:rsidP="00AA66B5">
            <w:pPr>
              <w:spacing w:line="240" w:lineRule="auto"/>
              <w:ind w:firstLine="0"/>
              <w:jc w:val="center"/>
              <w:rPr>
                <w:rFonts w:ascii="Calibri" w:hAnsi="Calibri" w:cs="Calibri"/>
                <w:b/>
                <w:color w:val="000000"/>
                <w:sz w:val="18"/>
                <w:szCs w:val="18"/>
              </w:rPr>
            </w:pPr>
            <w:r w:rsidRPr="00A142A7">
              <w:rPr>
                <w:rFonts w:ascii="Calibri" w:hAnsi="Calibri"/>
                <w:b/>
                <w:color w:val="000000"/>
                <w:sz w:val="18"/>
                <w:szCs w:val="18"/>
              </w:rPr>
              <w:t>Prasničky</w:t>
            </w:r>
          </w:p>
        </w:tc>
        <w:tc>
          <w:tcPr>
            <w:tcW w:w="13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Default="00EC3F2C" w:rsidP="00AA66B5">
            <w:pPr>
              <w:spacing w:line="240" w:lineRule="auto"/>
              <w:ind w:firstLine="0"/>
              <w:jc w:val="center"/>
              <w:rPr>
                <w:rFonts w:ascii="Calibri" w:hAnsi="Calibri"/>
                <w:color w:val="000000"/>
                <w:sz w:val="18"/>
                <w:szCs w:val="18"/>
              </w:rPr>
            </w:pPr>
          </w:p>
          <w:p w:rsidR="00EC3F2C" w:rsidRDefault="00EC3F2C" w:rsidP="00AA66B5">
            <w:pPr>
              <w:spacing w:line="240" w:lineRule="auto"/>
              <w:ind w:firstLine="0"/>
              <w:jc w:val="center"/>
              <w:rPr>
                <w:rFonts w:ascii="Calibri" w:hAnsi="Calibri"/>
                <w:color w:val="000000"/>
                <w:sz w:val="18"/>
                <w:szCs w:val="18"/>
              </w:rPr>
            </w:pPr>
          </w:p>
          <w:p w:rsidR="00EC3F2C" w:rsidRDefault="00EC3F2C" w:rsidP="00AA66B5">
            <w:pPr>
              <w:spacing w:line="240" w:lineRule="auto"/>
              <w:ind w:firstLine="0"/>
              <w:jc w:val="center"/>
              <w:rPr>
                <w:rFonts w:ascii="Calibri" w:hAnsi="Calibri"/>
                <w:color w:val="000000"/>
                <w:sz w:val="18"/>
                <w:szCs w:val="18"/>
              </w:rPr>
            </w:pPr>
          </w:p>
          <w:p w:rsidR="00EC3F2C" w:rsidRDefault="00EC3F2C" w:rsidP="00AA66B5">
            <w:pPr>
              <w:spacing w:line="240" w:lineRule="auto"/>
              <w:ind w:firstLine="0"/>
              <w:jc w:val="center"/>
              <w:rPr>
                <w:rFonts w:ascii="Calibri" w:hAnsi="Calibri"/>
                <w:color w:val="000000"/>
                <w:sz w:val="18"/>
                <w:szCs w:val="18"/>
              </w:rPr>
            </w:pPr>
          </w:p>
          <w:p w:rsidR="00EC3F2C" w:rsidRPr="000A1BDB" w:rsidRDefault="00EC3F2C" w:rsidP="00AA66B5">
            <w:pPr>
              <w:spacing w:line="240" w:lineRule="auto"/>
              <w:ind w:firstLine="0"/>
              <w:jc w:val="center"/>
              <w:rPr>
                <w:rFonts w:ascii="Calibri" w:hAnsi="Calibri" w:cs="Calibri"/>
                <w:color w:val="000000"/>
                <w:sz w:val="18"/>
                <w:szCs w:val="18"/>
              </w:rPr>
            </w:pPr>
            <w:r w:rsidRPr="000A1BDB">
              <w:rPr>
                <w:rFonts w:ascii="Calibri" w:hAnsi="Calibri"/>
                <w:color w:val="000000"/>
                <w:sz w:val="18"/>
                <w:szCs w:val="18"/>
              </w:rPr>
              <w:t>Stav 2017: 23,2 tis. ks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Default="00EC3F2C" w:rsidP="00AA66B5">
            <w:pPr>
              <w:spacing w:line="240" w:lineRule="auto"/>
              <w:ind w:firstLine="0"/>
              <w:jc w:val="center"/>
              <w:rPr>
                <w:rFonts w:ascii="Calibri" w:hAnsi="Calibri"/>
                <w:color w:val="000000"/>
                <w:sz w:val="18"/>
                <w:szCs w:val="18"/>
              </w:rPr>
            </w:pPr>
          </w:p>
          <w:p w:rsidR="00EC3F2C" w:rsidRDefault="00EC3F2C" w:rsidP="00AA66B5">
            <w:pPr>
              <w:spacing w:line="240" w:lineRule="auto"/>
              <w:ind w:firstLine="0"/>
              <w:jc w:val="center"/>
              <w:rPr>
                <w:rFonts w:ascii="Calibri" w:hAnsi="Calibri"/>
                <w:color w:val="000000"/>
                <w:sz w:val="18"/>
                <w:szCs w:val="18"/>
              </w:rPr>
            </w:pPr>
          </w:p>
          <w:p w:rsidR="00EC3F2C" w:rsidRDefault="00EC3F2C" w:rsidP="00AA66B5">
            <w:pPr>
              <w:spacing w:line="240" w:lineRule="auto"/>
              <w:ind w:firstLine="0"/>
              <w:jc w:val="center"/>
              <w:rPr>
                <w:rFonts w:ascii="Calibri" w:hAnsi="Calibri"/>
                <w:color w:val="000000"/>
                <w:sz w:val="18"/>
                <w:szCs w:val="18"/>
              </w:rPr>
            </w:pPr>
          </w:p>
          <w:p w:rsidR="00EC3F2C" w:rsidRPr="000A1BDB" w:rsidRDefault="00EC3F2C" w:rsidP="00AA66B5">
            <w:pPr>
              <w:spacing w:line="240" w:lineRule="auto"/>
              <w:ind w:firstLine="0"/>
              <w:jc w:val="center"/>
              <w:rPr>
                <w:rFonts w:ascii="Calibri" w:hAnsi="Calibri" w:cs="Calibri"/>
                <w:color w:val="000000"/>
                <w:sz w:val="18"/>
                <w:szCs w:val="18"/>
              </w:rPr>
            </w:pPr>
            <w:r w:rsidRPr="000A1BDB">
              <w:rPr>
                <w:rFonts w:ascii="Calibri" w:hAnsi="Calibri"/>
                <w:color w:val="000000"/>
                <w:sz w:val="18"/>
                <w:szCs w:val="18"/>
              </w:rPr>
              <w:t>Odchov prasniček</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0A1BDB" w:rsidRDefault="00EC3F2C" w:rsidP="00AA66B5">
            <w:pPr>
              <w:spacing w:line="240" w:lineRule="auto"/>
              <w:ind w:firstLine="0"/>
              <w:jc w:val="center"/>
              <w:rPr>
                <w:rFonts w:ascii="Calibri" w:hAnsi="Calibri" w:cs="Calibri"/>
                <w:color w:val="000000"/>
                <w:sz w:val="18"/>
                <w:szCs w:val="18"/>
              </w:rPr>
            </w:pPr>
          </w:p>
        </w:tc>
        <w:tc>
          <w:tcPr>
            <w:tcW w:w="2267" w:type="dxa"/>
            <w:gridSpan w:val="2"/>
            <w:tcBorders>
              <w:top w:val="nil"/>
              <w:left w:val="nil"/>
              <w:bottom w:val="single" w:sz="4" w:space="0" w:color="auto"/>
              <w:right w:val="single" w:sz="4" w:space="0" w:color="auto"/>
            </w:tcBorders>
            <w:shd w:val="clear" w:color="auto" w:fill="auto"/>
            <w:hideMark/>
          </w:tcPr>
          <w:p w:rsidR="00EC3F2C" w:rsidRPr="000A1BDB" w:rsidRDefault="00EC3F2C" w:rsidP="00F167A8">
            <w:pPr>
              <w:spacing w:line="240" w:lineRule="auto"/>
              <w:ind w:firstLine="0"/>
              <w:jc w:val="left"/>
              <w:rPr>
                <w:rFonts w:ascii="Calibri" w:hAnsi="Calibri" w:cs="Calibri"/>
                <w:color w:val="000000"/>
                <w:sz w:val="18"/>
                <w:szCs w:val="18"/>
              </w:rPr>
            </w:pPr>
            <w:r w:rsidRPr="000A1BDB">
              <w:rPr>
                <w:rFonts w:ascii="Calibri" w:hAnsi="Calibri"/>
                <w:color w:val="000000"/>
                <w:sz w:val="18"/>
                <w:szCs w:val="18"/>
              </w:rPr>
              <w:t>1</w:t>
            </w:r>
            <w:r>
              <w:rPr>
                <w:rFonts w:ascii="Calibri" w:hAnsi="Calibri"/>
                <w:color w:val="000000"/>
                <w:sz w:val="18"/>
                <w:szCs w:val="18"/>
              </w:rPr>
              <w:t>)</w:t>
            </w:r>
            <w:r>
              <w:t xml:space="preserve"> </w:t>
            </w:r>
            <w:r w:rsidRPr="00A142A7">
              <w:rPr>
                <w:rFonts w:ascii="Calibri" w:hAnsi="Calibri"/>
                <w:color w:val="000000"/>
                <w:sz w:val="18"/>
                <w:szCs w:val="18"/>
              </w:rPr>
              <w:t>Nedostačující osvětlení</w:t>
            </w:r>
          </w:p>
        </w:tc>
        <w:tc>
          <w:tcPr>
            <w:tcW w:w="4271" w:type="dxa"/>
            <w:tcBorders>
              <w:top w:val="nil"/>
              <w:left w:val="nil"/>
              <w:bottom w:val="single" w:sz="4" w:space="0" w:color="auto"/>
              <w:right w:val="single" w:sz="4" w:space="0" w:color="auto"/>
            </w:tcBorders>
            <w:shd w:val="clear" w:color="auto" w:fill="auto"/>
            <w:hideMark/>
          </w:tcPr>
          <w:p w:rsidR="00EC3F2C" w:rsidRPr="000A1BDB" w:rsidRDefault="00EC3F2C" w:rsidP="00F167A8">
            <w:pPr>
              <w:spacing w:line="240" w:lineRule="auto"/>
              <w:ind w:firstLine="0"/>
              <w:jc w:val="left"/>
              <w:rPr>
                <w:rFonts w:ascii="Calibri" w:hAnsi="Calibri" w:cs="Calibri"/>
                <w:color w:val="000000"/>
                <w:sz w:val="18"/>
                <w:szCs w:val="18"/>
              </w:rPr>
            </w:pPr>
            <w:r w:rsidRPr="000A1BDB">
              <w:rPr>
                <w:rFonts w:ascii="Calibri" w:hAnsi="Calibri"/>
                <w:color w:val="000000"/>
                <w:sz w:val="18"/>
                <w:szCs w:val="18"/>
              </w:rPr>
              <w:t xml:space="preserve">1) </w:t>
            </w:r>
            <w:r w:rsidRPr="00A142A7">
              <w:rPr>
                <w:rFonts w:ascii="Calibri" w:hAnsi="Calibri"/>
                <w:color w:val="000000"/>
                <w:sz w:val="18"/>
                <w:szCs w:val="18"/>
              </w:rPr>
              <w:t>Technicky nevyhovující osvětlení nízká intenzita</w:t>
            </w:r>
            <w:r>
              <w:rPr>
                <w:rFonts w:ascii="Calibri" w:hAnsi="Calibri"/>
                <w:color w:val="000000"/>
                <w:sz w:val="18"/>
                <w:szCs w:val="18"/>
              </w:rPr>
              <w:t xml:space="preserve"> </w:t>
            </w:r>
            <w:r w:rsidRPr="00A142A7">
              <w:rPr>
                <w:rFonts w:ascii="Calibri" w:hAnsi="Calibri"/>
                <w:color w:val="000000"/>
                <w:sz w:val="18"/>
                <w:szCs w:val="18"/>
              </w:rPr>
              <w:t>starých zářivek a výbojek a technický stav - (blikající zářivky)</w:t>
            </w:r>
          </w:p>
        </w:tc>
        <w:tc>
          <w:tcPr>
            <w:tcW w:w="2014" w:type="dxa"/>
            <w:gridSpan w:val="2"/>
            <w:tcBorders>
              <w:top w:val="nil"/>
              <w:left w:val="nil"/>
              <w:bottom w:val="single" w:sz="4" w:space="0" w:color="auto"/>
              <w:right w:val="single" w:sz="4" w:space="0" w:color="auto"/>
            </w:tcBorders>
            <w:shd w:val="clear" w:color="auto" w:fill="auto"/>
            <w:hideMark/>
          </w:tcPr>
          <w:p w:rsidR="00EC3F2C" w:rsidRPr="000A1BDB" w:rsidRDefault="00EC3F2C" w:rsidP="00F167A8">
            <w:pPr>
              <w:spacing w:line="240" w:lineRule="auto"/>
              <w:ind w:firstLine="0"/>
              <w:jc w:val="left"/>
              <w:rPr>
                <w:rFonts w:ascii="Calibri" w:hAnsi="Calibri" w:cs="Calibri"/>
                <w:color w:val="000000"/>
                <w:sz w:val="18"/>
                <w:szCs w:val="18"/>
              </w:rPr>
            </w:pPr>
            <w:r w:rsidRPr="000A1BDB">
              <w:rPr>
                <w:rFonts w:ascii="Calibri" w:hAnsi="Calibri"/>
                <w:color w:val="000000"/>
                <w:sz w:val="18"/>
                <w:szCs w:val="18"/>
              </w:rPr>
              <w:t xml:space="preserve">1) </w:t>
            </w:r>
            <w:r w:rsidRPr="00A142A7">
              <w:rPr>
                <w:rFonts w:ascii="Calibri" w:hAnsi="Calibri"/>
                <w:color w:val="000000"/>
                <w:sz w:val="18"/>
                <w:szCs w:val="18"/>
              </w:rPr>
              <w:t>odhad VÚŽV 75</w:t>
            </w:r>
            <w:r>
              <w:rPr>
                <w:rFonts w:ascii="Calibri" w:hAnsi="Calibri"/>
                <w:color w:val="000000"/>
                <w:sz w:val="18"/>
                <w:szCs w:val="18"/>
              </w:rPr>
              <w:t xml:space="preserve"> </w:t>
            </w:r>
            <w:r w:rsidRPr="00A142A7">
              <w:rPr>
                <w:rFonts w:ascii="Calibri" w:hAnsi="Calibri"/>
                <w:color w:val="000000"/>
                <w:sz w:val="18"/>
                <w:szCs w:val="18"/>
              </w:rPr>
              <w:t>%</w:t>
            </w:r>
          </w:p>
        </w:tc>
      </w:tr>
      <w:tr w:rsidR="00EC3F2C" w:rsidRPr="00B459DD" w:rsidTr="00F167A8">
        <w:trPr>
          <w:trHeight w:val="692"/>
        </w:trPr>
        <w:tc>
          <w:tcPr>
            <w:tcW w:w="1074" w:type="dxa"/>
            <w:vMerge/>
            <w:tcBorders>
              <w:top w:val="nil"/>
              <w:left w:val="single" w:sz="4" w:space="0" w:color="auto"/>
              <w:bottom w:val="nil"/>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398" w:type="dxa"/>
            <w:vMerge/>
            <w:tcBorders>
              <w:top w:val="nil"/>
              <w:left w:val="single" w:sz="4" w:space="0" w:color="auto"/>
              <w:bottom w:val="nil"/>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559" w:type="dxa"/>
            <w:vMerge/>
            <w:tcBorders>
              <w:top w:val="nil"/>
              <w:left w:val="single" w:sz="4" w:space="0" w:color="auto"/>
              <w:bottom w:val="nil"/>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701" w:type="dxa"/>
            <w:vMerge/>
            <w:tcBorders>
              <w:top w:val="nil"/>
              <w:left w:val="single" w:sz="4" w:space="0" w:color="auto"/>
              <w:bottom w:val="nil"/>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2267" w:type="dxa"/>
            <w:gridSpan w:val="2"/>
            <w:tcBorders>
              <w:top w:val="nil"/>
              <w:left w:val="nil"/>
              <w:bottom w:val="single" w:sz="4" w:space="0" w:color="auto"/>
              <w:right w:val="single" w:sz="4" w:space="0" w:color="auto"/>
            </w:tcBorders>
            <w:shd w:val="clear" w:color="auto" w:fill="auto"/>
            <w:hideMark/>
          </w:tcPr>
          <w:p w:rsidR="00EC3F2C" w:rsidRPr="000A1BDB" w:rsidRDefault="00EC3F2C" w:rsidP="00F167A8">
            <w:pPr>
              <w:spacing w:line="240" w:lineRule="auto"/>
              <w:ind w:firstLine="0"/>
              <w:jc w:val="left"/>
              <w:rPr>
                <w:rFonts w:ascii="Calibri" w:hAnsi="Calibri" w:cs="Calibri"/>
                <w:color w:val="000000"/>
                <w:sz w:val="18"/>
                <w:szCs w:val="18"/>
              </w:rPr>
            </w:pPr>
            <w:r w:rsidRPr="000A1BDB">
              <w:rPr>
                <w:rFonts w:ascii="Calibri" w:hAnsi="Calibri"/>
                <w:color w:val="000000"/>
                <w:sz w:val="18"/>
                <w:szCs w:val="18"/>
              </w:rPr>
              <w:t xml:space="preserve"> 2) Nevhodné klima ve stáji (vlhko, zima, horko…) - agresivita, onemocnění</w:t>
            </w:r>
          </w:p>
        </w:tc>
        <w:tc>
          <w:tcPr>
            <w:tcW w:w="4271" w:type="dxa"/>
            <w:tcBorders>
              <w:top w:val="nil"/>
              <w:left w:val="nil"/>
              <w:bottom w:val="single" w:sz="4" w:space="0" w:color="auto"/>
              <w:right w:val="single" w:sz="4" w:space="0" w:color="auto"/>
            </w:tcBorders>
            <w:shd w:val="clear" w:color="auto" w:fill="auto"/>
            <w:hideMark/>
          </w:tcPr>
          <w:p w:rsidR="00EC3F2C" w:rsidRPr="000A1BDB" w:rsidRDefault="00EC3F2C" w:rsidP="00F167A8">
            <w:pPr>
              <w:spacing w:line="240" w:lineRule="auto"/>
              <w:ind w:firstLine="0"/>
              <w:jc w:val="left"/>
              <w:rPr>
                <w:rFonts w:ascii="Calibri" w:hAnsi="Calibri" w:cs="Calibri"/>
                <w:color w:val="000000"/>
                <w:sz w:val="18"/>
                <w:szCs w:val="18"/>
              </w:rPr>
            </w:pPr>
            <w:r w:rsidRPr="000A1BDB">
              <w:rPr>
                <w:rFonts w:ascii="Calibri" w:hAnsi="Calibri"/>
                <w:color w:val="000000"/>
                <w:sz w:val="18"/>
                <w:szCs w:val="18"/>
              </w:rPr>
              <w:t xml:space="preserve"> 2) Nedostatečná ventilace   </w:t>
            </w:r>
          </w:p>
        </w:tc>
        <w:tc>
          <w:tcPr>
            <w:tcW w:w="2014" w:type="dxa"/>
            <w:gridSpan w:val="2"/>
            <w:tcBorders>
              <w:top w:val="nil"/>
              <w:left w:val="nil"/>
              <w:bottom w:val="single" w:sz="4" w:space="0" w:color="auto"/>
              <w:right w:val="single" w:sz="4" w:space="0" w:color="auto"/>
            </w:tcBorders>
            <w:shd w:val="clear" w:color="auto" w:fill="auto"/>
            <w:hideMark/>
          </w:tcPr>
          <w:p w:rsidR="00EC3F2C" w:rsidRPr="000A1BDB" w:rsidRDefault="00EC3F2C" w:rsidP="00F167A8">
            <w:pPr>
              <w:spacing w:line="240" w:lineRule="auto"/>
              <w:ind w:firstLine="0"/>
              <w:jc w:val="left"/>
              <w:rPr>
                <w:rFonts w:ascii="Calibri" w:hAnsi="Calibri" w:cs="Calibri"/>
                <w:color w:val="000000"/>
                <w:sz w:val="18"/>
                <w:szCs w:val="18"/>
              </w:rPr>
            </w:pPr>
            <w:r w:rsidRPr="000A1BDB">
              <w:rPr>
                <w:rFonts w:ascii="Calibri" w:hAnsi="Calibri"/>
                <w:color w:val="000000"/>
                <w:sz w:val="18"/>
                <w:szCs w:val="18"/>
              </w:rPr>
              <w:t xml:space="preserve">2) odhad </w:t>
            </w:r>
            <w:proofErr w:type="spellStart"/>
            <w:r w:rsidRPr="000A1BDB">
              <w:rPr>
                <w:rFonts w:ascii="Calibri" w:hAnsi="Calibri"/>
                <w:color w:val="000000"/>
                <w:sz w:val="18"/>
                <w:szCs w:val="18"/>
              </w:rPr>
              <w:t>VÚVeL</w:t>
            </w:r>
            <w:proofErr w:type="spellEnd"/>
            <w:r w:rsidRPr="000A1BDB">
              <w:rPr>
                <w:rFonts w:ascii="Calibri" w:hAnsi="Calibri"/>
                <w:color w:val="000000"/>
                <w:sz w:val="18"/>
                <w:szCs w:val="18"/>
              </w:rPr>
              <w:t xml:space="preserve"> 30 %</w:t>
            </w:r>
          </w:p>
        </w:tc>
      </w:tr>
      <w:tr w:rsidR="00EC3F2C" w:rsidRPr="00B459DD" w:rsidTr="00F167A8">
        <w:trPr>
          <w:trHeight w:val="692"/>
        </w:trPr>
        <w:tc>
          <w:tcPr>
            <w:tcW w:w="1074" w:type="dxa"/>
            <w:tcBorders>
              <w:top w:val="nil"/>
              <w:left w:val="single" w:sz="4" w:space="0" w:color="auto"/>
              <w:bottom w:val="single" w:sz="4" w:space="0" w:color="auto"/>
              <w:right w:val="single" w:sz="4" w:space="0" w:color="auto"/>
            </w:tcBorders>
            <w:vAlign w:val="center"/>
          </w:tcPr>
          <w:p w:rsidR="00EC3F2C" w:rsidRPr="000A1BDB" w:rsidRDefault="00EC3F2C" w:rsidP="00AA66B5">
            <w:pPr>
              <w:spacing w:line="240" w:lineRule="auto"/>
              <w:ind w:firstLine="0"/>
              <w:rPr>
                <w:rFonts w:ascii="Calibri" w:hAnsi="Calibri" w:cs="Calibri"/>
                <w:color w:val="000000"/>
                <w:sz w:val="18"/>
                <w:szCs w:val="18"/>
              </w:rPr>
            </w:pPr>
          </w:p>
        </w:tc>
        <w:tc>
          <w:tcPr>
            <w:tcW w:w="1398" w:type="dxa"/>
            <w:tcBorders>
              <w:top w:val="nil"/>
              <w:left w:val="single" w:sz="4" w:space="0" w:color="auto"/>
              <w:bottom w:val="single" w:sz="4" w:space="0" w:color="auto"/>
              <w:right w:val="single" w:sz="4" w:space="0" w:color="auto"/>
            </w:tcBorders>
            <w:vAlign w:val="center"/>
          </w:tcPr>
          <w:p w:rsidR="00EC3F2C" w:rsidRPr="000A1BDB" w:rsidRDefault="00EC3F2C" w:rsidP="00AA66B5">
            <w:pPr>
              <w:spacing w:line="240" w:lineRule="auto"/>
              <w:ind w:firstLine="0"/>
              <w:rPr>
                <w:rFonts w:ascii="Calibri" w:hAnsi="Calibri" w:cs="Calibri"/>
                <w:color w:val="000000"/>
                <w:sz w:val="18"/>
                <w:szCs w:val="18"/>
              </w:rPr>
            </w:pPr>
          </w:p>
        </w:tc>
        <w:tc>
          <w:tcPr>
            <w:tcW w:w="1559" w:type="dxa"/>
            <w:tcBorders>
              <w:top w:val="nil"/>
              <w:left w:val="single" w:sz="4" w:space="0" w:color="auto"/>
              <w:bottom w:val="single" w:sz="4" w:space="0" w:color="auto"/>
              <w:right w:val="single" w:sz="4" w:space="0" w:color="auto"/>
            </w:tcBorders>
            <w:vAlign w:val="center"/>
          </w:tcPr>
          <w:p w:rsidR="00EC3F2C" w:rsidRPr="000A1BDB" w:rsidRDefault="00EC3F2C" w:rsidP="00AA66B5">
            <w:pPr>
              <w:spacing w:line="240" w:lineRule="auto"/>
              <w:ind w:firstLine="0"/>
              <w:rPr>
                <w:rFonts w:ascii="Calibri" w:hAnsi="Calibri" w:cs="Calibri"/>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rsidR="00EC3F2C" w:rsidRPr="000A1BDB" w:rsidRDefault="00EC3F2C" w:rsidP="00AA66B5">
            <w:pPr>
              <w:spacing w:line="240" w:lineRule="auto"/>
              <w:ind w:firstLine="0"/>
              <w:rPr>
                <w:rFonts w:ascii="Calibri" w:hAnsi="Calibri" w:cs="Calibri"/>
                <w:color w:val="000000"/>
                <w:sz w:val="18"/>
                <w:szCs w:val="18"/>
              </w:rPr>
            </w:pPr>
          </w:p>
        </w:tc>
        <w:tc>
          <w:tcPr>
            <w:tcW w:w="2267" w:type="dxa"/>
            <w:gridSpan w:val="2"/>
            <w:tcBorders>
              <w:top w:val="single" w:sz="4" w:space="0" w:color="auto"/>
              <w:left w:val="nil"/>
              <w:bottom w:val="single" w:sz="4" w:space="0" w:color="auto"/>
              <w:right w:val="single" w:sz="4" w:space="0" w:color="auto"/>
            </w:tcBorders>
            <w:shd w:val="clear" w:color="auto" w:fill="auto"/>
          </w:tcPr>
          <w:p w:rsidR="00EC3F2C" w:rsidRPr="000A1BDB" w:rsidRDefault="00EC3F2C" w:rsidP="00F167A8">
            <w:pPr>
              <w:spacing w:line="240" w:lineRule="auto"/>
              <w:ind w:firstLine="0"/>
              <w:jc w:val="left"/>
              <w:rPr>
                <w:rFonts w:ascii="Calibri" w:hAnsi="Calibri"/>
                <w:color w:val="000000"/>
                <w:sz w:val="18"/>
                <w:szCs w:val="18"/>
              </w:rPr>
            </w:pPr>
            <w:r w:rsidRPr="000A1BDB">
              <w:rPr>
                <w:rFonts w:ascii="Calibri" w:hAnsi="Calibri"/>
                <w:color w:val="000000"/>
                <w:sz w:val="18"/>
                <w:szCs w:val="18"/>
              </w:rPr>
              <w:t xml:space="preserve">3) </w:t>
            </w:r>
            <w:r w:rsidRPr="00F31E35">
              <w:rPr>
                <w:rFonts w:ascii="Calibri" w:hAnsi="Calibri"/>
                <w:color w:val="000000"/>
                <w:sz w:val="18"/>
                <w:szCs w:val="18"/>
              </w:rPr>
              <w:t>Zranění prasniček</w:t>
            </w:r>
          </w:p>
        </w:tc>
        <w:tc>
          <w:tcPr>
            <w:tcW w:w="4271" w:type="dxa"/>
            <w:tcBorders>
              <w:top w:val="single" w:sz="4" w:space="0" w:color="auto"/>
              <w:left w:val="nil"/>
              <w:bottom w:val="single" w:sz="4" w:space="0" w:color="auto"/>
              <w:right w:val="single" w:sz="4" w:space="0" w:color="auto"/>
            </w:tcBorders>
            <w:shd w:val="clear" w:color="auto" w:fill="auto"/>
          </w:tcPr>
          <w:p w:rsidR="00EC3F2C" w:rsidRPr="000A1BDB" w:rsidRDefault="00EC3F2C" w:rsidP="00F167A8">
            <w:pPr>
              <w:spacing w:line="240" w:lineRule="auto"/>
              <w:ind w:firstLine="0"/>
              <w:jc w:val="left"/>
              <w:rPr>
                <w:rFonts w:ascii="Calibri" w:hAnsi="Calibri"/>
                <w:color w:val="000000"/>
                <w:sz w:val="18"/>
                <w:szCs w:val="18"/>
              </w:rPr>
            </w:pPr>
            <w:r w:rsidRPr="000A1BDB">
              <w:rPr>
                <w:rFonts w:ascii="Calibri" w:hAnsi="Calibri"/>
                <w:color w:val="000000"/>
                <w:sz w:val="18"/>
                <w:szCs w:val="18"/>
              </w:rPr>
              <w:t xml:space="preserve">3) </w:t>
            </w:r>
            <w:r w:rsidRPr="00F31E35">
              <w:rPr>
                <w:rFonts w:ascii="Calibri" w:hAnsi="Calibri"/>
                <w:color w:val="000000"/>
                <w:sz w:val="18"/>
                <w:szCs w:val="18"/>
              </w:rPr>
              <w:t xml:space="preserve">Nevyhovující povrch a typ podlahy. Dále poškozené </w:t>
            </w:r>
            <w:proofErr w:type="gramStart"/>
            <w:r w:rsidRPr="00F31E35">
              <w:rPr>
                <w:rFonts w:ascii="Calibri" w:hAnsi="Calibri"/>
                <w:color w:val="000000"/>
                <w:sz w:val="18"/>
                <w:szCs w:val="18"/>
              </w:rPr>
              <w:t>vybavení - ostré</w:t>
            </w:r>
            <w:proofErr w:type="gramEnd"/>
            <w:r w:rsidRPr="00F31E35">
              <w:rPr>
                <w:rFonts w:ascii="Calibri" w:hAnsi="Calibri"/>
                <w:color w:val="000000"/>
                <w:sz w:val="18"/>
                <w:szCs w:val="18"/>
              </w:rPr>
              <w:t xml:space="preserve"> hrany, rošty     </w:t>
            </w:r>
            <w:r w:rsidRPr="000A1BDB">
              <w:rPr>
                <w:rFonts w:ascii="Calibri" w:hAnsi="Calibri"/>
                <w:color w:val="000000"/>
                <w:sz w:val="18"/>
                <w:szCs w:val="18"/>
              </w:rPr>
              <w:t xml:space="preserve">  </w:t>
            </w:r>
          </w:p>
        </w:tc>
        <w:tc>
          <w:tcPr>
            <w:tcW w:w="2014" w:type="dxa"/>
            <w:gridSpan w:val="2"/>
            <w:tcBorders>
              <w:top w:val="single" w:sz="4" w:space="0" w:color="auto"/>
              <w:left w:val="nil"/>
              <w:bottom w:val="single" w:sz="4" w:space="0" w:color="auto"/>
              <w:right w:val="single" w:sz="4" w:space="0" w:color="auto"/>
            </w:tcBorders>
            <w:shd w:val="clear" w:color="auto" w:fill="auto"/>
          </w:tcPr>
          <w:p w:rsidR="00EC3F2C" w:rsidRPr="000A1BDB" w:rsidRDefault="00EC3F2C" w:rsidP="00F167A8">
            <w:pPr>
              <w:spacing w:line="240" w:lineRule="auto"/>
              <w:ind w:firstLine="0"/>
              <w:jc w:val="left"/>
              <w:rPr>
                <w:rFonts w:ascii="Calibri" w:hAnsi="Calibri"/>
                <w:color w:val="000000"/>
                <w:sz w:val="18"/>
                <w:szCs w:val="18"/>
              </w:rPr>
            </w:pPr>
            <w:r w:rsidRPr="000A1BDB">
              <w:rPr>
                <w:rFonts w:ascii="Calibri" w:hAnsi="Calibri"/>
                <w:color w:val="000000"/>
                <w:sz w:val="18"/>
                <w:szCs w:val="18"/>
              </w:rPr>
              <w:t xml:space="preserve">3) </w:t>
            </w:r>
            <w:r w:rsidRPr="00F31E35">
              <w:rPr>
                <w:rFonts w:ascii="Calibri" w:hAnsi="Calibri"/>
                <w:color w:val="000000"/>
                <w:sz w:val="18"/>
                <w:szCs w:val="18"/>
              </w:rPr>
              <w:t xml:space="preserve">odhad </w:t>
            </w:r>
            <w:proofErr w:type="spellStart"/>
            <w:r w:rsidRPr="00F31E35">
              <w:rPr>
                <w:rFonts w:ascii="Calibri" w:hAnsi="Calibri"/>
                <w:color w:val="000000"/>
                <w:sz w:val="18"/>
                <w:szCs w:val="18"/>
              </w:rPr>
              <w:t>VÚVeL</w:t>
            </w:r>
            <w:proofErr w:type="spellEnd"/>
            <w:r w:rsidRPr="00F31E35">
              <w:rPr>
                <w:rFonts w:ascii="Calibri" w:hAnsi="Calibri"/>
                <w:color w:val="000000"/>
                <w:sz w:val="18"/>
                <w:szCs w:val="18"/>
              </w:rPr>
              <w:t xml:space="preserve"> 20 %</w:t>
            </w:r>
          </w:p>
        </w:tc>
      </w:tr>
    </w:tbl>
    <w:p w:rsidR="00EC3F2C" w:rsidRPr="00AA66B5" w:rsidRDefault="00EC3F2C" w:rsidP="00AA66B5">
      <w:pPr>
        <w:spacing w:line="240" w:lineRule="atLeast"/>
        <w:ind w:firstLine="0"/>
        <w:rPr>
          <w:rFonts w:ascii="Arial" w:hAnsi="Arial" w:cs="Arial"/>
          <w:i/>
          <w:sz w:val="18"/>
          <w:szCs w:val="18"/>
        </w:rPr>
      </w:pPr>
      <w:r w:rsidRPr="00AA66B5">
        <w:rPr>
          <w:rFonts w:ascii="Arial" w:hAnsi="Arial" w:cs="Arial"/>
          <w:i/>
          <w:sz w:val="18"/>
          <w:szCs w:val="18"/>
        </w:rPr>
        <w:t xml:space="preserve">Pramen: Podklady VÚŽV, odhady ÚZEI, </w:t>
      </w:r>
      <w:proofErr w:type="spellStart"/>
      <w:r w:rsidRPr="00AA66B5">
        <w:rPr>
          <w:rFonts w:ascii="Arial" w:hAnsi="Arial" w:cs="Arial"/>
          <w:i/>
          <w:sz w:val="18"/>
          <w:szCs w:val="18"/>
        </w:rPr>
        <w:t>VÚVel</w:t>
      </w:r>
      <w:proofErr w:type="spellEnd"/>
    </w:p>
    <w:p w:rsidR="00EC3F2C" w:rsidRPr="00AA66B5" w:rsidRDefault="00EC3F2C" w:rsidP="00AA66B5">
      <w:pPr>
        <w:spacing w:line="240" w:lineRule="atLeast"/>
        <w:ind w:firstLine="0"/>
        <w:rPr>
          <w:rFonts w:ascii="Arial" w:hAnsi="Arial" w:cs="Arial"/>
          <w:i/>
          <w:iCs/>
          <w:sz w:val="18"/>
          <w:szCs w:val="18"/>
        </w:rPr>
      </w:pPr>
      <w:r w:rsidRPr="00AA66B5">
        <w:rPr>
          <w:rFonts w:ascii="Arial" w:hAnsi="Arial" w:cs="Arial"/>
          <w:i/>
          <w:iCs/>
          <w:sz w:val="18"/>
          <w:szCs w:val="18"/>
        </w:rPr>
        <w:t>Pozn.: Čísla znamenají významnost problému, nebo příčiny, když nejnižší číslo označuje nejvyšší míru závažnosti.</w:t>
      </w:r>
    </w:p>
    <w:p w:rsidR="00EC3F2C" w:rsidRDefault="00EC3F2C" w:rsidP="00EC3F2C"/>
    <w:p w:rsidR="00EC3F2C" w:rsidRDefault="00EC3F2C" w:rsidP="00EC3F2C"/>
    <w:p w:rsidR="00EC3F2C" w:rsidRDefault="00EC3F2C" w:rsidP="00EC3F2C">
      <w:pPr>
        <w:jc w:val="center"/>
      </w:pPr>
    </w:p>
    <w:tbl>
      <w:tblPr>
        <w:tblW w:w="14284" w:type="dxa"/>
        <w:tblInd w:w="75" w:type="dxa"/>
        <w:tblCellMar>
          <w:left w:w="70" w:type="dxa"/>
          <w:right w:w="70" w:type="dxa"/>
        </w:tblCellMar>
        <w:tblLook w:val="04A0" w:firstRow="1" w:lastRow="0" w:firstColumn="1" w:lastColumn="0" w:noHBand="0" w:noVBand="1"/>
      </w:tblPr>
      <w:tblGrid>
        <w:gridCol w:w="1554"/>
        <w:gridCol w:w="1060"/>
        <w:gridCol w:w="1559"/>
        <w:gridCol w:w="2126"/>
        <w:gridCol w:w="2410"/>
        <w:gridCol w:w="3656"/>
        <w:gridCol w:w="10"/>
        <w:gridCol w:w="1909"/>
      </w:tblGrid>
      <w:tr w:rsidR="00EC3F2C" w:rsidRPr="00B459DD" w:rsidTr="00AA66B5">
        <w:trPr>
          <w:trHeight w:val="937"/>
        </w:trPr>
        <w:tc>
          <w:tcPr>
            <w:tcW w:w="1554"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rPr>
                <w:rFonts w:ascii="Calibri" w:hAnsi="Calibri" w:cs="Calibri"/>
                <w:b/>
                <w:bCs/>
                <w:color w:val="000000"/>
                <w:sz w:val="18"/>
                <w:szCs w:val="18"/>
              </w:rPr>
            </w:pPr>
            <w:r w:rsidRPr="00B459DD">
              <w:rPr>
                <w:rFonts w:ascii="Calibri" w:hAnsi="Calibri" w:cs="Calibri"/>
                <w:b/>
                <w:bCs/>
                <w:color w:val="000000"/>
                <w:sz w:val="18"/>
                <w:szCs w:val="18"/>
              </w:rPr>
              <w:t>Kategorie</w:t>
            </w:r>
          </w:p>
        </w:tc>
        <w:tc>
          <w:tcPr>
            <w:tcW w:w="1060"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Stavy celkem</w:t>
            </w:r>
          </w:p>
        </w:tc>
        <w:tc>
          <w:tcPr>
            <w:tcW w:w="1559"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Stavy dle užitkového typu</w:t>
            </w:r>
          </w:p>
        </w:tc>
        <w:tc>
          <w:tcPr>
            <w:tcW w:w="2126"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Technologie (podíl chovaných zvířat)</w:t>
            </w:r>
          </w:p>
        </w:tc>
        <w:tc>
          <w:tcPr>
            <w:tcW w:w="2410"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Hlavní problémy (obecně)</w:t>
            </w:r>
          </w:p>
        </w:tc>
        <w:tc>
          <w:tcPr>
            <w:tcW w:w="3656"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Příčiny problémů</w:t>
            </w:r>
          </w:p>
        </w:tc>
        <w:tc>
          <w:tcPr>
            <w:tcW w:w="1919" w:type="dxa"/>
            <w:gridSpan w:val="2"/>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Dopad (podíl zasažených zvířat</w:t>
            </w:r>
            <w:r w:rsidR="00282E80">
              <w:rPr>
                <w:rFonts w:ascii="Calibri" w:hAnsi="Calibri" w:cs="Calibri"/>
                <w:b/>
                <w:bCs/>
                <w:color w:val="000000"/>
                <w:sz w:val="18"/>
                <w:szCs w:val="18"/>
              </w:rPr>
              <w:t>/chovů</w:t>
            </w:r>
            <w:r w:rsidRPr="00B459DD">
              <w:rPr>
                <w:rFonts w:ascii="Calibri" w:hAnsi="Calibri" w:cs="Calibri"/>
                <w:b/>
                <w:bCs/>
                <w:color w:val="000000"/>
                <w:sz w:val="18"/>
                <w:szCs w:val="18"/>
              </w:rPr>
              <w:t>)</w:t>
            </w:r>
          </w:p>
        </w:tc>
      </w:tr>
      <w:tr w:rsidR="00EC3F2C" w:rsidRPr="00B459DD" w:rsidTr="00AA66B5">
        <w:trPr>
          <w:trHeight w:val="535"/>
        </w:trPr>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A142A7" w:rsidRDefault="008249A5" w:rsidP="008249A5">
            <w:pPr>
              <w:spacing w:line="240" w:lineRule="auto"/>
              <w:ind w:firstLine="0"/>
              <w:rPr>
                <w:rFonts w:ascii="Calibri" w:hAnsi="Calibri" w:cs="Calibri"/>
                <w:b/>
                <w:color w:val="000000"/>
                <w:sz w:val="18"/>
                <w:szCs w:val="18"/>
              </w:rPr>
            </w:pPr>
            <w:r>
              <w:rPr>
                <w:rFonts w:ascii="Calibri" w:hAnsi="Calibri" w:cs="Calibri"/>
                <w:b/>
                <w:color w:val="000000"/>
                <w:sz w:val="18"/>
                <w:szCs w:val="18"/>
              </w:rPr>
              <w:t xml:space="preserve">Prasnice/prasničky (zapouštěné </w:t>
            </w:r>
            <w:r w:rsidR="00EC3F2C" w:rsidRPr="00A142A7">
              <w:rPr>
                <w:rFonts w:ascii="Calibri" w:hAnsi="Calibri" w:cs="Calibri"/>
                <w:b/>
                <w:color w:val="000000"/>
                <w:sz w:val="18"/>
                <w:szCs w:val="18"/>
              </w:rPr>
              <w:t>a březí)</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Pr="00B459DD" w:rsidRDefault="00EC3F2C" w:rsidP="008249A5">
            <w:pPr>
              <w:spacing w:line="240" w:lineRule="auto"/>
              <w:ind w:firstLine="0"/>
              <w:rPr>
                <w:rFonts w:ascii="Calibri" w:hAnsi="Calibri" w:cs="Calibri"/>
                <w:color w:val="000000"/>
                <w:sz w:val="18"/>
                <w:szCs w:val="18"/>
              </w:rPr>
            </w:pPr>
            <w:r w:rsidRPr="00B459DD">
              <w:rPr>
                <w:rFonts w:ascii="Calibri" w:hAnsi="Calibri" w:cs="Calibri"/>
                <w:color w:val="000000"/>
                <w:sz w:val="18"/>
                <w:szCs w:val="18"/>
              </w:rPr>
              <w:t>Stav 2017: 111,2 tis. ks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Pr="00B459DD" w:rsidRDefault="00EC3F2C" w:rsidP="008249A5">
            <w:pPr>
              <w:spacing w:line="240" w:lineRule="auto"/>
              <w:ind w:firstLine="0"/>
              <w:rPr>
                <w:rFonts w:ascii="Calibri" w:hAnsi="Calibri" w:cs="Calibri"/>
                <w:color w:val="000000"/>
                <w:sz w:val="18"/>
                <w:szCs w:val="18"/>
              </w:rPr>
            </w:pPr>
            <w:r w:rsidRPr="00B459DD">
              <w:rPr>
                <w:rFonts w:ascii="Calibri" w:hAnsi="Calibri" w:cs="Calibri"/>
                <w:color w:val="000000"/>
                <w:sz w:val="18"/>
                <w:szCs w:val="18"/>
              </w:rPr>
              <w:t>Zapouštěné a březí</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B459DD" w:rsidRDefault="00EC3F2C" w:rsidP="008249A5">
            <w:pPr>
              <w:spacing w:line="240" w:lineRule="auto"/>
              <w:ind w:firstLine="0"/>
              <w:jc w:val="left"/>
              <w:rPr>
                <w:rFonts w:ascii="Calibri" w:hAnsi="Calibri" w:cs="Calibri"/>
                <w:color w:val="000000"/>
                <w:sz w:val="18"/>
                <w:szCs w:val="18"/>
              </w:rPr>
            </w:pPr>
            <w:r>
              <w:rPr>
                <w:rFonts w:ascii="Calibri" w:hAnsi="Calibri" w:cs="Calibri"/>
                <w:color w:val="000000"/>
                <w:sz w:val="18"/>
                <w:szCs w:val="18"/>
              </w:rPr>
              <w:t>S</w:t>
            </w:r>
            <w:r w:rsidRPr="00B459DD">
              <w:rPr>
                <w:rFonts w:ascii="Calibri" w:hAnsi="Calibri" w:cs="Calibri"/>
                <w:color w:val="000000"/>
                <w:sz w:val="18"/>
                <w:szCs w:val="18"/>
              </w:rPr>
              <w:t xml:space="preserve">kupinové kotce </w:t>
            </w:r>
            <w:r w:rsidR="008249A5">
              <w:rPr>
                <w:rFonts w:ascii="Calibri" w:hAnsi="Calibri" w:cs="Calibri"/>
                <w:color w:val="000000"/>
                <w:sz w:val="18"/>
                <w:szCs w:val="18"/>
              </w:rPr>
              <w:t xml:space="preserve">s odděleným kalištěm 20 % chovů </w:t>
            </w:r>
            <w:r w:rsidRPr="00B459DD">
              <w:rPr>
                <w:rFonts w:ascii="Calibri" w:hAnsi="Calibri" w:cs="Calibri"/>
                <w:color w:val="000000"/>
                <w:sz w:val="18"/>
                <w:szCs w:val="18"/>
              </w:rPr>
              <w:t>skupinový kotec s roštovým kalištěm 80 % chovů</w:t>
            </w:r>
          </w:p>
        </w:tc>
        <w:tc>
          <w:tcPr>
            <w:tcW w:w="2410"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1) Omezení přirozených potřeb </w:t>
            </w:r>
            <w:proofErr w:type="gramStart"/>
            <w:r w:rsidRPr="00B459DD">
              <w:rPr>
                <w:rFonts w:ascii="Calibri" w:hAnsi="Calibri" w:cs="Calibri"/>
                <w:color w:val="000000"/>
                <w:sz w:val="18"/>
                <w:szCs w:val="18"/>
              </w:rPr>
              <w:t>zvířat - omezení</w:t>
            </w:r>
            <w:proofErr w:type="gramEnd"/>
            <w:r w:rsidRPr="00B459DD">
              <w:rPr>
                <w:rFonts w:ascii="Calibri" w:hAnsi="Calibri" w:cs="Calibri"/>
                <w:color w:val="000000"/>
                <w:sz w:val="18"/>
                <w:szCs w:val="18"/>
              </w:rPr>
              <w:t xml:space="preserve"> pohybu         </w:t>
            </w:r>
          </w:p>
        </w:tc>
        <w:tc>
          <w:tcPr>
            <w:tcW w:w="3666" w:type="dxa"/>
            <w:gridSpan w:val="2"/>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1) Individuální ustájení 4-5 týdnů po zapuštění z důvodu lepšího zabřezávání     </w:t>
            </w:r>
          </w:p>
        </w:tc>
        <w:tc>
          <w:tcPr>
            <w:tcW w:w="1909"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1) odhad </w:t>
            </w:r>
            <w:proofErr w:type="spellStart"/>
            <w:r w:rsidRPr="00B459DD">
              <w:rPr>
                <w:rFonts w:ascii="Calibri" w:hAnsi="Calibri" w:cs="Calibri"/>
                <w:color w:val="000000"/>
                <w:sz w:val="18"/>
                <w:szCs w:val="18"/>
              </w:rPr>
              <w:t>VÚVeL</w:t>
            </w:r>
            <w:proofErr w:type="spellEnd"/>
            <w:r w:rsidRPr="00B459DD">
              <w:rPr>
                <w:rFonts w:ascii="Calibri" w:hAnsi="Calibri" w:cs="Calibri"/>
                <w:color w:val="000000"/>
                <w:sz w:val="18"/>
                <w:szCs w:val="18"/>
              </w:rPr>
              <w:t xml:space="preserve"> 80 %</w:t>
            </w:r>
          </w:p>
        </w:tc>
      </w:tr>
      <w:tr w:rsidR="00EC3F2C" w:rsidRPr="00B459DD" w:rsidTr="00AA66B5">
        <w:trPr>
          <w:trHeight w:val="491"/>
        </w:trPr>
        <w:tc>
          <w:tcPr>
            <w:tcW w:w="1554"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2) Nedostatečná ventilace</w:t>
            </w:r>
          </w:p>
        </w:tc>
        <w:tc>
          <w:tcPr>
            <w:tcW w:w="3666" w:type="dxa"/>
            <w:gridSpan w:val="2"/>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 2) Nevhodné klima ve stáji (vysoká vzdušná vlhkost, výskyt plynů, zima, horko…)       </w:t>
            </w:r>
          </w:p>
        </w:tc>
        <w:tc>
          <w:tcPr>
            <w:tcW w:w="1909"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2) odhad </w:t>
            </w:r>
            <w:proofErr w:type="spellStart"/>
            <w:r w:rsidRPr="00B459DD">
              <w:rPr>
                <w:rFonts w:ascii="Calibri" w:hAnsi="Calibri" w:cs="Calibri"/>
                <w:color w:val="000000"/>
                <w:sz w:val="18"/>
                <w:szCs w:val="18"/>
              </w:rPr>
              <w:t>VÚVeL</w:t>
            </w:r>
            <w:proofErr w:type="spellEnd"/>
            <w:r w:rsidRPr="00B459DD">
              <w:rPr>
                <w:rFonts w:ascii="Calibri" w:hAnsi="Calibri" w:cs="Calibri"/>
                <w:color w:val="000000"/>
                <w:sz w:val="18"/>
                <w:szCs w:val="18"/>
              </w:rPr>
              <w:t xml:space="preserve"> 60 %</w:t>
            </w:r>
          </w:p>
        </w:tc>
      </w:tr>
      <w:tr w:rsidR="00EC3F2C" w:rsidRPr="00B459DD" w:rsidTr="00AA66B5">
        <w:trPr>
          <w:trHeight w:val="550"/>
        </w:trPr>
        <w:tc>
          <w:tcPr>
            <w:tcW w:w="1554"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3) Zranění ustájených zvířat                                                                                                                          </w:t>
            </w:r>
          </w:p>
        </w:tc>
        <w:tc>
          <w:tcPr>
            <w:tcW w:w="3666" w:type="dxa"/>
            <w:gridSpan w:val="2"/>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3) Nevyhovující povrch a typ podlahy (špatný technický stav ustájení a </w:t>
            </w:r>
            <w:proofErr w:type="gramStart"/>
            <w:r w:rsidRPr="00B459DD">
              <w:rPr>
                <w:rFonts w:ascii="Calibri" w:hAnsi="Calibri" w:cs="Calibri"/>
                <w:color w:val="000000"/>
                <w:sz w:val="18"/>
                <w:szCs w:val="18"/>
              </w:rPr>
              <w:t xml:space="preserve">osvětlení)   </w:t>
            </w:r>
            <w:proofErr w:type="gramEnd"/>
            <w:r w:rsidRPr="00B459DD">
              <w:rPr>
                <w:rFonts w:ascii="Calibri" w:hAnsi="Calibri" w:cs="Calibri"/>
                <w:color w:val="000000"/>
                <w:sz w:val="18"/>
                <w:szCs w:val="18"/>
              </w:rPr>
              <w:t xml:space="preserve">             </w:t>
            </w:r>
          </w:p>
        </w:tc>
        <w:tc>
          <w:tcPr>
            <w:tcW w:w="1909"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3) odhad </w:t>
            </w:r>
            <w:proofErr w:type="spellStart"/>
            <w:r w:rsidRPr="00B459DD">
              <w:rPr>
                <w:rFonts w:ascii="Calibri" w:hAnsi="Calibri" w:cs="Calibri"/>
                <w:color w:val="000000"/>
                <w:sz w:val="18"/>
                <w:szCs w:val="18"/>
              </w:rPr>
              <w:t>VÚVeL</w:t>
            </w:r>
            <w:proofErr w:type="spellEnd"/>
            <w:r w:rsidRPr="00B459DD">
              <w:rPr>
                <w:rFonts w:ascii="Calibri" w:hAnsi="Calibri" w:cs="Calibri"/>
                <w:color w:val="000000"/>
                <w:sz w:val="18"/>
                <w:szCs w:val="18"/>
              </w:rPr>
              <w:t xml:space="preserve"> 20 %</w:t>
            </w:r>
          </w:p>
        </w:tc>
      </w:tr>
      <w:tr w:rsidR="00EC3F2C" w:rsidRPr="00B459DD" w:rsidTr="00AA66B5">
        <w:trPr>
          <w:trHeight w:val="1294"/>
        </w:trPr>
        <w:tc>
          <w:tcPr>
            <w:tcW w:w="1554"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B459DD" w:rsidRDefault="00EC3F2C" w:rsidP="008249A5">
            <w:pPr>
              <w:spacing w:line="240" w:lineRule="auto"/>
              <w:ind w:firstLine="0"/>
              <w:rPr>
                <w:rFonts w:ascii="Calibri" w:hAnsi="Calibri" w:cs="Calibri"/>
                <w:color w:val="000000"/>
                <w:sz w:val="18"/>
                <w:szCs w:val="18"/>
              </w:rPr>
            </w:pPr>
            <w:r w:rsidRPr="00B459DD">
              <w:rPr>
                <w:rFonts w:ascii="Calibri" w:hAnsi="Calibri" w:cs="Calibri"/>
                <w:color w:val="000000"/>
                <w:sz w:val="18"/>
                <w:szCs w:val="18"/>
              </w:rPr>
              <w:t>Vysokobřezí, rodící, kojící</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B459DD" w:rsidRDefault="00EC3F2C" w:rsidP="008249A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Porodní kotec </w:t>
            </w:r>
            <w:r>
              <w:rPr>
                <w:rFonts w:ascii="Calibri" w:hAnsi="Calibri" w:cs="Calibri"/>
                <w:color w:val="000000"/>
                <w:sz w:val="18"/>
                <w:szCs w:val="18"/>
              </w:rPr>
              <w:t>–</w:t>
            </w:r>
            <w:r w:rsidRPr="00B459DD">
              <w:rPr>
                <w:rFonts w:ascii="Calibri" w:hAnsi="Calibri" w:cs="Calibri"/>
                <w:color w:val="000000"/>
                <w:sz w:val="18"/>
                <w:szCs w:val="18"/>
              </w:rPr>
              <w:t xml:space="preserve"> trval</w:t>
            </w:r>
            <w:r>
              <w:rPr>
                <w:rFonts w:ascii="Calibri" w:hAnsi="Calibri" w:cs="Calibri"/>
                <w:color w:val="000000"/>
                <w:sz w:val="18"/>
                <w:szCs w:val="18"/>
              </w:rPr>
              <w:t>á klec</w:t>
            </w:r>
            <w:r w:rsidR="008249A5">
              <w:rPr>
                <w:rFonts w:ascii="Calibri" w:hAnsi="Calibri" w:cs="Calibri"/>
                <w:color w:val="000000"/>
                <w:sz w:val="18"/>
                <w:szCs w:val="18"/>
              </w:rPr>
              <w:t xml:space="preserve">: 99 % </w:t>
            </w:r>
            <w:r w:rsidRPr="00B459DD">
              <w:rPr>
                <w:rFonts w:ascii="Calibri" w:hAnsi="Calibri" w:cs="Calibri"/>
                <w:color w:val="000000"/>
                <w:sz w:val="18"/>
                <w:szCs w:val="18"/>
              </w:rPr>
              <w:t>chovů</w:t>
            </w:r>
            <w:r w:rsidRPr="00B459DD">
              <w:rPr>
                <w:rFonts w:ascii="Calibri" w:hAnsi="Calibri" w:cs="Calibri"/>
                <w:color w:val="000000"/>
                <w:sz w:val="18"/>
                <w:szCs w:val="18"/>
              </w:rPr>
              <w:br/>
              <w:t xml:space="preserve">Porodní kotec </w:t>
            </w:r>
            <w:r>
              <w:rPr>
                <w:rFonts w:ascii="Calibri" w:hAnsi="Calibri" w:cs="Calibri"/>
                <w:color w:val="000000"/>
                <w:sz w:val="18"/>
                <w:szCs w:val="18"/>
              </w:rPr>
              <w:t>–</w:t>
            </w:r>
            <w:r w:rsidRPr="00B459DD">
              <w:rPr>
                <w:rFonts w:ascii="Calibri" w:hAnsi="Calibri" w:cs="Calibri"/>
                <w:color w:val="000000"/>
                <w:sz w:val="18"/>
                <w:szCs w:val="18"/>
              </w:rPr>
              <w:t xml:space="preserve"> dočas</w:t>
            </w:r>
            <w:r>
              <w:rPr>
                <w:rFonts w:ascii="Calibri" w:hAnsi="Calibri" w:cs="Calibri"/>
                <w:color w:val="000000"/>
                <w:sz w:val="18"/>
                <w:szCs w:val="18"/>
              </w:rPr>
              <w:t>ná klec</w:t>
            </w:r>
            <w:r w:rsidRPr="00B459DD">
              <w:rPr>
                <w:rFonts w:ascii="Calibri" w:hAnsi="Calibri" w:cs="Calibri"/>
                <w:color w:val="000000"/>
                <w:sz w:val="18"/>
                <w:szCs w:val="18"/>
              </w:rPr>
              <w:t>: 1 % chovů</w:t>
            </w:r>
          </w:p>
        </w:tc>
        <w:tc>
          <w:tcPr>
            <w:tcW w:w="2410"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1) Omezení přirozených potřeb </w:t>
            </w:r>
            <w:proofErr w:type="gramStart"/>
            <w:r w:rsidRPr="00B459DD">
              <w:rPr>
                <w:rFonts w:ascii="Calibri" w:hAnsi="Calibri" w:cs="Calibri"/>
                <w:color w:val="000000"/>
                <w:sz w:val="18"/>
                <w:szCs w:val="18"/>
              </w:rPr>
              <w:t>prasnice - omezení</w:t>
            </w:r>
            <w:proofErr w:type="gramEnd"/>
            <w:r w:rsidRPr="00B459DD">
              <w:rPr>
                <w:rFonts w:ascii="Calibri" w:hAnsi="Calibri" w:cs="Calibri"/>
                <w:color w:val="000000"/>
                <w:sz w:val="18"/>
                <w:szCs w:val="18"/>
              </w:rPr>
              <w:t xml:space="preserve"> pohybu, nedostatek materiálu pro stavbu hnízda před porodem - stres, neklid;  </w:t>
            </w:r>
          </w:p>
        </w:tc>
        <w:tc>
          <w:tcPr>
            <w:tcW w:w="3666" w:type="dxa"/>
            <w:gridSpan w:val="2"/>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1) Individuální ustájení s fixací 5-10 dnů před porodem a 4 týdny po porodu (do odstavu) - důvodem je snížení ztrát selat zalehnutím. Technologie chovu vysokobřezích prasnic neumožňuje poskytnutí materiálu pro stavbu </w:t>
            </w:r>
            <w:proofErr w:type="gramStart"/>
            <w:r w:rsidRPr="00B459DD">
              <w:rPr>
                <w:rFonts w:ascii="Calibri" w:hAnsi="Calibri" w:cs="Calibri"/>
                <w:color w:val="000000"/>
                <w:sz w:val="18"/>
                <w:szCs w:val="18"/>
              </w:rPr>
              <w:t>hnízda</w:t>
            </w:r>
            <w:proofErr w:type="gramEnd"/>
            <w:r w:rsidRPr="00B459DD">
              <w:rPr>
                <w:rFonts w:ascii="Calibri" w:hAnsi="Calibri" w:cs="Calibri"/>
                <w:color w:val="000000"/>
                <w:sz w:val="18"/>
                <w:szCs w:val="18"/>
              </w:rPr>
              <w:t xml:space="preserve"> a tedy neumožňuje uspokojení přirozených potřeb prasnic </w:t>
            </w:r>
          </w:p>
        </w:tc>
        <w:tc>
          <w:tcPr>
            <w:tcW w:w="1909"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sidRPr="00B459DD">
              <w:rPr>
                <w:rFonts w:ascii="Calibri" w:hAnsi="Calibri" w:cs="Calibri"/>
                <w:color w:val="000000"/>
                <w:sz w:val="18"/>
                <w:szCs w:val="18"/>
              </w:rPr>
              <w:t xml:space="preserve">1) odhad </w:t>
            </w:r>
            <w:proofErr w:type="spellStart"/>
            <w:r w:rsidRPr="00B459DD">
              <w:rPr>
                <w:rFonts w:ascii="Calibri" w:hAnsi="Calibri" w:cs="Calibri"/>
                <w:color w:val="000000"/>
                <w:sz w:val="18"/>
                <w:szCs w:val="18"/>
              </w:rPr>
              <w:t>VÚVeL</w:t>
            </w:r>
            <w:proofErr w:type="spellEnd"/>
            <w:r w:rsidRPr="00B459DD">
              <w:rPr>
                <w:rFonts w:ascii="Calibri" w:hAnsi="Calibri" w:cs="Calibri"/>
                <w:color w:val="000000"/>
                <w:sz w:val="18"/>
                <w:szCs w:val="18"/>
              </w:rPr>
              <w:t xml:space="preserve"> 95 %</w:t>
            </w:r>
          </w:p>
        </w:tc>
      </w:tr>
      <w:tr w:rsidR="00EC3F2C" w:rsidRPr="00B459DD" w:rsidTr="00AA66B5">
        <w:trPr>
          <w:trHeight w:val="580"/>
        </w:trPr>
        <w:tc>
          <w:tcPr>
            <w:tcW w:w="1554"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Pr>
                <w:rFonts w:ascii="Calibri" w:hAnsi="Calibri" w:cs="Calibri"/>
                <w:color w:val="000000"/>
                <w:sz w:val="18"/>
                <w:szCs w:val="18"/>
              </w:rPr>
              <w:t>2</w:t>
            </w:r>
            <w:r w:rsidRPr="00B459DD">
              <w:rPr>
                <w:rFonts w:ascii="Calibri" w:hAnsi="Calibri" w:cs="Calibri"/>
                <w:color w:val="000000"/>
                <w:sz w:val="18"/>
                <w:szCs w:val="18"/>
              </w:rPr>
              <w:t xml:space="preserve">) </w:t>
            </w:r>
            <w:r w:rsidRPr="00B459DD">
              <w:rPr>
                <w:rFonts w:ascii="Calibri" w:hAnsi="Calibri" w:cs="Calibri"/>
                <w:sz w:val="18"/>
                <w:szCs w:val="18"/>
              </w:rPr>
              <w:t xml:space="preserve">Okusování mříží, rozvoj </w:t>
            </w:r>
            <w:proofErr w:type="gramStart"/>
            <w:r w:rsidRPr="00B459DD">
              <w:rPr>
                <w:rFonts w:ascii="Calibri" w:hAnsi="Calibri" w:cs="Calibri"/>
                <w:sz w:val="18"/>
                <w:szCs w:val="18"/>
              </w:rPr>
              <w:t>stereotypu - stres</w:t>
            </w:r>
            <w:proofErr w:type="gramEnd"/>
          </w:p>
        </w:tc>
        <w:tc>
          <w:tcPr>
            <w:tcW w:w="3666" w:type="dxa"/>
            <w:gridSpan w:val="2"/>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Pr>
                <w:rFonts w:ascii="Calibri" w:hAnsi="Calibri" w:cs="Calibri"/>
                <w:color w:val="000000"/>
                <w:sz w:val="18"/>
                <w:szCs w:val="18"/>
              </w:rPr>
              <w:t>2</w:t>
            </w:r>
            <w:r w:rsidRPr="00B459DD">
              <w:rPr>
                <w:rFonts w:ascii="Calibri" w:hAnsi="Calibri" w:cs="Calibri"/>
                <w:color w:val="000000"/>
                <w:sz w:val="18"/>
                <w:szCs w:val="18"/>
              </w:rPr>
              <w:t>) Není umožněno uskutečnit přirozené vzorce chování spojené se sběrem potravy (rytí a žvýkání)</w:t>
            </w:r>
            <w:r>
              <w:rPr>
                <w:rFonts w:ascii="Calibri" w:hAnsi="Calibri" w:cs="Calibri"/>
                <w:color w:val="000000"/>
                <w:sz w:val="18"/>
                <w:szCs w:val="18"/>
              </w:rPr>
              <w:t xml:space="preserve"> – nedostatek materiálu k manipulaci</w:t>
            </w:r>
          </w:p>
        </w:tc>
        <w:tc>
          <w:tcPr>
            <w:tcW w:w="1909"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D40DF5">
            <w:pPr>
              <w:spacing w:line="240" w:lineRule="auto"/>
              <w:ind w:firstLine="0"/>
              <w:jc w:val="left"/>
              <w:rPr>
                <w:rFonts w:ascii="Calibri" w:hAnsi="Calibri" w:cs="Calibri"/>
                <w:color w:val="000000"/>
                <w:sz w:val="18"/>
                <w:szCs w:val="18"/>
              </w:rPr>
            </w:pPr>
            <w:r>
              <w:rPr>
                <w:rFonts w:ascii="Calibri" w:hAnsi="Calibri" w:cs="Calibri"/>
                <w:color w:val="000000"/>
                <w:sz w:val="18"/>
                <w:szCs w:val="18"/>
              </w:rPr>
              <w:t>2</w:t>
            </w:r>
            <w:r w:rsidRPr="00B459DD">
              <w:rPr>
                <w:rFonts w:ascii="Calibri" w:hAnsi="Calibri" w:cs="Calibri"/>
                <w:color w:val="000000"/>
                <w:sz w:val="18"/>
                <w:szCs w:val="18"/>
              </w:rPr>
              <w:t>) odhad SCHP 30 %</w:t>
            </w:r>
          </w:p>
        </w:tc>
      </w:tr>
    </w:tbl>
    <w:p w:rsidR="00EC3F2C" w:rsidRPr="00AA66B5" w:rsidRDefault="00EC3F2C" w:rsidP="00AA66B5">
      <w:pPr>
        <w:ind w:firstLine="0"/>
        <w:rPr>
          <w:rFonts w:ascii="Arial" w:hAnsi="Arial" w:cs="Arial"/>
          <w:i/>
          <w:sz w:val="18"/>
          <w:szCs w:val="18"/>
        </w:rPr>
      </w:pPr>
      <w:r w:rsidRPr="00AA66B5">
        <w:rPr>
          <w:rFonts w:ascii="Arial" w:hAnsi="Arial" w:cs="Arial"/>
          <w:i/>
          <w:sz w:val="18"/>
          <w:szCs w:val="18"/>
        </w:rPr>
        <w:t xml:space="preserve">Pramen: Podklady VÚŽV, odhady ÚZEI, </w:t>
      </w:r>
      <w:proofErr w:type="spellStart"/>
      <w:r w:rsidRPr="00AA66B5">
        <w:rPr>
          <w:rFonts w:ascii="Arial" w:hAnsi="Arial" w:cs="Arial"/>
          <w:i/>
          <w:sz w:val="18"/>
          <w:szCs w:val="18"/>
        </w:rPr>
        <w:t>VÚVel</w:t>
      </w:r>
      <w:proofErr w:type="spellEnd"/>
      <w:r w:rsidRPr="00AA66B5">
        <w:rPr>
          <w:rFonts w:ascii="Arial" w:hAnsi="Arial" w:cs="Arial"/>
          <w:i/>
          <w:sz w:val="18"/>
          <w:szCs w:val="18"/>
        </w:rPr>
        <w:t>, SCHP</w:t>
      </w:r>
    </w:p>
    <w:p w:rsidR="00EC3F2C" w:rsidRPr="00AA66B5" w:rsidRDefault="00EC3F2C" w:rsidP="00AA66B5">
      <w:pPr>
        <w:ind w:firstLine="0"/>
        <w:rPr>
          <w:rStyle w:val="Zdraznnintenzivn"/>
          <w:rFonts w:ascii="Arial" w:hAnsi="Arial" w:cs="Arial"/>
          <w:sz w:val="18"/>
          <w:szCs w:val="18"/>
        </w:rPr>
      </w:pPr>
      <w:r w:rsidRPr="00AA66B5">
        <w:rPr>
          <w:rStyle w:val="Zdraznnintenzivn"/>
          <w:rFonts w:ascii="Arial" w:hAnsi="Arial" w:cs="Arial"/>
          <w:sz w:val="18"/>
          <w:szCs w:val="18"/>
        </w:rPr>
        <w:t>Pozn.: Čísla znamenají významnost problému, nebo příčiny, když nejnižší číslo označuje nejvyšší míru závažnosti.</w:t>
      </w:r>
    </w:p>
    <w:p w:rsidR="00EC3F2C" w:rsidRDefault="00EC3F2C" w:rsidP="00EC3F2C">
      <w:pPr>
        <w:spacing w:before="120"/>
        <w:rPr>
          <w:rFonts w:ascii="Arial" w:hAnsi="Arial" w:cs="Arial"/>
          <w:b/>
          <w:sz w:val="20"/>
          <w:szCs w:val="20"/>
        </w:rPr>
      </w:pPr>
    </w:p>
    <w:p w:rsidR="00EC3F2C" w:rsidRDefault="00EC3F2C" w:rsidP="00EC3F2C">
      <w:pPr>
        <w:rPr>
          <w:rFonts w:ascii="Arial" w:hAnsi="Arial" w:cs="Arial"/>
          <w:b/>
          <w:sz w:val="20"/>
          <w:szCs w:val="20"/>
        </w:rPr>
      </w:pPr>
      <w:r>
        <w:rPr>
          <w:rFonts w:ascii="Arial" w:hAnsi="Arial" w:cs="Arial"/>
          <w:b/>
          <w:sz w:val="20"/>
          <w:szCs w:val="20"/>
        </w:rPr>
        <w:br w:type="page"/>
      </w:r>
    </w:p>
    <w:p w:rsidR="00EC3F2C" w:rsidRDefault="00EC3F2C" w:rsidP="00EC3F2C">
      <w:pPr>
        <w:rPr>
          <w:rFonts w:ascii="Arial" w:hAnsi="Arial" w:cs="Arial"/>
          <w:b/>
          <w:sz w:val="20"/>
          <w:szCs w:val="20"/>
        </w:rPr>
      </w:pPr>
    </w:p>
    <w:p w:rsidR="00EC3F2C" w:rsidRPr="00C63C63" w:rsidRDefault="00EC3F2C" w:rsidP="00AA66B5">
      <w:pPr>
        <w:spacing w:before="120"/>
        <w:ind w:firstLine="0"/>
        <w:rPr>
          <w:rFonts w:ascii="Arial" w:hAnsi="Arial" w:cs="Arial"/>
          <w:b/>
          <w:sz w:val="20"/>
          <w:szCs w:val="20"/>
        </w:rPr>
      </w:pPr>
      <w:r w:rsidRPr="00F15A7F">
        <w:rPr>
          <w:rFonts w:ascii="Arial" w:hAnsi="Arial" w:cs="Arial"/>
          <w:b/>
          <w:sz w:val="20"/>
          <w:szCs w:val="20"/>
        </w:rPr>
        <w:t xml:space="preserve">Příloha </w:t>
      </w:r>
      <w:r>
        <w:rPr>
          <w:rFonts w:ascii="Arial" w:hAnsi="Arial" w:cs="Arial"/>
          <w:b/>
          <w:sz w:val="20"/>
          <w:szCs w:val="20"/>
        </w:rPr>
        <w:t>3</w:t>
      </w:r>
      <w:r w:rsidRPr="00F15A7F">
        <w:rPr>
          <w:rFonts w:ascii="Arial" w:hAnsi="Arial" w:cs="Arial"/>
          <w:b/>
          <w:sz w:val="20"/>
          <w:szCs w:val="20"/>
        </w:rPr>
        <w:t xml:space="preserve">.: Chov </w:t>
      </w:r>
      <w:r>
        <w:rPr>
          <w:rFonts w:ascii="Arial" w:hAnsi="Arial" w:cs="Arial"/>
          <w:b/>
          <w:sz w:val="20"/>
          <w:szCs w:val="20"/>
        </w:rPr>
        <w:t>drůbeže</w:t>
      </w:r>
      <w:r w:rsidRPr="00F15A7F">
        <w:rPr>
          <w:rFonts w:ascii="Arial" w:hAnsi="Arial" w:cs="Arial"/>
          <w:b/>
          <w:sz w:val="20"/>
          <w:szCs w:val="20"/>
        </w:rPr>
        <w:t xml:space="preserve"> – identifikace hlavních problémů a jejich příčin podle jednotlivých kategorií</w:t>
      </w:r>
    </w:p>
    <w:tbl>
      <w:tblPr>
        <w:tblW w:w="14542" w:type="dxa"/>
        <w:tblCellMar>
          <w:left w:w="70" w:type="dxa"/>
          <w:right w:w="70" w:type="dxa"/>
        </w:tblCellMar>
        <w:tblLook w:val="04A0" w:firstRow="1" w:lastRow="0" w:firstColumn="1" w:lastColumn="0" w:noHBand="0" w:noVBand="1"/>
      </w:tblPr>
      <w:tblGrid>
        <w:gridCol w:w="1429"/>
        <w:gridCol w:w="1494"/>
        <w:gridCol w:w="1847"/>
        <w:gridCol w:w="3184"/>
        <w:gridCol w:w="3473"/>
        <w:gridCol w:w="3115"/>
      </w:tblGrid>
      <w:tr w:rsidR="00EC3F2C" w:rsidRPr="00C63C63" w:rsidTr="00AA66B5">
        <w:trPr>
          <w:trHeight w:val="948"/>
        </w:trPr>
        <w:tc>
          <w:tcPr>
            <w:tcW w:w="1429" w:type="dxa"/>
            <w:tcBorders>
              <w:top w:val="single" w:sz="4" w:space="0" w:color="auto"/>
              <w:left w:val="single" w:sz="4" w:space="0" w:color="auto"/>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Kategorie</w:t>
            </w:r>
          </w:p>
        </w:tc>
        <w:tc>
          <w:tcPr>
            <w:tcW w:w="1494" w:type="dxa"/>
            <w:tcBorders>
              <w:top w:val="single" w:sz="4" w:space="0" w:color="auto"/>
              <w:left w:val="nil"/>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Stavy celkem</w:t>
            </w:r>
          </w:p>
        </w:tc>
        <w:tc>
          <w:tcPr>
            <w:tcW w:w="1847" w:type="dxa"/>
            <w:tcBorders>
              <w:top w:val="single" w:sz="4" w:space="0" w:color="auto"/>
              <w:left w:val="nil"/>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Stavy dle užitkového typu/technologie chovu</w:t>
            </w:r>
          </w:p>
        </w:tc>
        <w:tc>
          <w:tcPr>
            <w:tcW w:w="3184" w:type="dxa"/>
            <w:tcBorders>
              <w:top w:val="single" w:sz="4" w:space="0" w:color="auto"/>
              <w:left w:val="nil"/>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Hlavní problémy</w:t>
            </w:r>
          </w:p>
        </w:tc>
        <w:tc>
          <w:tcPr>
            <w:tcW w:w="3473" w:type="dxa"/>
            <w:tcBorders>
              <w:top w:val="single" w:sz="4" w:space="0" w:color="auto"/>
              <w:left w:val="nil"/>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Příčina problému</w:t>
            </w:r>
          </w:p>
        </w:tc>
        <w:tc>
          <w:tcPr>
            <w:tcW w:w="3115" w:type="dxa"/>
            <w:tcBorders>
              <w:top w:val="single" w:sz="4" w:space="0" w:color="auto"/>
              <w:left w:val="nil"/>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Dopad (podíl zasažených zvířat</w:t>
            </w:r>
            <w:r w:rsidR="00282E80">
              <w:rPr>
                <w:rFonts w:ascii="Calibri" w:hAnsi="Calibri" w:cs="Calibri"/>
                <w:b/>
                <w:bCs/>
                <w:color w:val="000000"/>
                <w:sz w:val="18"/>
                <w:szCs w:val="18"/>
              </w:rPr>
              <w:t>/chovů</w:t>
            </w:r>
            <w:r w:rsidRPr="00C63C63">
              <w:rPr>
                <w:rFonts w:ascii="Calibri" w:hAnsi="Calibri" w:cs="Calibri"/>
                <w:b/>
                <w:bCs/>
                <w:color w:val="000000"/>
                <w:sz w:val="18"/>
                <w:szCs w:val="18"/>
              </w:rPr>
              <w:t>)</w:t>
            </w:r>
          </w:p>
        </w:tc>
      </w:tr>
      <w:tr w:rsidR="00EC3F2C" w:rsidRPr="00C63C63" w:rsidTr="00AA66B5">
        <w:trPr>
          <w:trHeight w:val="315"/>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Nosnice</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Pr>
                <w:rFonts w:ascii="Calibri" w:hAnsi="Calibri" w:cs="Calibri"/>
                <w:color w:val="000000"/>
                <w:sz w:val="18"/>
                <w:szCs w:val="18"/>
              </w:rPr>
              <w:t xml:space="preserve">Stav 2017: </w:t>
            </w:r>
            <w:r w:rsidRPr="00C63C63">
              <w:rPr>
                <w:rFonts w:ascii="Calibri" w:hAnsi="Calibri" w:cs="Calibri"/>
                <w:color w:val="000000"/>
                <w:sz w:val="18"/>
                <w:szCs w:val="18"/>
              </w:rPr>
              <w:t>4,754 mil. Ks (užitkové chovy); 2,2 mil. Ks (rozmnožovac</w:t>
            </w:r>
            <w:r>
              <w:rPr>
                <w:rFonts w:ascii="Calibri" w:hAnsi="Calibri" w:cs="Calibri"/>
                <w:color w:val="000000"/>
                <w:sz w:val="18"/>
                <w:szCs w:val="18"/>
              </w:rPr>
              <w:t xml:space="preserve">í chovy); v ekologickém režimu </w:t>
            </w:r>
            <w:r w:rsidRPr="00C63C63">
              <w:rPr>
                <w:rFonts w:ascii="Calibri" w:hAnsi="Calibri" w:cs="Calibri"/>
                <w:color w:val="000000"/>
                <w:sz w:val="18"/>
                <w:szCs w:val="18"/>
              </w:rPr>
              <w:t>15855 ks (2016)</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Volné na hluboké podestýlce</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Respiratorní problémy</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 xml:space="preserve">1) Vyšší prašnost </w:t>
            </w:r>
          </w:p>
        </w:tc>
        <w:tc>
          <w:tcPr>
            <w:tcW w:w="3115" w:type="dxa"/>
            <w:tcBorders>
              <w:top w:val="single" w:sz="4" w:space="0" w:color="auto"/>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odhad VÚŽV 80 %</w:t>
            </w:r>
          </w:p>
        </w:tc>
      </w:tr>
      <w:tr w:rsidR="00EC3F2C" w:rsidRPr="00C63C63" w:rsidTr="00AA66B5">
        <w:trPr>
          <w:trHeight w:val="27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Podrážděné oči a sliznice</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Vyšší koncentrace čpavku</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odhad VÚŽV 60 %</w:t>
            </w:r>
          </w:p>
        </w:tc>
      </w:tr>
      <w:tr w:rsidR="00EC3F2C" w:rsidRPr="00C63C63" w:rsidTr="00AA66B5">
        <w:trPr>
          <w:trHeight w:val="36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Bateriové klece (neobohacené, obohacené)</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Zhoršení kvality opeření na konci snáškového cyklu</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Odírání peří o dráty klecí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odhad VÚŽV 85 %</w:t>
            </w:r>
          </w:p>
        </w:tc>
      </w:tr>
      <w:tr w:rsidR="00EC3F2C" w:rsidRPr="00C63C63" w:rsidTr="00AA66B5">
        <w:trPr>
          <w:trHeight w:val="376"/>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Snížená pevnost kostí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 xml:space="preserve">2) Nízká fyzická aktivita a zatěžování kostí </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odhad VÚŽV 70 %</w:t>
            </w:r>
          </w:p>
        </w:tc>
      </w:tr>
      <w:tr w:rsidR="00EC3F2C" w:rsidRPr="00C63C63" w:rsidTr="00AA66B5">
        <w:trPr>
          <w:trHeight w:val="405"/>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 xml:space="preserve">S </w:t>
            </w:r>
            <w:proofErr w:type="spellStart"/>
            <w:r w:rsidRPr="00C63C63">
              <w:rPr>
                <w:rFonts w:ascii="Calibri" w:hAnsi="Calibri" w:cs="Calibri"/>
                <w:color w:val="000000"/>
                <w:sz w:val="18"/>
                <w:szCs w:val="18"/>
              </w:rPr>
              <w:t>trusnými</w:t>
            </w:r>
            <w:proofErr w:type="spellEnd"/>
            <w:r w:rsidRPr="00C63C63">
              <w:rPr>
                <w:rFonts w:ascii="Calibri" w:hAnsi="Calibri" w:cs="Calibri"/>
                <w:color w:val="000000"/>
                <w:sz w:val="18"/>
                <w:szCs w:val="18"/>
              </w:rPr>
              <w:t xml:space="preserve"> pásy pod každou řadou klecí</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Zhoršení kvality opeření na konci snáškového cyklu</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Odírání peří o dráty klecí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odhad VÚŽV 85 %</w:t>
            </w:r>
          </w:p>
        </w:tc>
      </w:tr>
      <w:tr w:rsidR="00EC3F2C" w:rsidRPr="00C63C63" w:rsidTr="00AA66B5">
        <w:trPr>
          <w:trHeight w:val="30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Snížená pevnost kostí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Nízká fyzická aktivita a zatěžování kostí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odhad VÚŽV 70 %</w:t>
            </w:r>
          </w:p>
        </w:tc>
      </w:tr>
      <w:tr w:rsidR="00EC3F2C" w:rsidRPr="00C63C63" w:rsidTr="00AA66B5">
        <w:trPr>
          <w:trHeight w:val="345"/>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 xml:space="preserve">Kaskádové klece s </w:t>
            </w:r>
            <w:proofErr w:type="spellStart"/>
            <w:r w:rsidRPr="00C63C63">
              <w:rPr>
                <w:rFonts w:ascii="Calibri" w:hAnsi="Calibri" w:cs="Calibri"/>
                <w:color w:val="000000"/>
                <w:sz w:val="18"/>
                <w:szCs w:val="18"/>
              </w:rPr>
              <w:t>trusnými</w:t>
            </w:r>
            <w:proofErr w:type="spellEnd"/>
            <w:r w:rsidRPr="00C63C63">
              <w:rPr>
                <w:rFonts w:ascii="Calibri" w:hAnsi="Calibri" w:cs="Calibri"/>
                <w:color w:val="000000"/>
                <w:sz w:val="18"/>
                <w:szCs w:val="18"/>
              </w:rPr>
              <w:t xml:space="preserve"> kanály (jímkami)</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Zhoršení kvality opeření na konci snáškového cyklu</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Odírání peří o dráty klecí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odhad VÚŽV 85 %</w:t>
            </w:r>
          </w:p>
        </w:tc>
      </w:tr>
      <w:tr w:rsidR="00EC3F2C" w:rsidRPr="00C63C63" w:rsidTr="00AA66B5">
        <w:trPr>
          <w:trHeight w:val="33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Snížená pevnost kostí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Nízká fyzická aktivita a zatěžování kostí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odhad VÚŽV 70 %</w:t>
            </w:r>
          </w:p>
        </w:tc>
      </w:tr>
      <w:tr w:rsidR="00EC3F2C" w:rsidRPr="00C63C63" w:rsidTr="00AA66B5">
        <w:trPr>
          <w:trHeight w:val="376"/>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 xml:space="preserve">Se systémem </w:t>
            </w:r>
            <w:proofErr w:type="spellStart"/>
            <w:r w:rsidRPr="00C63C63">
              <w:rPr>
                <w:rFonts w:ascii="Calibri" w:hAnsi="Calibri" w:cs="Calibri"/>
                <w:color w:val="000000"/>
                <w:sz w:val="18"/>
                <w:szCs w:val="18"/>
              </w:rPr>
              <w:t>trusných</w:t>
            </w:r>
            <w:proofErr w:type="spellEnd"/>
            <w:r w:rsidRPr="00C63C63">
              <w:rPr>
                <w:rFonts w:ascii="Calibri" w:hAnsi="Calibri" w:cs="Calibri"/>
                <w:color w:val="000000"/>
                <w:sz w:val="18"/>
                <w:szCs w:val="18"/>
              </w:rPr>
              <w:t xml:space="preserve"> jímek pod budovou</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Zhoršení kvality opeření na konci snáškového cyklu</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Odírání peří o dráty klecí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odhad VÚŽV 85 %</w:t>
            </w:r>
          </w:p>
        </w:tc>
      </w:tr>
      <w:tr w:rsidR="00EC3F2C" w:rsidRPr="00C63C63" w:rsidTr="00AA66B5">
        <w:trPr>
          <w:trHeight w:val="345"/>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Snížená pevnost kostí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Nízká fyzická aktivita a zatěžování kostí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odhad VÚŽV 70 %</w:t>
            </w:r>
          </w:p>
        </w:tc>
      </w:tr>
      <w:tr w:rsidR="00EC3F2C" w:rsidRPr="00C63C63" w:rsidTr="00AA66B5">
        <w:trPr>
          <w:trHeight w:val="345"/>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Ostatní (např. voliérové, výběhové chovy)</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Vyšší výskyt ektoparazitů,</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Hůře se udržuje čistota</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odhad VÚŽV 80 %</w:t>
            </w:r>
          </w:p>
        </w:tc>
      </w:tr>
      <w:tr w:rsidR="00EC3F2C" w:rsidRPr="00C63C63" w:rsidTr="00AA66B5">
        <w:trPr>
          <w:trHeight w:val="768"/>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 xml:space="preserve">2) Pastevní chov   </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Nedostatečná ochrana před nebezpečím, sluncem, přenos chorob od volně žijících ptáků</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odhad VÚŽV 75 %</w:t>
            </w:r>
          </w:p>
        </w:tc>
      </w:tr>
      <w:tr w:rsidR="00EC3F2C" w:rsidRPr="00C63C63" w:rsidTr="00AA66B5">
        <w:trPr>
          <w:trHeight w:val="526"/>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3) Rychlejší šíření infekčních onemocnění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3) Vysoká prašnost a produkce amoniaku a přímý kontakt s trusem</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3) odhad VÚŽV 20 %</w:t>
            </w:r>
          </w:p>
        </w:tc>
      </w:tr>
      <w:tr w:rsidR="00EC3F2C" w:rsidRPr="00C63C63" w:rsidTr="00AA66B5">
        <w:trPr>
          <w:trHeight w:val="466"/>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4) Kanibalismus</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 xml:space="preserve">4) Vysoký počet </w:t>
            </w:r>
            <w:proofErr w:type="gramStart"/>
            <w:r w:rsidRPr="00C63C63">
              <w:rPr>
                <w:rFonts w:ascii="Calibri" w:hAnsi="Calibri" w:cs="Calibri"/>
                <w:color w:val="000000"/>
                <w:sz w:val="18"/>
                <w:szCs w:val="18"/>
              </w:rPr>
              <w:t>zvířat - hůře</w:t>
            </w:r>
            <w:proofErr w:type="gramEnd"/>
            <w:r w:rsidRPr="00C63C63">
              <w:rPr>
                <w:rFonts w:ascii="Calibri" w:hAnsi="Calibri" w:cs="Calibri"/>
                <w:color w:val="000000"/>
                <w:sz w:val="18"/>
                <w:szCs w:val="18"/>
              </w:rPr>
              <w:t xml:space="preserve"> vytvářejí stabilní sociální vztahy</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4) odhad VÚŽV 15 %</w:t>
            </w:r>
          </w:p>
        </w:tc>
      </w:tr>
    </w:tbl>
    <w:p w:rsidR="00D40DF5" w:rsidRDefault="00D40DF5">
      <w:r>
        <w:br w:type="page"/>
      </w:r>
    </w:p>
    <w:tbl>
      <w:tblPr>
        <w:tblW w:w="14542" w:type="dxa"/>
        <w:tblCellMar>
          <w:left w:w="70" w:type="dxa"/>
          <w:right w:w="70" w:type="dxa"/>
        </w:tblCellMar>
        <w:tblLook w:val="04A0" w:firstRow="1" w:lastRow="0" w:firstColumn="1" w:lastColumn="0" w:noHBand="0" w:noVBand="1"/>
      </w:tblPr>
      <w:tblGrid>
        <w:gridCol w:w="1429"/>
        <w:gridCol w:w="1494"/>
        <w:gridCol w:w="1847"/>
        <w:gridCol w:w="3184"/>
        <w:gridCol w:w="3473"/>
        <w:gridCol w:w="3115"/>
      </w:tblGrid>
      <w:tr w:rsidR="00D40DF5" w:rsidRPr="00C63C63" w:rsidTr="00C55256">
        <w:trPr>
          <w:trHeight w:val="850"/>
        </w:trPr>
        <w:tc>
          <w:tcPr>
            <w:tcW w:w="1429"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D40DF5" w:rsidRPr="00C63C63" w:rsidRDefault="00D40DF5" w:rsidP="001F34C4">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Kategorie</w:t>
            </w:r>
          </w:p>
        </w:tc>
        <w:tc>
          <w:tcPr>
            <w:tcW w:w="1494" w:type="dxa"/>
            <w:tcBorders>
              <w:top w:val="single" w:sz="4" w:space="0" w:color="auto"/>
              <w:left w:val="nil"/>
              <w:bottom w:val="single" w:sz="4" w:space="0" w:color="auto"/>
              <w:right w:val="single" w:sz="4" w:space="0" w:color="auto"/>
            </w:tcBorders>
            <w:shd w:val="clear" w:color="000000" w:fill="B4C6E7"/>
            <w:vAlign w:val="center"/>
            <w:hideMark/>
          </w:tcPr>
          <w:p w:rsidR="00D40DF5" w:rsidRPr="00C63C63" w:rsidRDefault="00D40DF5" w:rsidP="001F34C4">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Stavy celkem</w:t>
            </w:r>
          </w:p>
        </w:tc>
        <w:tc>
          <w:tcPr>
            <w:tcW w:w="1847" w:type="dxa"/>
            <w:tcBorders>
              <w:top w:val="single" w:sz="4" w:space="0" w:color="auto"/>
              <w:left w:val="nil"/>
              <w:bottom w:val="single" w:sz="4" w:space="0" w:color="auto"/>
              <w:right w:val="single" w:sz="4" w:space="0" w:color="auto"/>
            </w:tcBorders>
            <w:shd w:val="clear" w:color="000000" w:fill="B4C6E7"/>
            <w:vAlign w:val="center"/>
            <w:hideMark/>
          </w:tcPr>
          <w:p w:rsidR="00D40DF5" w:rsidRPr="00C63C63" w:rsidRDefault="00D40DF5" w:rsidP="001F34C4">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Stavy dle užitkového typu/technologie chovu</w:t>
            </w:r>
          </w:p>
        </w:tc>
        <w:tc>
          <w:tcPr>
            <w:tcW w:w="3184" w:type="dxa"/>
            <w:tcBorders>
              <w:top w:val="single" w:sz="4" w:space="0" w:color="auto"/>
              <w:left w:val="nil"/>
              <w:bottom w:val="single" w:sz="4" w:space="0" w:color="auto"/>
              <w:right w:val="single" w:sz="4" w:space="0" w:color="auto"/>
            </w:tcBorders>
            <w:shd w:val="clear" w:color="000000" w:fill="B4C6E7"/>
            <w:vAlign w:val="center"/>
            <w:hideMark/>
          </w:tcPr>
          <w:p w:rsidR="00D40DF5" w:rsidRPr="00C63C63" w:rsidRDefault="00D40DF5" w:rsidP="001F34C4">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Hlavní problémy</w:t>
            </w:r>
          </w:p>
        </w:tc>
        <w:tc>
          <w:tcPr>
            <w:tcW w:w="3473" w:type="dxa"/>
            <w:tcBorders>
              <w:top w:val="single" w:sz="4" w:space="0" w:color="auto"/>
              <w:left w:val="nil"/>
              <w:bottom w:val="single" w:sz="4" w:space="0" w:color="auto"/>
              <w:right w:val="single" w:sz="4" w:space="0" w:color="auto"/>
            </w:tcBorders>
            <w:shd w:val="clear" w:color="000000" w:fill="B4C6E7"/>
            <w:vAlign w:val="center"/>
            <w:hideMark/>
          </w:tcPr>
          <w:p w:rsidR="00D40DF5" w:rsidRPr="00C63C63" w:rsidRDefault="00D40DF5" w:rsidP="001F34C4">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Příčina problému</w:t>
            </w:r>
          </w:p>
        </w:tc>
        <w:tc>
          <w:tcPr>
            <w:tcW w:w="3115" w:type="dxa"/>
            <w:tcBorders>
              <w:top w:val="single" w:sz="4" w:space="0" w:color="auto"/>
              <w:left w:val="nil"/>
              <w:bottom w:val="single" w:sz="4" w:space="0" w:color="auto"/>
              <w:right w:val="single" w:sz="4" w:space="0" w:color="auto"/>
            </w:tcBorders>
            <w:shd w:val="clear" w:color="000000" w:fill="B4C6E7"/>
            <w:vAlign w:val="center"/>
            <w:hideMark/>
          </w:tcPr>
          <w:p w:rsidR="00D40DF5" w:rsidRPr="00C63C63" w:rsidRDefault="00D40DF5" w:rsidP="001F34C4">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Dopad (podíl zasažených zvířat</w:t>
            </w:r>
            <w:r w:rsidR="00282E80">
              <w:rPr>
                <w:rFonts w:ascii="Calibri" w:hAnsi="Calibri" w:cs="Calibri"/>
                <w:b/>
                <w:bCs/>
                <w:color w:val="000000"/>
                <w:sz w:val="18"/>
                <w:szCs w:val="18"/>
              </w:rPr>
              <w:t>/chovů</w:t>
            </w:r>
            <w:r w:rsidRPr="00C63C63">
              <w:rPr>
                <w:rFonts w:ascii="Calibri" w:hAnsi="Calibri" w:cs="Calibri"/>
                <w:b/>
                <w:bCs/>
                <w:color w:val="000000"/>
                <w:sz w:val="18"/>
                <w:szCs w:val="18"/>
              </w:rPr>
              <w:t>)</w:t>
            </w:r>
          </w:p>
        </w:tc>
      </w:tr>
      <w:tr w:rsidR="00EC3F2C" w:rsidRPr="00C63C63" w:rsidTr="00C55256">
        <w:trPr>
          <w:trHeight w:val="255"/>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8249A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Kuřice</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Stav: 8 mil. ks; z toho nosné 5,8 mil. ks;</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 xml:space="preserve">Rozmnožovací </w:t>
            </w:r>
            <w:proofErr w:type="gramStart"/>
            <w:r w:rsidRPr="00C63C63">
              <w:rPr>
                <w:rFonts w:ascii="Calibri" w:hAnsi="Calibri" w:cs="Calibri"/>
                <w:color w:val="000000"/>
                <w:sz w:val="18"/>
                <w:szCs w:val="18"/>
              </w:rPr>
              <w:t>chovy - odchov</w:t>
            </w:r>
            <w:proofErr w:type="gramEnd"/>
            <w:r w:rsidRPr="00C63C63">
              <w:rPr>
                <w:rFonts w:ascii="Calibri" w:hAnsi="Calibri" w:cs="Calibri"/>
                <w:color w:val="000000"/>
                <w:sz w:val="18"/>
                <w:szCs w:val="18"/>
              </w:rPr>
              <w:t xml:space="preserve"> na podestýlce</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EC3F2C" w:rsidRPr="00C63C63" w:rsidRDefault="00EC3F2C" w:rsidP="00C55256">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Respiratorní problémy</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Vyšší prašnost</w:t>
            </w:r>
          </w:p>
        </w:tc>
        <w:tc>
          <w:tcPr>
            <w:tcW w:w="3115" w:type="dxa"/>
            <w:tcBorders>
              <w:top w:val="single" w:sz="4" w:space="0" w:color="auto"/>
              <w:left w:val="nil"/>
              <w:bottom w:val="single" w:sz="4" w:space="0" w:color="auto"/>
              <w:right w:val="single" w:sz="4" w:space="0" w:color="auto"/>
            </w:tcBorders>
            <w:shd w:val="clear" w:color="auto" w:fill="auto"/>
            <w:noWrap/>
            <w:vAlign w:val="center"/>
            <w:hideMark/>
          </w:tcPr>
          <w:p w:rsidR="00EC3F2C" w:rsidRPr="00C63C63" w:rsidRDefault="00EC3F2C" w:rsidP="00C55256">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odhad VÚŽV 65 %</w:t>
            </w:r>
          </w:p>
        </w:tc>
      </w:tr>
      <w:tr w:rsidR="00EC3F2C" w:rsidRPr="00C63C63" w:rsidTr="00C55256">
        <w:trPr>
          <w:trHeight w:val="270"/>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C55256">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Podrážděné oči a sliznice</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Vyšší koncentrace čpavku</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C55256">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odhad VÚŽV 45 %</w:t>
            </w:r>
          </w:p>
        </w:tc>
      </w:tr>
      <w:tr w:rsidR="00EC3F2C" w:rsidRPr="00C63C63" w:rsidTr="00C55256">
        <w:trPr>
          <w:trHeight w:val="481"/>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proofErr w:type="gramStart"/>
            <w:r w:rsidRPr="00C63C63">
              <w:rPr>
                <w:rFonts w:ascii="Calibri" w:hAnsi="Calibri" w:cs="Calibri"/>
                <w:color w:val="000000"/>
                <w:sz w:val="18"/>
                <w:szCs w:val="18"/>
              </w:rPr>
              <w:t>Nosné - odchov</w:t>
            </w:r>
            <w:proofErr w:type="gramEnd"/>
            <w:r w:rsidRPr="00C63C63">
              <w:rPr>
                <w:rFonts w:ascii="Calibri" w:hAnsi="Calibri" w:cs="Calibri"/>
                <w:color w:val="000000"/>
                <w:sz w:val="18"/>
                <w:szCs w:val="18"/>
              </w:rPr>
              <w:t xml:space="preserve"> v klecích</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C55256">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Snížená pevnost kostí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 xml:space="preserve">1) Nízká fyzická aktivita a zatěžování kostí </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C55256">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odhad VÚŽV 40 %</w:t>
            </w:r>
          </w:p>
        </w:tc>
      </w:tr>
      <w:tr w:rsidR="00EC3F2C" w:rsidRPr="00C63C63" w:rsidTr="00C55256">
        <w:trPr>
          <w:trHeight w:val="330"/>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Brojleři</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jc w:val="center"/>
              <w:rPr>
                <w:rFonts w:ascii="Calibri" w:hAnsi="Calibri" w:cs="Calibri"/>
                <w:color w:val="000000"/>
                <w:sz w:val="18"/>
                <w:szCs w:val="18"/>
              </w:rPr>
            </w:pPr>
            <w:r w:rsidRPr="00C63C63">
              <w:rPr>
                <w:rFonts w:ascii="Calibri" w:hAnsi="Calibri" w:cs="Calibri"/>
                <w:color w:val="000000"/>
                <w:sz w:val="18"/>
                <w:szCs w:val="18"/>
              </w:rPr>
              <w:t>Stav: 120 mil. ks; z toho v ekologickém režimu odhad 22554 ks</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jc w:val="center"/>
              <w:rPr>
                <w:rFonts w:ascii="Calibri" w:hAnsi="Calibri" w:cs="Calibri"/>
                <w:color w:val="000000"/>
                <w:sz w:val="18"/>
                <w:szCs w:val="18"/>
              </w:rPr>
            </w:pPr>
            <w:proofErr w:type="gramStart"/>
            <w:r w:rsidRPr="00C63C63">
              <w:rPr>
                <w:rFonts w:ascii="Calibri" w:hAnsi="Calibri" w:cs="Calibri"/>
                <w:color w:val="000000"/>
                <w:sz w:val="18"/>
                <w:szCs w:val="18"/>
              </w:rPr>
              <w:t>Výkrm - podestýlka</w:t>
            </w:r>
            <w:proofErr w:type="gramEnd"/>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1) Respiratorní problémy</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1) Vyšší prašnost</w:t>
            </w:r>
          </w:p>
        </w:tc>
        <w:tc>
          <w:tcPr>
            <w:tcW w:w="3115" w:type="dxa"/>
            <w:tcBorders>
              <w:top w:val="single" w:sz="4" w:space="0" w:color="auto"/>
              <w:left w:val="nil"/>
              <w:bottom w:val="single" w:sz="4" w:space="0" w:color="auto"/>
              <w:right w:val="single" w:sz="4" w:space="0" w:color="auto"/>
            </w:tcBorders>
            <w:shd w:val="clear" w:color="auto" w:fill="auto"/>
            <w:noWrap/>
            <w:vAlign w:val="center"/>
            <w:hideMark/>
          </w:tcPr>
          <w:p w:rsidR="00EC3F2C" w:rsidRPr="00C63C63" w:rsidRDefault="00C55256" w:rsidP="00C55256">
            <w:pPr>
              <w:spacing w:line="240" w:lineRule="auto"/>
              <w:ind w:firstLine="0"/>
              <w:jc w:val="left"/>
              <w:rPr>
                <w:rFonts w:ascii="Calibri" w:hAnsi="Calibri" w:cs="Calibri"/>
                <w:color w:val="000000"/>
                <w:sz w:val="18"/>
                <w:szCs w:val="18"/>
              </w:rPr>
            </w:pPr>
            <w:r>
              <w:rPr>
                <w:rFonts w:ascii="Calibri" w:hAnsi="Calibri" w:cs="Calibri"/>
                <w:color w:val="000000"/>
                <w:sz w:val="18"/>
                <w:szCs w:val="18"/>
              </w:rPr>
              <w:t>1) odhad VÚŽV 75 %</w:t>
            </w:r>
          </w:p>
        </w:tc>
      </w:tr>
      <w:tr w:rsidR="00EC3F2C" w:rsidRPr="00C63C63" w:rsidTr="00C55256">
        <w:trPr>
          <w:trHeight w:val="376"/>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2) Kontaktní dermatitidy</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2) Vlhká podestýlka</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C55256" w:rsidP="00C55256">
            <w:pPr>
              <w:spacing w:line="240" w:lineRule="auto"/>
              <w:ind w:firstLine="0"/>
              <w:jc w:val="left"/>
              <w:rPr>
                <w:rFonts w:ascii="Calibri" w:hAnsi="Calibri" w:cs="Calibri"/>
                <w:color w:val="000000"/>
                <w:sz w:val="18"/>
                <w:szCs w:val="18"/>
              </w:rPr>
            </w:pPr>
            <w:r>
              <w:rPr>
                <w:rFonts w:ascii="Calibri" w:hAnsi="Calibri" w:cs="Calibri"/>
                <w:color w:val="000000"/>
                <w:sz w:val="18"/>
                <w:szCs w:val="18"/>
              </w:rPr>
              <w:t>2) odhad VÚŽV 60 %</w:t>
            </w:r>
          </w:p>
        </w:tc>
      </w:tr>
      <w:tr w:rsidR="00EC3F2C" w:rsidRPr="00C63C63" w:rsidTr="00C55256">
        <w:trPr>
          <w:trHeight w:val="300"/>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3) Podrážděné oči a sliznice</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3) Vyšší koncentrace čpavku</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C55256" w:rsidP="00C55256">
            <w:pPr>
              <w:spacing w:line="240" w:lineRule="auto"/>
              <w:ind w:firstLine="0"/>
              <w:jc w:val="left"/>
              <w:rPr>
                <w:rFonts w:ascii="Calibri" w:hAnsi="Calibri" w:cs="Calibri"/>
                <w:color w:val="000000"/>
                <w:sz w:val="18"/>
                <w:szCs w:val="18"/>
              </w:rPr>
            </w:pPr>
            <w:r>
              <w:rPr>
                <w:rFonts w:ascii="Calibri" w:hAnsi="Calibri" w:cs="Calibri"/>
                <w:color w:val="000000"/>
                <w:sz w:val="18"/>
                <w:szCs w:val="18"/>
              </w:rPr>
              <w:t xml:space="preserve">3) odhad VÚŽV 60 % </w:t>
            </w:r>
          </w:p>
        </w:tc>
      </w:tr>
      <w:tr w:rsidR="00EC3F2C" w:rsidRPr="00C63C63" w:rsidTr="00C55256">
        <w:trPr>
          <w:trHeight w:val="557"/>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 xml:space="preserve">4) Ascity (chorobné nahromadění tekutiny v břišní dutině) </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4) Nedostatečný přísun kyslíku</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C55256" w:rsidP="00C55256">
            <w:pPr>
              <w:spacing w:line="240" w:lineRule="auto"/>
              <w:ind w:firstLine="0"/>
              <w:jc w:val="left"/>
              <w:rPr>
                <w:rFonts w:ascii="Calibri" w:hAnsi="Calibri" w:cs="Calibri"/>
                <w:color w:val="000000"/>
                <w:sz w:val="18"/>
                <w:szCs w:val="18"/>
              </w:rPr>
            </w:pPr>
            <w:r>
              <w:rPr>
                <w:rFonts w:ascii="Calibri" w:hAnsi="Calibri" w:cs="Calibri"/>
                <w:color w:val="000000"/>
                <w:sz w:val="18"/>
                <w:szCs w:val="18"/>
              </w:rPr>
              <w:t>4) odhad VÚŽV 15 %</w:t>
            </w:r>
          </w:p>
        </w:tc>
      </w:tr>
      <w:tr w:rsidR="00EC3F2C" w:rsidRPr="00C63C63" w:rsidTr="00C55256">
        <w:trPr>
          <w:trHeight w:val="330"/>
        </w:trPr>
        <w:tc>
          <w:tcPr>
            <w:tcW w:w="1429"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Kachny</w:t>
            </w:r>
          </w:p>
        </w:tc>
        <w:tc>
          <w:tcPr>
            <w:tcW w:w="149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jc w:val="center"/>
              <w:rPr>
                <w:rFonts w:ascii="Calibri" w:hAnsi="Calibri" w:cs="Calibri"/>
                <w:color w:val="000000"/>
                <w:sz w:val="18"/>
                <w:szCs w:val="18"/>
              </w:rPr>
            </w:pPr>
            <w:r w:rsidRPr="00C63C63">
              <w:rPr>
                <w:rFonts w:ascii="Calibri" w:hAnsi="Calibri" w:cs="Calibri"/>
                <w:color w:val="000000"/>
                <w:sz w:val="18"/>
                <w:szCs w:val="18"/>
              </w:rPr>
              <w:t> </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jc w:val="center"/>
              <w:rPr>
                <w:rFonts w:ascii="Calibri" w:hAnsi="Calibri" w:cs="Calibri"/>
                <w:color w:val="000000"/>
                <w:sz w:val="18"/>
                <w:szCs w:val="18"/>
              </w:rPr>
            </w:pPr>
            <w:r w:rsidRPr="00C63C63">
              <w:rPr>
                <w:rFonts w:ascii="Calibri" w:hAnsi="Calibri" w:cs="Calibri"/>
                <w:color w:val="000000"/>
                <w:sz w:val="18"/>
                <w:szCs w:val="18"/>
              </w:rPr>
              <w:t xml:space="preserve">Odchov, chov, </w:t>
            </w:r>
            <w:proofErr w:type="gramStart"/>
            <w:r w:rsidRPr="00C63C63">
              <w:rPr>
                <w:rFonts w:ascii="Calibri" w:hAnsi="Calibri" w:cs="Calibri"/>
                <w:color w:val="000000"/>
                <w:sz w:val="18"/>
                <w:szCs w:val="18"/>
              </w:rPr>
              <w:t>výkrm - podestýlka</w:t>
            </w:r>
            <w:proofErr w:type="gramEnd"/>
            <w:r w:rsidRPr="00C63C63">
              <w:rPr>
                <w:rFonts w:ascii="Calibri" w:hAnsi="Calibri" w:cs="Calibri"/>
                <w:color w:val="000000"/>
                <w:sz w:val="18"/>
                <w:szCs w:val="18"/>
              </w:rPr>
              <w:t xml:space="preserve"> a rošty</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 xml:space="preserve">1) Zvýšená vlhkost podlahy a vzduchu </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 xml:space="preserve">1) Rozstřikování napájecí vody </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C55256" w:rsidP="00C55256">
            <w:pPr>
              <w:spacing w:line="240" w:lineRule="auto"/>
              <w:ind w:firstLine="0"/>
              <w:jc w:val="left"/>
              <w:rPr>
                <w:rFonts w:ascii="Calibri" w:hAnsi="Calibri" w:cs="Calibri"/>
                <w:color w:val="000000"/>
                <w:sz w:val="18"/>
                <w:szCs w:val="18"/>
              </w:rPr>
            </w:pPr>
            <w:r>
              <w:rPr>
                <w:rFonts w:ascii="Calibri" w:hAnsi="Calibri" w:cs="Calibri"/>
                <w:color w:val="000000"/>
                <w:sz w:val="18"/>
                <w:szCs w:val="18"/>
              </w:rPr>
              <w:t>1) odhad VÚŽV 80 %</w:t>
            </w:r>
          </w:p>
        </w:tc>
      </w:tr>
      <w:tr w:rsidR="00EC3F2C" w:rsidRPr="00C63C63" w:rsidTr="00C55256">
        <w:trPr>
          <w:trHeight w:val="405"/>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noWrap/>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2) Nevhodné mikroklima</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6C0619" w:rsidP="006C0619">
            <w:pPr>
              <w:spacing w:line="240" w:lineRule="auto"/>
              <w:ind w:firstLine="0"/>
              <w:jc w:val="left"/>
              <w:rPr>
                <w:rFonts w:ascii="Calibri" w:hAnsi="Calibri" w:cs="Calibri"/>
                <w:color w:val="000000"/>
                <w:sz w:val="18"/>
                <w:szCs w:val="18"/>
              </w:rPr>
            </w:pPr>
            <w:r>
              <w:rPr>
                <w:rFonts w:ascii="Calibri" w:hAnsi="Calibri" w:cs="Calibri"/>
                <w:color w:val="000000"/>
                <w:sz w:val="18"/>
                <w:szCs w:val="18"/>
              </w:rPr>
              <w:t>2) Zvýšená koncentrace čpavku a sirovodíku</w:t>
            </w:r>
            <w:r w:rsidR="00EC3F2C" w:rsidRPr="00C63C63">
              <w:rPr>
                <w:rFonts w:ascii="Calibri" w:hAnsi="Calibri" w:cs="Calibri"/>
                <w:color w:val="000000"/>
                <w:sz w:val="18"/>
                <w:szCs w:val="18"/>
              </w:rPr>
              <w:t xml:space="preserve"> </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C55256" w:rsidP="00C55256">
            <w:pPr>
              <w:spacing w:line="240" w:lineRule="auto"/>
              <w:ind w:firstLine="0"/>
              <w:jc w:val="left"/>
              <w:rPr>
                <w:rFonts w:ascii="Calibri" w:hAnsi="Calibri" w:cs="Calibri"/>
                <w:color w:val="000000"/>
                <w:sz w:val="18"/>
                <w:szCs w:val="18"/>
              </w:rPr>
            </w:pPr>
            <w:r>
              <w:rPr>
                <w:rFonts w:ascii="Calibri" w:hAnsi="Calibri" w:cs="Calibri"/>
                <w:color w:val="000000"/>
                <w:sz w:val="18"/>
                <w:szCs w:val="18"/>
              </w:rPr>
              <w:t>2) odhad VÚŽV 80 %</w:t>
            </w:r>
          </w:p>
        </w:tc>
      </w:tr>
      <w:tr w:rsidR="00EC3F2C" w:rsidRPr="00C63C63" w:rsidTr="00C55256">
        <w:trPr>
          <w:trHeight w:val="360"/>
        </w:trPr>
        <w:tc>
          <w:tcPr>
            <w:tcW w:w="14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Husy</w:t>
            </w:r>
          </w:p>
        </w:tc>
        <w:tc>
          <w:tcPr>
            <w:tcW w:w="149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jc w:val="center"/>
              <w:rPr>
                <w:rFonts w:ascii="Calibri" w:hAnsi="Calibri" w:cs="Calibri"/>
                <w:color w:val="000000"/>
                <w:sz w:val="18"/>
                <w:szCs w:val="18"/>
              </w:rPr>
            </w:pPr>
            <w:r w:rsidRPr="00C63C63">
              <w:rPr>
                <w:rFonts w:ascii="Calibri" w:hAnsi="Calibri" w:cs="Calibri"/>
                <w:color w:val="000000"/>
                <w:sz w:val="18"/>
                <w:szCs w:val="18"/>
              </w:rPr>
              <w:t> </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5207C3">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Odchov, chov a výkrm: haly s podestýlkou a výběhové chovy</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6C0619">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Vyšší vlhkost půdy, popřípadě rozbahněná místa</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Vyšší nároky na vodu</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C55256">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odhad VÚŽV 80</w:t>
            </w:r>
            <w:r>
              <w:rPr>
                <w:rFonts w:ascii="Calibri" w:hAnsi="Calibri" w:cs="Calibri"/>
                <w:color w:val="000000"/>
                <w:sz w:val="18"/>
                <w:szCs w:val="18"/>
              </w:rPr>
              <w:t xml:space="preserve"> </w:t>
            </w:r>
            <w:r w:rsidRPr="00C63C63">
              <w:rPr>
                <w:rFonts w:ascii="Calibri" w:hAnsi="Calibri" w:cs="Calibri"/>
                <w:color w:val="000000"/>
                <w:sz w:val="18"/>
                <w:szCs w:val="18"/>
              </w:rPr>
              <w:t>%</w:t>
            </w:r>
          </w:p>
        </w:tc>
      </w:tr>
      <w:tr w:rsidR="00EC3F2C" w:rsidRPr="00C63C63" w:rsidTr="00C55256">
        <w:trPr>
          <w:trHeight w:val="360"/>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6C0619">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 xml:space="preserve">2) </w:t>
            </w:r>
            <w:r w:rsidR="006C0619">
              <w:rPr>
                <w:rFonts w:ascii="Calibri" w:hAnsi="Calibri" w:cs="Calibri"/>
                <w:color w:val="000000"/>
                <w:sz w:val="18"/>
                <w:szCs w:val="18"/>
              </w:rPr>
              <w:t>V</w:t>
            </w:r>
            <w:r w:rsidRPr="00C63C63">
              <w:rPr>
                <w:rFonts w:ascii="Calibri" w:hAnsi="Calibri" w:cs="Calibri"/>
                <w:color w:val="000000"/>
                <w:sz w:val="18"/>
                <w:szCs w:val="18"/>
              </w:rPr>
              <w:t>yšší výskyt endoparazitů u venkovního výkrmu</w:t>
            </w:r>
          </w:p>
        </w:tc>
        <w:tc>
          <w:tcPr>
            <w:tcW w:w="3473"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Kontakt s vnějším prostředím</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C55256">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2) odhad VÚŽV 80</w:t>
            </w:r>
            <w:r>
              <w:rPr>
                <w:rFonts w:ascii="Calibri" w:hAnsi="Calibri" w:cs="Calibri"/>
                <w:color w:val="000000"/>
                <w:sz w:val="18"/>
                <w:szCs w:val="18"/>
              </w:rPr>
              <w:t xml:space="preserve"> </w:t>
            </w:r>
            <w:r w:rsidRPr="00C63C63">
              <w:rPr>
                <w:rFonts w:ascii="Calibri" w:hAnsi="Calibri" w:cs="Calibri"/>
                <w:color w:val="000000"/>
                <w:sz w:val="18"/>
                <w:szCs w:val="18"/>
              </w:rPr>
              <w:t>%</w:t>
            </w:r>
          </w:p>
        </w:tc>
      </w:tr>
      <w:tr w:rsidR="00EC3F2C" w:rsidRPr="00C63C63" w:rsidTr="00C55256">
        <w:trPr>
          <w:trHeight w:val="1627"/>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EC3F2C" w:rsidRPr="00C63C63" w:rsidRDefault="00EC3F2C" w:rsidP="008249A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Krůty</w:t>
            </w:r>
          </w:p>
        </w:tc>
        <w:tc>
          <w:tcPr>
            <w:tcW w:w="1494"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jc w:val="center"/>
              <w:rPr>
                <w:rFonts w:ascii="Calibri" w:hAnsi="Calibri" w:cs="Calibri"/>
                <w:color w:val="000000"/>
                <w:sz w:val="18"/>
                <w:szCs w:val="18"/>
              </w:rPr>
            </w:pPr>
            <w:r w:rsidRPr="00C63C63">
              <w:rPr>
                <w:rFonts w:ascii="Calibri" w:hAnsi="Calibri" w:cs="Calibri"/>
                <w:color w:val="000000"/>
                <w:sz w:val="18"/>
                <w:szCs w:val="18"/>
              </w:rPr>
              <w:t> </w:t>
            </w:r>
          </w:p>
        </w:tc>
        <w:tc>
          <w:tcPr>
            <w:tcW w:w="1847"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5207C3">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Odchov, chov a výkrm: haly s podestýlkou</w:t>
            </w:r>
          </w:p>
        </w:tc>
        <w:tc>
          <w:tcPr>
            <w:tcW w:w="3184"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C55256">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 xml:space="preserve">1) Zvýšený úhyn u výkrmu   </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D40DF5">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Pouze v případě nedodržení předepsaných mikroklimatických podmínek a překročení časového termínu pro rozdělení vykrmovaných krůt dle pohlaví a snížení počtu jedinců na jednotku podlahové plochy u výkrmu do vyšších hmotností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C55256">
            <w:pPr>
              <w:spacing w:line="240" w:lineRule="auto"/>
              <w:ind w:firstLine="0"/>
              <w:jc w:val="left"/>
              <w:rPr>
                <w:rFonts w:ascii="Calibri" w:hAnsi="Calibri" w:cs="Calibri"/>
                <w:color w:val="000000"/>
                <w:sz w:val="18"/>
                <w:szCs w:val="18"/>
              </w:rPr>
            </w:pPr>
            <w:r w:rsidRPr="00C63C63">
              <w:rPr>
                <w:rFonts w:ascii="Calibri" w:hAnsi="Calibri" w:cs="Calibri"/>
                <w:color w:val="000000"/>
                <w:sz w:val="18"/>
                <w:szCs w:val="18"/>
              </w:rPr>
              <w:t>1) odhad VÚŽV 30</w:t>
            </w:r>
            <w:r>
              <w:rPr>
                <w:rFonts w:ascii="Calibri" w:hAnsi="Calibri" w:cs="Calibri"/>
                <w:color w:val="000000"/>
                <w:sz w:val="18"/>
                <w:szCs w:val="18"/>
              </w:rPr>
              <w:t xml:space="preserve"> </w:t>
            </w:r>
            <w:r w:rsidRPr="00C63C63">
              <w:rPr>
                <w:rFonts w:ascii="Calibri" w:hAnsi="Calibri" w:cs="Calibri"/>
                <w:color w:val="000000"/>
                <w:sz w:val="18"/>
                <w:szCs w:val="18"/>
              </w:rPr>
              <w:t>%</w:t>
            </w:r>
          </w:p>
        </w:tc>
      </w:tr>
    </w:tbl>
    <w:p w:rsidR="00EC3F2C" w:rsidRPr="00AA66B5" w:rsidRDefault="00EC3F2C" w:rsidP="00AA66B5">
      <w:pPr>
        <w:ind w:firstLine="0"/>
        <w:rPr>
          <w:rFonts w:ascii="Arial" w:hAnsi="Arial" w:cs="Arial"/>
          <w:i/>
          <w:sz w:val="18"/>
          <w:szCs w:val="18"/>
        </w:rPr>
      </w:pPr>
      <w:r w:rsidRPr="00AA66B5">
        <w:rPr>
          <w:rFonts w:ascii="Arial" w:hAnsi="Arial" w:cs="Arial"/>
          <w:i/>
          <w:sz w:val="18"/>
          <w:szCs w:val="18"/>
        </w:rPr>
        <w:t xml:space="preserve">Pramen: Podklady VÚŽV, odhady ÚZEI, </w:t>
      </w:r>
    </w:p>
    <w:p w:rsidR="00EC3F2C" w:rsidRPr="00AA66B5" w:rsidRDefault="00EC3F2C" w:rsidP="00AA66B5">
      <w:pPr>
        <w:ind w:firstLine="0"/>
        <w:rPr>
          <w:rStyle w:val="Zdraznnintenzivn"/>
          <w:rFonts w:ascii="Arial" w:hAnsi="Arial" w:cs="Arial"/>
          <w:sz w:val="18"/>
          <w:szCs w:val="18"/>
        </w:rPr>
      </w:pPr>
      <w:r w:rsidRPr="00AA66B5">
        <w:rPr>
          <w:rStyle w:val="Zdraznnintenzivn"/>
          <w:rFonts w:ascii="Arial" w:hAnsi="Arial" w:cs="Arial"/>
          <w:sz w:val="18"/>
          <w:szCs w:val="18"/>
        </w:rPr>
        <w:t>Pozn.: Čísla znamenají významnost problému, nebo příčiny, když nejnižší číslo označuje nejvyšší míru závažnosti.</w:t>
      </w:r>
    </w:p>
    <w:p w:rsidR="00EC3F2C" w:rsidRDefault="00EC3F2C" w:rsidP="00EC3F2C">
      <w:pPr>
        <w:pStyle w:val="Odstavecseseznamem"/>
      </w:pPr>
    </w:p>
    <w:p w:rsidR="00EC3F2C" w:rsidRPr="003128FD" w:rsidRDefault="00EC3F2C" w:rsidP="00C117E0">
      <w:pPr>
        <w:pStyle w:val="Point1"/>
        <w:ind w:left="1440" w:hanging="1440"/>
        <w:rPr>
          <w:i/>
          <w:noProof/>
        </w:rPr>
      </w:pPr>
    </w:p>
    <w:sectPr w:rsidR="00EC3F2C" w:rsidRPr="003128FD" w:rsidSect="008249A5">
      <w:footerReference w:type="default" r:id="rId27"/>
      <w:pgSz w:w="16838" w:h="11906" w:orient="landscape"/>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1" w:author="Rádlová Lucie" w:date="2018-12-10T12:34:00Z" w:initials="RL">
    <w:p w:rsidR="004200EC" w:rsidRDefault="004200EC">
      <w:pPr>
        <w:pStyle w:val="Textkomente"/>
      </w:pPr>
      <w:r>
        <w:rPr>
          <w:rStyle w:val="Odkaznakoment"/>
        </w:rPr>
        <w:annotationRef/>
      </w:r>
      <w:r w:rsidRPr="00A36B48">
        <w:t xml:space="preserve">Neakceptováno: vychází ze statistiky SZPI. Podpořeno komentářem z </w:t>
      </w:r>
      <w:proofErr w:type="spellStart"/>
      <w:r w:rsidRPr="00A36B48">
        <w:t>Mze</w:t>
      </w:r>
      <w:proofErr w:type="spellEnd"/>
      <w:r w:rsidRPr="00A36B48">
        <w:t xml:space="preserve"> (Ing. Makovský)</w:t>
      </w:r>
    </w:p>
  </w:comment>
  <w:comment w:id="307" w:author="Rádlová Lucie" w:date="2018-10-08T10:09:00Z" w:initials="RL">
    <w:p w:rsidR="004200EC" w:rsidRDefault="004200EC">
      <w:pPr>
        <w:pStyle w:val="Textkomente"/>
      </w:pPr>
      <w:r>
        <w:rPr>
          <w:rStyle w:val="Odkaznakoment"/>
        </w:rPr>
        <w:annotationRef/>
      </w:r>
      <w:r>
        <w:t>Pechačová</w:t>
      </w:r>
    </w:p>
  </w:comment>
  <w:comment w:id="312" w:author="Rádlová Lucie" w:date="2018-10-08T10:10:00Z" w:initials="RL">
    <w:p w:rsidR="004200EC" w:rsidRDefault="004200EC">
      <w:pPr>
        <w:pStyle w:val="Textkomente"/>
      </w:pPr>
      <w:r>
        <w:rPr>
          <w:rStyle w:val="Odkaznakoment"/>
        </w:rPr>
        <w:annotationRef/>
      </w:r>
      <w:r>
        <w:t>Pechačová</w:t>
      </w:r>
    </w:p>
  </w:comment>
  <w:comment w:id="326" w:author="Rádlová Lucie" w:date="2018-10-08T10:12:00Z" w:initials="RL">
    <w:p w:rsidR="004200EC" w:rsidRDefault="004200EC">
      <w:pPr>
        <w:pStyle w:val="Textkomente"/>
      </w:pPr>
      <w:r>
        <w:rPr>
          <w:rStyle w:val="Odkaznakoment"/>
        </w:rPr>
        <w:annotationRef/>
      </w:r>
      <w:r>
        <w:t>Pechačová</w:t>
      </w:r>
    </w:p>
  </w:comment>
  <w:comment w:id="355" w:author="Rádlová Lucie" w:date="2018-10-08T10:13:00Z" w:initials="RL">
    <w:p w:rsidR="004200EC" w:rsidRDefault="004200EC">
      <w:pPr>
        <w:pStyle w:val="Textkomente"/>
      </w:pPr>
      <w:r>
        <w:rPr>
          <w:rStyle w:val="Odkaznakoment"/>
        </w:rPr>
        <w:annotationRef/>
      </w:r>
      <w:r>
        <w:t>Pechačová</w:t>
      </w:r>
    </w:p>
  </w:comment>
  <w:comment w:id="369" w:author="Pechačová Pavla" w:date="2018-10-04T16:04:00Z" w:initials="PP">
    <w:p w:rsidR="004200EC" w:rsidRDefault="004200EC" w:rsidP="00126A16">
      <w:pPr>
        <w:pStyle w:val="Textkomente"/>
      </w:pPr>
      <w:r>
        <w:rPr>
          <w:rStyle w:val="Odkaznakoment"/>
        </w:rPr>
        <w:annotationRef/>
      </w:r>
      <w:r>
        <w:t xml:space="preserve">Již podle nového rámce pro </w:t>
      </w:r>
      <w:proofErr w:type="spellStart"/>
      <w:r>
        <w:t>kondicionality</w:t>
      </w:r>
      <w:proofErr w:type="spellEnd"/>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0CA" w:rsidRDefault="00C310CA" w:rsidP="00E326BC">
      <w:pPr>
        <w:spacing w:before="0" w:line="240" w:lineRule="auto"/>
      </w:pPr>
      <w:r>
        <w:separator/>
      </w:r>
    </w:p>
  </w:endnote>
  <w:endnote w:type="continuationSeparator" w:id="0">
    <w:p w:rsidR="00C310CA" w:rsidRDefault="00C310CA" w:rsidP="00E326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GNDM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953048"/>
      <w:docPartObj>
        <w:docPartGallery w:val="Page Numbers (Bottom of Page)"/>
        <w:docPartUnique/>
      </w:docPartObj>
    </w:sdtPr>
    <w:sdtContent>
      <w:p w:rsidR="004200EC" w:rsidRDefault="004200EC">
        <w:pPr>
          <w:pStyle w:val="Zpat"/>
          <w:jc w:val="center"/>
        </w:pPr>
        <w:r>
          <w:fldChar w:fldCharType="begin"/>
        </w:r>
        <w:r>
          <w:instrText>PAGE   \* MERGEFORMAT</w:instrText>
        </w:r>
        <w:r>
          <w:fldChar w:fldCharType="separate"/>
        </w:r>
        <w:r>
          <w:rPr>
            <w:noProof/>
          </w:rPr>
          <w:t>1</w:t>
        </w:r>
        <w:r>
          <w:fldChar w:fldCharType="end"/>
        </w:r>
      </w:p>
    </w:sdtContent>
  </w:sdt>
  <w:p w:rsidR="004200EC" w:rsidRDefault="004200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385344"/>
      <w:docPartObj>
        <w:docPartGallery w:val="Page Numbers (Bottom of Page)"/>
        <w:docPartUnique/>
      </w:docPartObj>
    </w:sdtPr>
    <w:sdtContent>
      <w:p w:rsidR="004200EC" w:rsidRDefault="004200EC">
        <w:pPr>
          <w:pStyle w:val="Zpat"/>
          <w:jc w:val="center"/>
        </w:pPr>
        <w:r>
          <w:fldChar w:fldCharType="begin"/>
        </w:r>
        <w:r>
          <w:instrText>PAGE   \* MERGEFORMAT</w:instrText>
        </w:r>
        <w:r>
          <w:fldChar w:fldCharType="separate"/>
        </w:r>
        <w:r>
          <w:rPr>
            <w:noProof/>
          </w:rPr>
          <w:t>10</w:t>
        </w:r>
        <w:r>
          <w:fldChar w:fldCharType="end"/>
        </w:r>
      </w:p>
    </w:sdtContent>
  </w:sdt>
  <w:p w:rsidR="004200EC" w:rsidRDefault="004200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0CA" w:rsidRDefault="00C310CA" w:rsidP="00E326BC">
      <w:pPr>
        <w:spacing w:before="0" w:line="240" w:lineRule="auto"/>
      </w:pPr>
      <w:r>
        <w:separator/>
      </w:r>
    </w:p>
  </w:footnote>
  <w:footnote w:type="continuationSeparator" w:id="0">
    <w:p w:rsidR="00C310CA" w:rsidRDefault="00C310CA" w:rsidP="00E326BC">
      <w:pPr>
        <w:spacing w:before="0" w:line="240" w:lineRule="auto"/>
      </w:pPr>
      <w:r>
        <w:continuationSeparator/>
      </w:r>
    </w:p>
  </w:footnote>
  <w:footnote w:id="1">
    <w:p w:rsidR="004200EC" w:rsidRPr="00FA3409" w:rsidRDefault="004200EC" w:rsidP="00C50650">
      <w:pPr>
        <w:pStyle w:val="Textpoznpodarou"/>
        <w:spacing w:after="120"/>
        <w:jc w:val="both"/>
        <w:rPr>
          <w:rFonts w:ascii="Arial" w:hAnsi="Arial" w:cs="Arial"/>
          <w:i/>
          <w:sz w:val="18"/>
          <w:szCs w:val="18"/>
          <w:lang w:val="cs-CZ" w:eastAsia="cs-CZ"/>
        </w:rPr>
      </w:pPr>
      <w:r>
        <w:rPr>
          <w:rFonts w:ascii="Arial" w:hAnsi="Arial" w:cs="Arial"/>
          <w:i/>
          <w:sz w:val="18"/>
          <w:szCs w:val="18"/>
        </w:rPr>
        <w:footnoteRef/>
      </w:r>
      <w:r>
        <w:rPr>
          <w:rFonts w:ascii="Arial" w:hAnsi="Arial" w:cs="Arial"/>
          <w:i/>
          <w:sz w:val="18"/>
          <w:szCs w:val="18"/>
        </w:rPr>
        <w:t xml:space="preserve"> </w:t>
      </w:r>
      <w:r w:rsidRPr="00FA3409">
        <w:rPr>
          <w:rFonts w:ascii="Arial" w:hAnsi="Arial" w:cs="Arial"/>
          <w:i/>
          <w:sz w:val="18"/>
          <w:szCs w:val="18"/>
          <w:lang w:val="cs-CZ" w:eastAsia="cs-CZ"/>
        </w:rPr>
        <w:t xml:space="preserve">Podle mezinárodní definice formulované komisí Kodex </w:t>
      </w:r>
      <w:proofErr w:type="spellStart"/>
      <w:r w:rsidRPr="00FA3409">
        <w:rPr>
          <w:rFonts w:ascii="Arial" w:hAnsi="Arial" w:cs="Arial"/>
          <w:i/>
          <w:sz w:val="18"/>
          <w:szCs w:val="18"/>
          <w:lang w:val="cs-CZ" w:eastAsia="cs-CZ"/>
        </w:rPr>
        <w:t>Alimentarius</w:t>
      </w:r>
      <w:proofErr w:type="spellEnd"/>
      <w:r w:rsidRPr="00FA3409">
        <w:rPr>
          <w:rFonts w:ascii="Arial" w:hAnsi="Arial" w:cs="Arial"/>
          <w:i/>
          <w:sz w:val="18"/>
          <w:szCs w:val="18"/>
          <w:lang w:val="cs-CZ" w:eastAsia="cs-CZ"/>
        </w:rPr>
        <w:t xml:space="preserve"> (</w:t>
      </w:r>
      <w:proofErr w:type="spellStart"/>
      <w:r w:rsidRPr="00FA3409">
        <w:rPr>
          <w:rFonts w:ascii="Arial" w:hAnsi="Arial" w:cs="Arial"/>
          <w:i/>
          <w:sz w:val="18"/>
          <w:szCs w:val="18"/>
          <w:lang w:val="cs-CZ" w:eastAsia="cs-CZ"/>
        </w:rPr>
        <w:t>Codex</w:t>
      </w:r>
      <w:proofErr w:type="spellEnd"/>
      <w:r w:rsidRPr="00FA3409">
        <w:rPr>
          <w:rFonts w:ascii="Arial" w:hAnsi="Arial" w:cs="Arial"/>
          <w:i/>
          <w:sz w:val="18"/>
          <w:szCs w:val="18"/>
          <w:lang w:val="cs-CZ" w:eastAsia="cs-CZ"/>
        </w:rPr>
        <w:t xml:space="preserve"> </w:t>
      </w:r>
      <w:proofErr w:type="spellStart"/>
      <w:r w:rsidRPr="00FA3409">
        <w:rPr>
          <w:rFonts w:ascii="Arial" w:hAnsi="Arial" w:cs="Arial"/>
          <w:i/>
          <w:sz w:val="18"/>
          <w:szCs w:val="18"/>
          <w:lang w:val="cs-CZ" w:eastAsia="cs-CZ"/>
        </w:rPr>
        <w:t>Alimentarius</w:t>
      </w:r>
      <w:proofErr w:type="spellEnd"/>
      <w:r w:rsidRPr="00FA3409">
        <w:rPr>
          <w:rFonts w:ascii="Arial" w:hAnsi="Arial" w:cs="Arial"/>
          <w:i/>
          <w:sz w:val="18"/>
          <w:szCs w:val="18"/>
          <w:lang w:val="cs-CZ" w:eastAsia="cs-CZ"/>
        </w:rPr>
        <w:t xml:space="preserve"> </w:t>
      </w:r>
      <w:proofErr w:type="spellStart"/>
      <w:r w:rsidRPr="00FA3409">
        <w:rPr>
          <w:rFonts w:ascii="Arial" w:hAnsi="Arial" w:cs="Arial"/>
          <w:i/>
          <w:sz w:val="18"/>
          <w:szCs w:val="18"/>
          <w:lang w:val="cs-CZ" w:eastAsia="cs-CZ"/>
        </w:rPr>
        <w:t>Commission</w:t>
      </w:r>
      <w:proofErr w:type="spellEnd"/>
      <w:r w:rsidRPr="00FA3409">
        <w:rPr>
          <w:rFonts w:ascii="Arial" w:hAnsi="Arial" w:cs="Arial"/>
          <w:i/>
          <w:sz w:val="18"/>
          <w:szCs w:val="18"/>
          <w:lang w:val="cs-CZ" w:eastAsia="cs-CZ"/>
        </w:rPr>
        <w:t xml:space="preserve"> - CAC) se jako pesticidy označují všechny sloučeniny nebo jejich směsi, určené pro prevenci, zničení, potlačení, odpuzení či kontrolu škodlivých organismů (t.j. nežádoucích rostlin, mikroorganismů či živočichů) během produkce, skladování, transportu, distribuce a zpracování potravin, zemědělských komodit a krmiv a dále </w:t>
      </w:r>
      <w:proofErr w:type="gramStart"/>
      <w:r w:rsidRPr="00FA3409">
        <w:rPr>
          <w:rFonts w:ascii="Arial" w:hAnsi="Arial" w:cs="Arial"/>
          <w:i/>
          <w:sz w:val="18"/>
          <w:szCs w:val="18"/>
          <w:lang w:val="cs-CZ" w:eastAsia="cs-CZ"/>
        </w:rPr>
        <w:t>látky  aplikované</w:t>
      </w:r>
      <w:proofErr w:type="gramEnd"/>
      <w:r w:rsidRPr="00FA3409">
        <w:rPr>
          <w:rFonts w:ascii="Arial" w:hAnsi="Arial" w:cs="Arial"/>
          <w:i/>
          <w:sz w:val="18"/>
          <w:szCs w:val="18"/>
          <w:lang w:val="cs-CZ" w:eastAsia="cs-CZ"/>
        </w:rPr>
        <w:t xml:space="preserve"> u zvířat proti ektoparazitům. Termín „pesticidy“ zahrnuje též sloučeniny používané jako desikanty, regulátory či stimulátory růstu a inhibitory klíčení aplikované na plodiny před nebo po jejich sklizni.</w:t>
      </w:r>
    </w:p>
  </w:footnote>
  <w:footnote w:id="2">
    <w:p w:rsidR="004200EC" w:rsidRDefault="004200EC" w:rsidP="00C50650">
      <w:pPr>
        <w:pStyle w:val="Textpoznpodarou"/>
        <w:spacing w:after="120"/>
        <w:jc w:val="both"/>
        <w:rPr>
          <w:rStyle w:val="Znakapoznpodarou"/>
          <w:rFonts w:ascii="Arial" w:hAnsi="Arial" w:cs="Arial"/>
          <w:i/>
          <w:sz w:val="18"/>
          <w:szCs w:val="18"/>
        </w:rPr>
      </w:pPr>
      <w:r>
        <w:rPr>
          <w:rStyle w:val="Znakapoznpodarou"/>
          <w:rFonts w:ascii="Arial" w:hAnsi="Arial" w:cs="Arial"/>
          <w:i/>
          <w:sz w:val="18"/>
          <w:szCs w:val="18"/>
        </w:rPr>
        <w:footnoteRef/>
      </w:r>
      <w:r>
        <w:rPr>
          <w:rFonts w:ascii="Arial" w:hAnsi="Arial" w:cs="Arial"/>
          <w:i/>
          <w:sz w:val="18"/>
          <w:szCs w:val="18"/>
        </w:rPr>
        <w:t xml:space="preserve"> </w:t>
      </w:r>
      <w:proofErr w:type="spellStart"/>
      <w:r w:rsidRPr="00FA3409">
        <w:rPr>
          <w:rFonts w:ascii="Arial" w:hAnsi="Arial" w:cs="Arial"/>
          <w:i/>
          <w:sz w:val="18"/>
          <w:szCs w:val="18"/>
          <w:lang w:val="cs-CZ" w:eastAsia="cs-CZ"/>
        </w:rPr>
        <w:t>Special</w:t>
      </w:r>
      <w:proofErr w:type="spellEnd"/>
      <w:r w:rsidRPr="00FA3409">
        <w:rPr>
          <w:rFonts w:ascii="Arial" w:hAnsi="Arial" w:cs="Arial"/>
          <w:i/>
          <w:sz w:val="18"/>
          <w:szCs w:val="18"/>
          <w:lang w:val="cs-CZ" w:eastAsia="cs-CZ"/>
        </w:rPr>
        <w:t xml:space="preserve"> </w:t>
      </w:r>
      <w:proofErr w:type="spellStart"/>
      <w:r w:rsidRPr="00FA3409">
        <w:rPr>
          <w:rFonts w:ascii="Arial" w:hAnsi="Arial" w:cs="Arial"/>
          <w:i/>
          <w:sz w:val="18"/>
          <w:szCs w:val="18"/>
          <w:lang w:val="cs-CZ" w:eastAsia="cs-CZ"/>
        </w:rPr>
        <w:t>Eurobarometer</w:t>
      </w:r>
      <w:proofErr w:type="spellEnd"/>
      <w:r w:rsidRPr="00FA3409">
        <w:rPr>
          <w:rFonts w:ascii="Arial" w:hAnsi="Arial" w:cs="Arial"/>
          <w:i/>
          <w:sz w:val="18"/>
          <w:szCs w:val="18"/>
          <w:lang w:val="cs-CZ" w:eastAsia="cs-CZ"/>
        </w:rPr>
        <w:t xml:space="preserve"> 354: Food – </w:t>
      </w:r>
      <w:proofErr w:type="spellStart"/>
      <w:r w:rsidRPr="00FA3409">
        <w:rPr>
          <w:rFonts w:ascii="Arial" w:hAnsi="Arial" w:cs="Arial"/>
          <w:i/>
          <w:sz w:val="18"/>
          <w:szCs w:val="18"/>
          <w:lang w:val="cs-CZ" w:eastAsia="cs-CZ"/>
        </w:rPr>
        <w:t>Related</w:t>
      </w:r>
      <w:proofErr w:type="spellEnd"/>
      <w:r w:rsidRPr="00FA3409">
        <w:rPr>
          <w:rFonts w:ascii="Arial" w:hAnsi="Arial" w:cs="Arial"/>
          <w:i/>
          <w:sz w:val="18"/>
          <w:szCs w:val="18"/>
          <w:lang w:val="cs-CZ" w:eastAsia="cs-CZ"/>
        </w:rPr>
        <w:t xml:space="preserve"> </w:t>
      </w:r>
      <w:proofErr w:type="spellStart"/>
      <w:r w:rsidRPr="00FA3409">
        <w:rPr>
          <w:rFonts w:ascii="Arial" w:hAnsi="Arial" w:cs="Arial"/>
          <w:i/>
          <w:sz w:val="18"/>
          <w:szCs w:val="18"/>
          <w:lang w:val="cs-CZ" w:eastAsia="cs-CZ"/>
        </w:rPr>
        <w:t>Risks</w:t>
      </w:r>
      <w:proofErr w:type="spellEnd"/>
      <w:r w:rsidRPr="00FA3409">
        <w:rPr>
          <w:rFonts w:ascii="Arial" w:hAnsi="Arial" w:cs="Arial"/>
          <w:i/>
          <w:sz w:val="18"/>
          <w:szCs w:val="18"/>
          <w:lang w:val="cs-CZ" w:eastAsia="cs-CZ"/>
        </w:rPr>
        <w:t xml:space="preserve"> (report)</w:t>
      </w:r>
      <w:proofErr w:type="gramStart"/>
      <w:r w:rsidRPr="00FA3409">
        <w:rPr>
          <w:rFonts w:ascii="Arial" w:hAnsi="Arial" w:cs="Arial"/>
          <w:i/>
          <w:sz w:val="18"/>
          <w:szCs w:val="18"/>
          <w:lang w:val="cs-CZ" w:eastAsia="cs-CZ"/>
        </w:rPr>
        <w:t>, ,</w:t>
      </w:r>
      <w:proofErr w:type="gramEnd"/>
      <w:r w:rsidRPr="00FA3409">
        <w:rPr>
          <w:rFonts w:ascii="Arial" w:hAnsi="Arial" w:cs="Arial"/>
          <w:i/>
          <w:sz w:val="18"/>
          <w:szCs w:val="18"/>
          <w:lang w:val="cs-CZ" w:eastAsia="cs-CZ"/>
        </w:rPr>
        <w:t xml:space="preserve"> listopad 2010, Brusel. Průzkum byl proveden společností TNS </w:t>
      </w:r>
      <w:proofErr w:type="spellStart"/>
      <w:r w:rsidRPr="00FA3409">
        <w:rPr>
          <w:rFonts w:ascii="Arial" w:hAnsi="Arial" w:cs="Arial"/>
          <w:i/>
          <w:sz w:val="18"/>
          <w:szCs w:val="18"/>
          <w:lang w:val="cs-CZ" w:eastAsia="cs-CZ"/>
        </w:rPr>
        <w:t>Opinion</w:t>
      </w:r>
      <w:proofErr w:type="spellEnd"/>
      <w:r w:rsidRPr="00FA3409">
        <w:rPr>
          <w:rFonts w:ascii="Arial" w:hAnsi="Arial" w:cs="Arial"/>
          <w:i/>
          <w:sz w:val="18"/>
          <w:szCs w:val="18"/>
          <w:lang w:val="cs-CZ" w:eastAsia="cs-CZ"/>
        </w:rPr>
        <w:t xml:space="preserve"> &amp; </w:t>
      </w:r>
      <w:proofErr w:type="spellStart"/>
      <w:r w:rsidRPr="00FA3409">
        <w:rPr>
          <w:rFonts w:ascii="Arial" w:hAnsi="Arial" w:cs="Arial"/>
          <w:i/>
          <w:sz w:val="18"/>
          <w:szCs w:val="18"/>
          <w:lang w:val="cs-CZ" w:eastAsia="cs-CZ"/>
        </w:rPr>
        <w:t>Social</w:t>
      </w:r>
      <w:proofErr w:type="spellEnd"/>
      <w:r w:rsidRPr="00FA3409">
        <w:rPr>
          <w:rFonts w:ascii="Arial" w:hAnsi="Arial" w:cs="Arial"/>
          <w:i/>
          <w:sz w:val="18"/>
          <w:szCs w:val="18"/>
          <w:lang w:val="cs-CZ" w:eastAsia="cs-CZ"/>
        </w:rPr>
        <w:t xml:space="preserve"> (Brusel) na základě požadavku Evropského úřadu pro bezpečnost potravin (EFSA). Jednalo se o 2. průzkum </w:t>
      </w:r>
      <w:proofErr w:type="spellStart"/>
      <w:r w:rsidRPr="00FA3409">
        <w:rPr>
          <w:rFonts w:ascii="Arial" w:hAnsi="Arial" w:cs="Arial"/>
          <w:i/>
          <w:sz w:val="18"/>
          <w:szCs w:val="18"/>
          <w:lang w:val="cs-CZ" w:eastAsia="cs-CZ"/>
        </w:rPr>
        <w:t>Eurobarometru</w:t>
      </w:r>
      <w:proofErr w:type="spellEnd"/>
      <w:r w:rsidRPr="00FA3409">
        <w:rPr>
          <w:rFonts w:ascii="Arial" w:hAnsi="Arial" w:cs="Arial"/>
          <w:i/>
          <w:sz w:val="18"/>
          <w:szCs w:val="18"/>
          <w:lang w:val="cs-CZ" w:eastAsia="cs-CZ"/>
        </w:rPr>
        <w:t xml:space="preserve"> v zemích EU 27 (1. byl proveden v roce 2005). Průzkum byl proveden na reprezentativním vzorku 26 691 osob ve věku nad 15 </w:t>
      </w:r>
      <w:proofErr w:type="gramStart"/>
      <w:r w:rsidRPr="00FA3409">
        <w:rPr>
          <w:rFonts w:ascii="Arial" w:hAnsi="Arial" w:cs="Arial"/>
          <w:i/>
          <w:sz w:val="18"/>
          <w:szCs w:val="18"/>
          <w:lang w:val="cs-CZ" w:eastAsia="cs-CZ"/>
        </w:rPr>
        <w:t>let  ve</w:t>
      </w:r>
      <w:proofErr w:type="gramEnd"/>
      <w:r w:rsidRPr="00FA3409">
        <w:rPr>
          <w:rFonts w:ascii="Arial" w:hAnsi="Arial" w:cs="Arial"/>
          <w:i/>
          <w:sz w:val="18"/>
          <w:szCs w:val="18"/>
          <w:lang w:val="cs-CZ" w:eastAsia="cs-CZ"/>
        </w:rPr>
        <w:t xml:space="preserve"> 27 členských státech EU prostřednictvím osobních rozhovorů („face-to-face“). Odpovědi respondentů představují názory více než 500 milionů spotřebitelů v Evropě.</w:t>
      </w:r>
    </w:p>
  </w:footnote>
  <w:footnote w:id="3">
    <w:p w:rsidR="004200EC" w:rsidRPr="00626F1A" w:rsidRDefault="004200EC" w:rsidP="00C50650">
      <w:pPr>
        <w:pStyle w:val="Textpoznpodarou"/>
        <w:spacing w:after="120"/>
        <w:jc w:val="both"/>
        <w:rPr>
          <w:rFonts w:ascii="Arial" w:hAnsi="Arial" w:cs="Arial"/>
          <w:b/>
          <w:i/>
          <w:sz w:val="18"/>
          <w:szCs w:val="18"/>
        </w:rPr>
      </w:pPr>
      <w:r w:rsidRPr="00626F1A">
        <w:rPr>
          <w:rStyle w:val="Znakapoznpodarou"/>
          <w:rFonts w:ascii="Arial" w:hAnsi="Arial" w:cs="Arial"/>
          <w:b/>
          <w:sz w:val="18"/>
          <w:szCs w:val="18"/>
        </w:rPr>
        <w:footnoteRef/>
      </w:r>
      <w:r w:rsidRPr="00626F1A">
        <w:rPr>
          <w:rFonts w:ascii="Arial" w:hAnsi="Arial" w:cs="Arial"/>
          <w:b/>
          <w:sz w:val="18"/>
          <w:szCs w:val="18"/>
        </w:rPr>
        <w:t xml:space="preserve"> </w:t>
      </w:r>
      <w:proofErr w:type="spellStart"/>
      <w:r w:rsidRPr="00626F1A">
        <w:rPr>
          <w:rStyle w:val="Znakapoznpodarou"/>
          <w:rFonts w:ascii="Arial" w:hAnsi="Arial" w:cs="Arial"/>
          <w:i/>
          <w:sz w:val="18"/>
          <w:szCs w:val="18"/>
          <w:vertAlign w:val="baseline"/>
        </w:rPr>
        <w:t>Tento</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dokument</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nepředstavuje</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stanovisko</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Evropské</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komise</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ani</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Evropského</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úřadu</w:t>
      </w:r>
      <w:proofErr w:type="spellEnd"/>
      <w:r w:rsidRPr="00626F1A">
        <w:rPr>
          <w:rStyle w:val="Znakapoznpodarou"/>
          <w:rFonts w:ascii="Arial" w:hAnsi="Arial" w:cs="Arial"/>
          <w:i/>
          <w:sz w:val="18"/>
          <w:szCs w:val="18"/>
          <w:vertAlign w:val="baseline"/>
        </w:rPr>
        <w:t xml:space="preserve"> pro </w:t>
      </w:r>
      <w:proofErr w:type="spellStart"/>
      <w:r w:rsidRPr="00626F1A">
        <w:rPr>
          <w:rStyle w:val="Znakapoznpodarou"/>
          <w:rFonts w:ascii="Arial" w:hAnsi="Arial" w:cs="Arial"/>
          <w:i/>
          <w:sz w:val="18"/>
          <w:szCs w:val="18"/>
          <w:vertAlign w:val="baseline"/>
        </w:rPr>
        <w:t>bezpečnost</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potravin</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Výklad</w:t>
      </w:r>
      <w:proofErr w:type="spellEnd"/>
      <w:r w:rsidRPr="00626F1A">
        <w:rPr>
          <w:rStyle w:val="Znakapoznpodarou"/>
          <w:rFonts w:ascii="Arial" w:hAnsi="Arial" w:cs="Arial"/>
          <w:i/>
          <w:sz w:val="18"/>
          <w:szCs w:val="18"/>
          <w:vertAlign w:val="baseline"/>
        </w:rPr>
        <w:t xml:space="preserve"> a </w:t>
      </w:r>
      <w:proofErr w:type="spellStart"/>
      <w:r w:rsidRPr="00626F1A">
        <w:rPr>
          <w:rStyle w:val="Znakapoznpodarou"/>
          <w:rFonts w:ascii="Arial" w:hAnsi="Arial" w:cs="Arial"/>
          <w:i/>
          <w:sz w:val="18"/>
          <w:szCs w:val="18"/>
          <w:vertAlign w:val="baseline"/>
        </w:rPr>
        <w:t>názory</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které</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jsou</w:t>
      </w:r>
      <w:proofErr w:type="spellEnd"/>
      <w:r w:rsidRPr="00626F1A">
        <w:rPr>
          <w:rStyle w:val="Znakapoznpodarou"/>
          <w:rFonts w:ascii="Arial" w:hAnsi="Arial" w:cs="Arial"/>
          <w:i/>
          <w:sz w:val="18"/>
          <w:szCs w:val="18"/>
          <w:vertAlign w:val="baseline"/>
        </w:rPr>
        <w:t xml:space="preserve"> v </w:t>
      </w:r>
      <w:proofErr w:type="spellStart"/>
      <w:r w:rsidRPr="00626F1A">
        <w:rPr>
          <w:rStyle w:val="Znakapoznpodarou"/>
          <w:rFonts w:ascii="Arial" w:hAnsi="Arial" w:cs="Arial"/>
          <w:i/>
          <w:sz w:val="18"/>
          <w:szCs w:val="18"/>
          <w:vertAlign w:val="baseline"/>
        </w:rPr>
        <w:t>něm</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obsaženy</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jsou</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výlučně</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názory</w:t>
      </w:r>
      <w:proofErr w:type="spellEnd"/>
      <w:r w:rsidRPr="00626F1A">
        <w:rPr>
          <w:rStyle w:val="Znakapoznpodarou"/>
          <w:rFonts w:ascii="Arial" w:hAnsi="Arial" w:cs="Arial"/>
          <w:i/>
          <w:sz w:val="18"/>
          <w:szCs w:val="18"/>
          <w:vertAlign w:val="baseline"/>
        </w:rPr>
        <w:t xml:space="preserve"> </w:t>
      </w:r>
      <w:proofErr w:type="spellStart"/>
      <w:r w:rsidRPr="00626F1A">
        <w:rPr>
          <w:rStyle w:val="Znakapoznpodarou"/>
          <w:rFonts w:ascii="Arial" w:hAnsi="Arial" w:cs="Arial"/>
          <w:i/>
          <w:sz w:val="18"/>
          <w:szCs w:val="18"/>
          <w:vertAlign w:val="baseline"/>
        </w:rPr>
        <w:t>autorů</w:t>
      </w:r>
      <w:proofErr w:type="spellEnd"/>
      <w:r w:rsidRPr="00626F1A">
        <w:rPr>
          <w:rStyle w:val="Znakapoznpodarou"/>
          <w:rFonts w:ascii="Arial" w:hAnsi="Arial" w:cs="Arial"/>
          <w:b/>
          <w:i/>
          <w:sz w:val="18"/>
          <w:szCs w:val="18"/>
        </w:rPr>
        <w:t>.</w:t>
      </w:r>
    </w:p>
    <w:p w:rsidR="004200EC" w:rsidRDefault="004200EC" w:rsidP="00C50650">
      <w:pPr>
        <w:pStyle w:val="Textpoznpodarou"/>
      </w:pPr>
    </w:p>
  </w:footnote>
  <w:footnote w:id="4">
    <w:p w:rsidR="004200EC" w:rsidRPr="004B413C" w:rsidRDefault="004200EC" w:rsidP="00C50650">
      <w:pPr>
        <w:pStyle w:val="Textpoznpodarou"/>
        <w:rPr>
          <w:rFonts w:ascii="Arial" w:hAnsi="Arial" w:cs="Arial"/>
          <w:i/>
          <w:sz w:val="18"/>
          <w:szCs w:val="18"/>
        </w:rPr>
      </w:pPr>
      <w:r w:rsidRPr="004B413C">
        <w:rPr>
          <w:rStyle w:val="Znakapoznpodarou"/>
          <w:rFonts w:ascii="Arial" w:hAnsi="Arial" w:cs="Arial"/>
          <w:i/>
          <w:sz w:val="18"/>
          <w:szCs w:val="18"/>
        </w:rPr>
        <w:footnoteRef/>
      </w:r>
      <w:r w:rsidRPr="004B413C">
        <w:rPr>
          <w:rFonts w:ascii="Arial" w:hAnsi="Arial" w:cs="Arial"/>
          <w:i/>
          <w:sz w:val="18"/>
          <w:szCs w:val="18"/>
        </w:rPr>
        <w:t xml:space="preserve"> F. </w:t>
      </w:r>
      <w:proofErr w:type="spellStart"/>
      <w:r w:rsidRPr="004B413C">
        <w:rPr>
          <w:rFonts w:ascii="Arial" w:hAnsi="Arial" w:cs="Arial"/>
          <w:i/>
          <w:sz w:val="18"/>
          <w:szCs w:val="18"/>
        </w:rPr>
        <w:t>Kocouek</w:t>
      </w:r>
      <w:proofErr w:type="spellEnd"/>
      <w:r w:rsidRPr="004B413C">
        <w:rPr>
          <w:rFonts w:ascii="Arial" w:hAnsi="Arial" w:cs="Arial"/>
          <w:i/>
          <w:sz w:val="18"/>
          <w:szCs w:val="18"/>
        </w:rPr>
        <w:t>, VÚRV</w:t>
      </w:r>
    </w:p>
  </w:footnote>
  <w:footnote w:id="5">
    <w:p w:rsidR="004200EC" w:rsidRPr="0079137F" w:rsidRDefault="004200EC" w:rsidP="0079137F">
      <w:pPr>
        <w:spacing w:line="240" w:lineRule="auto"/>
        <w:ind w:firstLine="0"/>
        <w:rPr>
          <w:rFonts w:ascii="Arial" w:hAnsi="Arial" w:cs="Arial"/>
          <w:i/>
          <w:sz w:val="18"/>
          <w:szCs w:val="18"/>
        </w:rPr>
      </w:pPr>
      <w:r>
        <w:rPr>
          <w:rStyle w:val="Znakapoznpodarou"/>
        </w:rPr>
        <w:footnoteRef/>
      </w:r>
      <w:r>
        <w:t xml:space="preserve"> </w:t>
      </w:r>
      <w:r>
        <w:rPr>
          <w:rFonts w:ascii="Arial" w:hAnsi="Arial" w:cs="Arial"/>
          <w:i/>
          <w:sz w:val="18"/>
          <w:szCs w:val="18"/>
        </w:rPr>
        <w:t xml:space="preserve">F. </w:t>
      </w:r>
      <w:proofErr w:type="spellStart"/>
      <w:r>
        <w:rPr>
          <w:rFonts w:ascii="Arial" w:hAnsi="Arial" w:cs="Arial"/>
          <w:i/>
          <w:sz w:val="18"/>
          <w:szCs w:val="18"/>
        </w:rPr>
        <w:t>Kocouek</w:t>
      </w:r>
      <w:proofErr w:type="spellEnd"/>
      <w:r>
        <w:rPr>
          <w:rFonts w:ascii="Arial" w:hAnsi="Arial" w:cs="Arial"/>
          <w:i/>
          <w:sz w:val="18"/>
          <w:szCs w:val="18"/>
        </w:rPr>
        <w:t xml:space="preserve">: </w:t>
      </w:r>
      <w:r w:rsidRPr="0079137F">
        <w:rPr>
          <w:rFonts w:ascii="Arial" w:hAnsi="Arial" w:cs="Arial"/>
          <w:i/>
          <w:sz w:val="18"/>
          <w:szCs w:val="18"/>
        </w:rPr>
        <w:t>Integrovaná ochrana řepky proti škůdcům – požadavky a skutečnost. Úroda, 2014</w:t>
      </w:r>
      <w:r>
        <w:rPr>
          <w:rFonts w:ascii="Arial" w:hAnsi="Arial" w:cs="Arial"/>
          <w:i/>
          <w:sz w:val="18"/>
          <w:szCs w:val="18"/>
        </w:rPr>
        <w:t xml:space="preserve">. Příloha č.4 Řepka: str. </w:t>
      </w:r>
      <w:r w:rsidRPr="0079137F">
        <w:rPr>
          <w:rFonts w:ascii="Arial" w:hAnsi="Arial" w:cs="Arial"/>
          <w:i/>
          <w:sz w:val="18"/>
          <w:szCs w:val="18"/>
        </w:rPr>
        <w:t>16-20</w:t>
      </w:r>
      <w:r>
        <w:rPr>
          <w:rFonts w:ascii="Arial" w:hAnsi="Arial" w:cs="Arial"/>
          <w:i/>
          <w:sz w:val="18"/>
          <w:szCs w:val="18"/>
        </w:rPr>
        <w:t xml:space="preserve"> </w:t>
      </w:r>
    </w:p>
  </w:footnote>
  <w:footnote w:id="6">
    <w:p w:rsidR="004200EC" w:rsidRPr="00723F04" w:rsidRDefault="004200EC" w:rsidP="00C50650">
      <w:pPr>
        <w:pStyle w:val="Zkladntext"/>
        <w:spacing w:line="240" w:lineRule="atLeast"/>
        <w:rPr>
          <w:rFonts w:ascii="Arial" w:hAnsi="Arial" w:cs="Arial"/>
          <w:i/>
          <w:color w:val="000000"/>
          <w:sz w:val="18"/>
          <w:szCs w:val="18"/>
        </w:rPr>
      </w:pPr>
      <w:r w:rsidRPr="00B7112E">
        <w:rPr>
          <w:rStyle w:val="Znakapoznpodarou"/>
          <w:rFonts w:ascii="Arial" w:hAnsi="Arial" w:cs="Arial"/>
          <w:i/>
          <w:sz w:val="18"/>
          <w:szCs w:val="18"/>
        </w:rPr>
        <w:footnoteRef/>
      </w:r>
      <w:r w:rsidRPr="00B7112E">
        <w:rPr>
          <w:rFonts w:ascii="Arial" w:hAnsi="Arial" w:cs="Arial"/>
          <w:i/>
          <w:sz w:val="18"/>
          <w:szCs w:val="18"/>
        </w:rPr>
        <w:t xml:space="preserve"> </w:t>
      </w:r>
      <w:r>
        <w:rPr>
          <w:rFonts w:ascii="Arial" w:hAnsi="Arial" w:cs="Arial"/>
          <w:i/>
          <w:sz w:val="18"/>
          <w:szCs w:val="18"/>
        </w:rPr>
        <w:t>Pramen: I.</w:t>
      </w:r>
      <w:r w:rsidRPr="00723F04">
        <w:rPr>
          <w:rFonts w:ascii="Arial" w:hAnsi="Arial" w:cs="Arial"/>
          <w:i/>
          <w:color w:val="000000"/>
          <w:sz w:val="18"/>
          <w:szCs w:val="18"/>
        </w:rPr>
        <w:t xml:space="preserve"> </w:t>
      </w:r>
      <w:proofErr w:type="spellStart"/>
      <w:r w:rsidRPr="00723F04">
        <w:rPr>
          <w:rFonts w:ascii="Arial" w:hAnsi="Arial" w:cs="Arial"/>
          <w:i/>
          <w:color w:val="000000"/>
          <w:sz w:val="18"/>
          <w:szCs w:val="18"/>
        </w:rPr>
        <w:t>E</w:t>
      </w:r>
      <w:r>
        <w:rPr>
          <w:rFonts w:ascii="Arial" w:hAnsi="Arial" w:cs="Arial"/>
          <w:i/>
          <w:color w:val="000000"/>
          <w:sz w:val="18"/>
          <w:szCs w:val="18"/>
        </w:rPr>
        <w:t>gyudová</w:t>
      </w:r>
      <w:proofErr w:type="spellEnd"/>
      <w:r>
        <w:rPr>
          <w:rFonts w:ascii="Arial" w:hAnsi="Arial" w:cs="Arial"/>
          <w:i/>
          <w:color w:val="000000"/>
          <w:sz w:val="18"/>
          <w:szCs w:val="18"/>
        </w:rPr>
        <w:t xml:space="preserve"> a</w:t>
      </w:r>
      <w:r w:rsidRPr="00723F04">
        <w:rPr>
          <w:rFonts w:ascii="Arial" w:hAnsi="Arial" w:cs="Arial"/>
          <w:i/>
          <w:color w:val="000000"/>
          <w:sz w:val="18"/>
          <w:szCs w:val="18"/>
        </w:rPr>
        <w:t>, E</w:t>
      </w:r>
      <w:r>
        <w:rPr>
          <w:rFonts w:ascii="Arial" w:hAnsi="Arial" w:cs="Arial"/>
          <w:i/>
          <w:sz w:val="18"/>
          <w:szCs w:val="18"/>
        </w:rPr>
        <w:t>.</w:t>
      </w:r>
      <w:r w:rsidRPr="00723F04">
        <w:rPr>
          <w:rFonts w:ascii="Arial" w:hAnsi="Arial" w:cs="Arial"/>
          <w:i/>
          <w:color w:val="000000"/>
          <w:sz w:val="18"/>
          <w:szCs w:val="18"/>
        </w:rPr>
        <w:t xml:space="preserve"> </w:t>
      </w:r>
      <w:proofErr w:type="spellStart"/>
      <w:r>
        <w:rPr>
          <w:rFonts w:ascii="Arial" w:hAnsi="Arial" w:cs="Arial"/>
          <w:i/>
          <w:color w:val="000000"/>
          <w:sz w:val="18"/>
          <w:szCs w:val="18"/>
        </w:rPr>
        <w:t>Šturdík</w:t>
      </w:r>
      <w:proofErr w:type="spellEnd"/>
      <w:r>
        <w:rPr>
          <w:rFonts w:ascii="Arial" w:hAnsi="Arial" w:cs="Arial"/>
          <w:i/>
          <w:color w:val="000000"/>
          <w:sz w:val="18"/>
          <w:szCs w:val="18"/>
        </w:rPr>
        <w:t xml:space="preserve"> b</w:t>
      </w:r>
      <w:r w:rsidRPr="00723F04">
        <w:rPr>
          <w:rFonts w:ascii="Arial" w:hAnsi="Arial" w:cs="Arial"/>
          <w:i/>
          <w:color w:val="000000"/>
          <w:sz w:val="18"/>
          <w:szCs w:val="18"/>
        </w:rPr>
        <w:t>,</w:t>
      </w:r>
      <w:r>
        <w:rPr>
          <w:rFonts w:ascii="Arial" w:hAnsi="Arial" w:cs="Arial"/>
          <w:i/>
          <w:sz w:val="18"/>
          <w:szCs w:val="18"/>
        </w:rPr>
        <w:t xml:space="preserve"> </w:t>
      </w:r>
      <w:proofErr w:type="spellStart"/>
      <w:r w:rsidRPr="00723F04">
        <w:rPr>
          <w:rFonts w:ascii="Arial" w:hAnsi="Arial" w:cs="Arial"/>
          <w:i/>
          <w:color w:val="000000"/>
          <w:sz w:val="18"/>
          <w:szCs w:val="18"/>
        </w:rPr>
        <w:t>Ť</w:t>
      </w:r>
      <w:r>
        <w:rPr>
          <w:rFonts w:ascii="Arial" w:hAnsi="Arial" w:cs="Arial"/>
          <w:i/>
          <w:color w:val="000000"/>
          <w:sz w:val="18"/>
          <w:szCs w:val="18"/>
        </w:rPr>
        <w:t>ažké</w:t>
      </w:r>
      <w:proofErr w:type="spellEnd"/>
      <w:r>
        <w:rPr>
          <w:rFonts w:ascii="Arial" w:hAnsi="Arial" w:cs="Arial"/>
          <w:i/>
          <w:color w:val="000000"/>
          <w:sz w:val="18"/>
          <w:szCs w:val="18"/>
        </w:rPr>
        <w:t xml:space="preserve"> kovy a pesticidy v potravinách, Nova </w:t>
      </w:r>
      <w:proofErr w:type="spellStart"/>
      <w:r>
        <w:rPr>
          <w:rFonts w:ascii="Arial" w:hAnsi="Arial" w:cs="Arial"/>
          <w:i/>
          <w:color w:val="000000"/>
          <w:sz w:val="18"/>
          <w:szCs w:val="18"/>
        </w:rPr>
        <w:t>Biotechnologica</w:t>
      </w:r>
      <w:proofErr w:type="spellEnd"/>
      <w:r>
        <w:rPr>
          <w:rFonts w:ascii="Arial" w:hAnsi="Arial" w:cs="Arial"/>
          <w:i/>
          <w:color w:val="000000"/>
          <w:sz w:val="18"/>
          <w:szCs w:val="18"/>
        </w:rPr>
        <w:t xml:space="preserve">, 2004. </w:t>
      </w:r>
      <w:r w:rsidRPr="00B7112E">
        <w:rPr>
          <w:rFonts w:ascii="Arial" w:hAnsi="Arial" w:cs="Arial"/>
          <w:i/>
          <w:sz w:val="18"/>
          <w:szCs w:val="18"/>
        </w:rPr>
        <w:t xml:space="preserve">Těžké kovy bývají z chemického hlediska definovány objemovou hmotností </w:t>
      </w:r>
      <w:r>
        <w:rPr>
          <w:rFonts w:ascii="Arial" w:hAnsi="Arial" w:cs="Arial"/>
          <w:i/>
          <w:sz w:val="18"/>
          <w:szCs w:val="18"/>
        </w:rPr>
        <w:t>vyšší</w:t>
      </w:r>
      <w:r w:rsidRPr="00B7112E">
        <w:rPr>
          <w:rFonts w:ascii="Arial" w:hAnsi="Arial" w:cs="Arial"/>
          <w:i/>
          <w:sz w:val="18"/>
          <w:szCs w:val="18"/>
        </w:rPr>
        <w:t xml:space="preserve"> než 5 000 kg.m</w:t>
      </w:r>
      <w:r w:rsidRPr="00B7112E">
        <w:rPr>
          <w:rFonts w:ascii="Arial" w:hAnsi="Arial" w:cs="Arial"/>
          <w:i/>
          <w:sz w:val="18"/>
          <w:szCs w:val="18"/>
          <w:vertAlign w:val="superscript"/>
        </w:rPr>
        <w:t>3</w:t>
      </w:r>
      <w:r w:rsidRPr="00B7112E">
        <w:rPr>
          <w:rFonts w:ascii="Arial" w:hAnsi="Arial" w:cs="Arial"/>
          <w:i/>
          <w:sz w:val="18"/>
          <w:szCs w:val="18"/>
        </w:rPr>
        <w:t>.</w:t>
      </w:r>
      <w:r>
        <w:rPr>
          <w:rFonts w:ascii="Arial" w:hAnsi="Arial" w:cs="Arial"/>
          <w:i/>
          <w:sz w:val="18"/>
          <w:szCs w:val="18"/>
        </w:rPr>
        <w:t xml:space="preserve"> </w:t>
      </w:r>
    </w:p>
  </w:footnote>
  <w:footnote w:id="7">
    <w:p w:rsidR="004200EC" w:rsidRPr="004B413C" w:rsidRDefault="004200EC" w:rsidP="00C50650">
      <w:pPr>
        <w:pStyle w:val="Textpoznpodarou"/>
        <w:rPr>
          <w:rFonts w:ascii="Arial" w:hAnsi="Arial" w:cs="Arial"/>
          <w:i/>
          <w:sz w:val="18"/>
          <w:szCs w:val="18"/>
        </w:rPr>
      </w:pPr>
      <w:r w:rsidRPr="004B413C">
        <w:rPr>
          <w:rStyle w:val="Znakapoznpodarou"/>
          <w:rFonts w:ascii="Arial" w:hAnsi="Arial" w:cs="Arial"/>
          <w:i/>
          <w:sz w:val="18"/>
          <w:szCs w:val="18"/>
        </w:rPr>
        <w:footnoteRef/>
      </w:r>
      <w:r w:rsidRPr="004B413C">
        <w:rPr>
          <w:rFonts w:ascii="Arial" w:hAnsi="Arial" w:cs="Arial"/>
          <w:i/>
          <w:sz w:val="18"/>
          <w:szCs w:val="18"/>
        </w:rPr>
        <w:t xml:space="preserve"> F. Kocourek, VÚRV</w:t>
      </w:r>
    </w:p>
  </w:footnote>
  <w:footnote w:id="8">
    <w:p w:rsidR="004200EC" w:rsidRPr="00903023" w:rsidRDefault="004200EC" w:rsidP="00C50650">
      <w:pPr>
        <w:pStyle w:val="Textpoznpodarou"/>
        <w:rPr>
          <w:rFonts w:ascii="Arial" w:hAnsi="Arial" w:cs="Arial"/>
          <w:i/>
          <w:sz w:val="18"/>
          <w:szCs w:val="18"/>
        </w:rPr>
      </w:pPr>
      <w:r w:rsidRPr="00903023">
        <w:rPr>
          <w:rStyle w:val="Znakapoznpodarou"/>
          <w:rFonts w:ascii="Arial" w:hAnsi="Arial" w:cs="Arial"/>
          <w:i/>
          <w:sz w:val="18"/>
          <w:szCs w:val="18"/>
        </w:rPr>
        <w:footnoteRef/>
      </w:r>
      <w:r w:rsidRPr="00903023">
        <w:rPr>
          <w:rFonts w:ascii="Arial" w:hAnsi="Arial" w:cs="Arial"/>
          <w:i/>
          <w:sz w:val="18"/>
          <w:szCs w:val="18"/>
        </w:rPr>
        <w:t xml:space="preserve"> ČSÚ -</w:t>
      </w:r>
      <w:proofErr w:type="spellStart"/>
      <w:r w:rsidRPr="00903023">
        <w:rPr>
          <w:rFonts w:ascii="Arial" w:hAnsi="Arial" w:cs="Arial"/>
          <w:i/>
          <w:sz w:val="18"/>
          <w:szCs w:val="18"/>
        </w:rPr>
        <w:t>Zemědělství</w:t>
      </w:r>
      <w:proofErr w:type="spellEnd"/>
      <w:r w:rsidRPr="00903023">
        <w:rPr>
          <w:rFonts w:ascii="Arial" w:hAnsi="Arial" w:cs="Arial"/>
          <w:i/>
          <w:sz w:val="18"/>
          <w:szCs w:val="18"/>
        </w:rPr>
        <w:t xml:space="preserve"> v </w:t>
      </w:r>
      <w:proofErr w:type="spellStart"/>
      <w:r w:rsidRPr="00903023">
        <w:rPr>
          <w:rFonts w:ascii="Arial" w:hAnsi="Arial" w:cs="Arial"/>
          <w:i/>
          <w:sz w:val="18"/>
          <w:szCs w:val="18"/>
        </w:rPr>
        <w:t>číslech</w:t>
      </w:r>
      <w:proofErr w:type="spellEnd"/>
    </w:p>
  </w:footnote>
  <w:footnote w:id="9">
    <w:p w:rsidR="004200EC" w:rsidRPr="002A74D5" w:rsidRDefault="004200EC">
      <w:pPr>
        <w:pStyle w:val="Textpoznpodarou"/>
        <w:rPr>
          <w:rStyle w:val="Znakapoznpodarou"/>
          <w:rFonts w:ascii="Arial" w:hAnsi="Arial" w:cs="Arial"/>
          <w:i/>
          <w:sz w:val="18"/>
          <w:szCs w:val="18"/>
          <w:vertAlign w:val="baseline"/>
        </w:rPr>
      </w:pPr>
      <w:r>
        <w:rPr>
          <w:rStyle w:val="Znakapoznpodarou"/>
        </w:rPr>
        <w:footnoteRef/>
      </w:r>
      <w:r>
        <w:t xml:space="preserve"> </w:t>
      </w:r>
      <w:r w:rsidRPr="002A74D5">
        <w:rPr>
          <w:rStyle w:val="Znakapoznpodarou"/>
          <w:rFonts w:ascii="Arial" w:hAnsi="Arial" w:cs="Arial"/>
          <w:i/>
          <w:sz w:val="18"/>
          <w:szCs w:val="18"/>
          <w:vertAlign w:val="baseline"/>
        </w:rPr>
        <w:t xml:space="preserve">Kocourek F., 1996: </w:t>
      </w:r>
      <w:proofErr w:type="spellStart"/>
      <w:r w:rsidRPr="002A74D5">
        <w:rPr>
          <w:rStyle w:val="Znakapoznpodarou"/>
          <w:rFonts w:ascii="Arial" w:hAnsi="Arial" w:cs="Arial"/>
          <w:i/>
          <w:sz w:val="18"/>
          <w:szCs w:val="18"/>
          <w:vertAlign w:val="baseline"/>
        </w:rPr>
        <w:t>Řízení</w:t>
      </w:r>
      <w:proofErr w:type="spellEnd"/>
      <w:r w:rsidRPr="002A74D5">
        <w:rPr>
          <w:rStyle w:val="Znakapoznpodarou"/>
          <w:rFonts w:ascii="Arial" w:hAnsi="Arial" w:cs="Arial"/>
          <w:i/>
          <w:sz w:val="18"/>
          <w:szCs w:val="18"/>
          <w:vertAlign w:val="baseline"/>
        </w:rPr>
        <w:t xml:space="preserve"> </w:t>
      </w:r>
      <w:proofErr w:type="spellStart"/>
      <w:r w:rsidRPr="002A74D5">
        <w:rPr>
          <w:rStyle w:val="Znakapoznpodarou"/>
          <w:rFonts w:ascii="Arial" w:hAnsi="Arial" w:cs="Arial"/>
          <w:i/>
          <w:sz w:val="18"/>
          <w:szCs w:val="18"/>
          <w:vertAlign w:val="baseline"/>
        </w:rPr>
        <w:t>populací</w:t>
      </w:r>
      <w:proofErr w:type="spellEnd"/>
      <w:r w:rsidRPr="002A74D5">
        <w:rPr>
          <w:rStyle w:val="Znakapoznpodarou"/>
          <w:rFonts w:ascii="Arial" w:hAnsi="Arial" w:cs="Arial"/>
          <w:i/>
          <w:sz w:val="18"/>
          <w:szCs w:val="18"/>
          <w:vertAlign w:val="baseline"/>
        </w:rPr>
        <w:t xml:space="preserve"> </w:t>
      </w:r>
      <w:proofErr w:type="spellStart"/>
      <w:r w:rsidRPr="002A74D5">
        <w:rPr>
          <w:rStyle w:val="Znakapoznpodarou"/>
          <w:rFonts w:ascii="Arial" w:hAnsi="Arial" w:cs="Arial"/>
          <w:i/>
          <w:sz w:val="18"/>
          <w:szCs w:val="18"/>
          <w:vertAlign w:val="baseline"/>
        </w:rPr>
        <w:t>škůdců</w:t>
      </w:r>
      <w:proofErr w:type="spellEnd"/>
      <w:r w:rsidRPr="002A74D5">
        <w:rPr>
          <w:rStyle w:val="Znakapoznpodarou"/>
          <w:rFonts w:ascii="Arial" w:hAnsi="Arial" w:cs="Arial"/>
          <w:i/>
          <w:sz w:val="18"/>
          <w:szCs w:val="18"/>
          <w:vertAlign w:val="baseline"/>
        </w:rPr>
        <w:t xml:space="preserve">, </w:t>
      </w:r>
      <w:proofErr w:type="spellStart"/>
      <w:r w:rsidRPr="002A74D5">
        <w:rPr>
          <w:rStyle w:val="Znakapoznpodarou"/>
          <w:rFonts w:ascii="Arial" w:hAnsi="Arial" w:cs="Arial"/>
          <w:i/>
          <w:sz w:val="18"/>
          <w:szCs w:val="18"/>
          <w:vertAlign w:val="baseline"/>
        </w:rPr>
        <w:t>chorob</w:t>
      </w:r>
      <w:proofErr w:type="spellEnd"/>
      <w:r w:rsidRPr="002A74D5">
        <w:rPr>
          <w:rStyle w:val="Znakapoznpodarou"/>
          <w:rFonts w:ascii="Arial" w:hAnsi="Arial" w:cs="Arial"/>
          <w:i/>
          <w:sz w:val="18"/>
          <w:szCs w:val="18"/>
          <w:vertAlign w:val="baseline"/>
        </w:rPr>
        <w:t xml:space="preserve"> a </w:t>
      </w:r>
      <w:proofErr w:type="spellStart"/>
      <w:r w:rsidRPr="002A74D5">
        <w:rPr>
          <w:rStyle w:val="Znakapoznpodarou"/>
          <w:rFonts w:ascii="Arial" w:hAnsi="Arial" w:cs="Arial"/>
          <w:i/>
          <w:sz w:val="18"/>
          <w:szCs w:val="18"/>
          <w:vertAlign w:val="baseline"/>
        </w:rPr>
        <w:t>plevelů</w:t>
      </w:r>
      <w:proofErr w:type="spellEnd"/>
      <w:r w:rsidRPr="002A74D5">
        <w:rPr>
          <w:rStyle w:val="Znakapoznpodarou"/>
          <w:rFonts w:ascii="Arial" w:hAnsi="Arial" w:cs="Arial"/>
          <w:i/>
          <w:sz w:val="18"/>
          <w:szCs w:val="18"/>
          <w:vertAlign w:val="baseline"/>
        </w:rPr>
        <w:t xml:space="preserve"> v TUZ: 150-166. In: </w:t>
      </w:r>
      <w:proofErr w:type="spellStart"/>
      <w:r w:rsidRPr="002A74D5">
        <w:rPr>
          <w:rStyle w:val="Znakapoznpodarou"/>
          <w:rFonts w:ascii="Arial" w:hAnsi="Arial" w:cs="Arial"/>
          <w:i/>
          <w:sz w:val="18"/>
          <w:szCs w:val="18"/>
          <w:vertAlign w:val="baseline"/>
        </w:rPr>
        <w:t>Barták</w:t>
      </w:r>
      <w:proofErr w:type="spellEnd"/>
      <w:r w:rsidRPr="002A74D5">
        <w:rPr>
          <w:rStyle w:val="Znakapoznpodarou"/>
          <w:rFonts w:ascii="Arial" w:hAnsi="Arial" w:cs="Arial"/>
          <w:i/>
          <w:sz w:val="18"/>
          <w:szCs w:val="18"/>
          <w:vertAlign w:val="baseline"/>
        </w:rPr>
        <w:t xml:space="preserve"> M., </w:t>
      </w:r>
      <w:proofErr w:type="spellStart"/>
      <w:r w:rsidRPr="002A74D5">
        <w:rPr>
          <w:rStyle w:val="Znakapoznpodarou"/>
          <w:rFonts w:ascii="Arial" w:hAnsi="Arial" w:cs="Arial"/>
          <w:i/>
          <w:sz w:val="18"/>
          <w:szCs w:val="18"/>
          <w:vertAlign w:val="baseline"/>
        </w:rPr>
        <w:t>Šarapatka</w:t>
      </w:r>
      <w:proofErr w:type="spellEnd"/>
      <w:r w:rsidRPr="002A74D5">
        <w:rPr>
          <w:rStyle w:val="Znakapoznpodarou"/>
          <w:rFonts w:ascii="Arial" w:hAnsi="Arial" w:cs="Arial"/>
          <w:i/>
          <w:sz w:val="18"/>
          <w:szCs w:val="18"/>
          <w:vertAlign w:val="baseline"/>
        </w:rPr>
        <w:t xml:space="preserve"> B., Kocourek F.: </w:t>
      </w:r>
      <w:proofErr w:type="spellStart"/>
      <w:r w:rsidRPr="002A74D5">
        <w:rPr>
          <w:rStyle w:val="Znakapoznpodarou"/>
          <w:rFonts w:ascii="Arial" w:hAnsi="Arial" w:cs="Arial"/>
          <w:i/>
          <w:sz w:val="18"/>
          <w:szCs w:val="18"/>
          <w:vertAlign w:val="baseline"/>
        </w:rPr>
        <w:t>Speciální</w:t>
      </w:r>
      <w:proofErr w:type="spellEnd"/>
      <w:r w:rsidRPr="002A74D5">
        <w:rPr>
          <w:rStyle w:val="Znakapoznpodarou"/>
          <w:rFonts w:ascii="Arial" w:hAnsi="Arial" w:cs="Arial"/>
          <w:i/>
          <w:sz w:val="18"/>
          <w:szCs w:val="18"/>
          <w:vertAlign w:val="baseline"/>
        </w:rPr>
        <w:t xml:space="preserve"> </w:t>
      </w:r>
      <w:proofErr w:type="spellStart"/>
      <w:r w:rsidRPr="002A74D5">
        <w:rPr>
          <w:rStyle w:val="Znakapoznpodarou"/>
          <w:rFonts w:ascii="Arial" w:hAnsi="Arial" w:cs="Arial"/>
          <w:i/>
          <w:sz w:val="18"/>
          <w:szCs w:val="18"/>
          <w:vertAlign w:val="baseline"/>
        </w:rPr>
        <w:t>agroekologie</w:t>
      </w:r>
      <w:proofErr w:type="spellEnd"/>
      <w:r w:rsidRPr="002A74D5">
        <w:rPr>
          <w:rStyle w:val="Znakapoznpodarou"/>
          <w:rFonts w:ascii="Arial" w:hAnsi="Arial" w:cs="Arial"/>
          <w:i/>
          <w:sz w:val="18"/>
          <w:szCs w:val="18"/>
          <w:vertAlign w:val="baseline"/>
        </w:rPr>
        <w:t>.</w:t>
      </w:r>
      <w:r w:rsidRPr="002A74D5">
        <w:rPr>
          <w:rStyle w:val="Znakapoznpodarou"/>
          <w:rFonts w:ascii="Arial" w:hAnsi="Arial" w:cs="Arial"/>
          <w:sz w:val="18"/>
          <w:szCs w:val="18"/>
          <w:vertAlign w:val="baseline"/>
        </w:rPr>
        <w:t xml:space="preserve"> </w:t>
      </w:r>
      <w:proofErr w:type="spellStart"/>
      <w:r w:rsidRPr="002A74D5">
        <w:rPr>
          <w:rStyle w:val="Znakapoznpodarou"/>
          <w:rFonts w:ascii="Arial" w:hAnsi="Arial" w:cs="Arial"/>
          <w:sz w:val="18"/>
          <w:szCs w:val="18"/>
          <w:vertAlign w:val="baseline"/>
        </w:rPr>
        <w:t>Vysoká</w:t>
      </w:r>
      <w:proofErr w:type="spellEnd"/>
      <w:r w:rsidRPr="002A74D5">
        <w:rPr>
          <w:rStyle w:val="Znakapoznpodarou"/>
          <w:rFonts w:ascii="Arial" w:hAnsi="Arial" w:cs="Arial"/>
          <w:sz w:val="18"/>
          <w:szCs w:val="18"/>
          <w:vertAlign w:val="baseline"/>
        </w:rPr>
        <w:t xml:space="preserve"> </w:t>
      </w:r>
      <w:proofErr w:type="spellStart"/>
      <w:r w:rsidRPr="002A74D5">
        <w:rPr>
          <w:rStyle w:val="Znakapoznpodarou"/>
          <w:rFonts w:ascii="Arial" w:hAnsi="Arial" w:cs="Arial"/>
          <w:sz w:val="18"/>
          <w:szCs w:val="18"/>
          <w:vertAlign w:val="baseline"/>
        </w:rPr>
        <w:t>škola</w:t>
      </w:r>
      <w:proofErr w:type="spellEnd"/>
      <w:r w:rsidRPr="002A74D5">
        <w:rPr>
          <w:rStyle w:val="Znakapoznpodarou"/>
          <w:rFonts w:ascii="Arial" w:hAnsi="Arial" w:cs="Arial"/>
          <w:sz w:val="18"/>
          <w:szCs w:val="18"/>
          <w:vertAlign w:val="baseline"/>
        </w:rPr>
        <w:t xml:space="preserve"> </w:t>
      </w:r>
      <w:proofErr w:type="spellStart"/>
      <w:r w:rsidRPr="002A74D5">
        <w:rPr>
          <w:rStyle w:val="Znakapoznpodarou"/>
          <w:rFonts w:ascii="Arial" w:hAnsi="Arial" w:cs="Arial"/>
          <w:sz w:val="18"/>
          <w:szCs w:val="18"/>
          <w:vertAlign w:val="baseline"/>
        </w:rPr>
        <w:t>báňská</w:t>
      </w:r>
      <w:proofErr w:type="spellEnd"/>
      <w:r w:rsidRPr="002A74D5">
        <w:rPr>
          <w:rStyle w:val="Znakapoznpodarou"/>
          <w:rFonts w:ascii="Arial" w:hAnsi="Arial" w:cs="Arial"/>
          <w:sz w:val="18"/>
          <w:szCs w:val="18"/>
          <w:vertAlign w:val="baseline"/>
        </w:rPr>
        <w:t xml:space="preserve"> - </w:t>
      </w:r>
      <w:proofErr w:type="spellStart"/>
      <w:r w:rsidRPr="002A74D5">
        <w:rPr>
          <w:rStyle w:val="Znakapoznpodarou"/>
          <w:rFonts w:ascii="Arial" w:hAnsi="Arial" w:cs="Arial"/>
          <w:sz w:val="18"/>
          <w:szCs w:val="18"/>
          <w:vertAlign w:val="baseline"/>
        </w:rPr>
        <w:t>Technická</w:t>
      </w:r>
      <w:proofErr w:type="spellEnd"/>
      <w:r w:rsidRPr="002A74D5">
        <w:rPr>
          <w:rStyle w:val="Znakapoznpodarou"/>
          <w:rFonts w:ascii="Arial" w:hAnsi="Arial" w:cs="Arial"/>
          <w:sz w:val="18"/>
          <w:szCs w:val="18"/>
          <w:vertAlign w:val="baseline"/>
        </w:rPr>
        <w:t xml:space="preserve"> </w:t>
      </w:r>
      <w:proofErr w:type="spellStart"/>
      <w:r w:rsidRPr="002A74D5">
        <w:rPr>
          <w:rStyle w:val="Znakapoznpodarou"/>
          <w:rFonts w:ascii="Arial" w:hAnsi="Arial" w:cs="Arial"/>
          <w:sz w:val="18"/>
          <w:szCs w:val="18"/>
          <w:vertAlign w:val="baseline"/>
        </w:rPr>
        <w:t>univestita</w:t>
      </w:r>
      <w:proofErr w:type="spellEnd"/>
      <w:r w:rsidRPr="002A74D5">
        <w:rPr>
          <w:rStyle w:val="Znakapoznpodarou"/>
          <w:rFonts w:ascii="Arial" w:hAnsi="Arial" w:cs="Arial"/>
          <w:sz w:val="18"/>
          <w:szCs w:val="18"/>
          <w:vertAlign w:val="baseline"/>
        </w:rPr>
        <w:t xml:space="preserve"> Ostrava - program PHARE,</w:t>
      </w:r>
      <w:r w:rsidRPr="002A74D5">
        <w:rPr>
          <w:rStyle w:val="Znakapoznpodarou"/>
          <w:rFonts w:ascii="Arial" w:hAnsi="Arial" w:cs="Arial"/>
          <w:i/>
          <w:sz w:val="18"/>
          <w:szCs w:val="18"/>
          <w:vertAlign w:val="baseline"/>
        </w:rPr>
        <w:t xml:space="preserve"> 1996, no.6: 179 pp.  </w:t>
      </w:r>
      <w:r w:rsidRPr="002A74D5">
        <w:rPr>
          <w:rStyle w:val="Znakapoznpodarou"/>
          <w:i/>
          <w:sz w:val="18"/>
          <w:szCs w:val="18"/>
          <w:vertAlign w:val="baseline"/>
        </w:rPr>
        <w:t xml:space="preserve"> </w:t>
      </w:r>
    </w:p>
  </w:footnote>
  <w:footnote w:id="10">
    <w:p w:rsidR="004200EC" w:rsidRPr="004A128C" w:rsidRDefault="004200EC" w:rsidP="00C50650">
      <w:pPr>
        <w:pStyle w:val="Textpoznpodarou"/>
        <w:rPr>
          <w:rFonts w:ascii="Arial" w:hAnsi="Arial" w:cs="Arial"/>
          <w:sz w:val="18"/>
          <w:szCs w:val="18"/>
        </w:rPr>
      </w:pPr>
      <w:r w:rsidRPr="004A128C">
        <w:rPr>
          <w:rStyle w:val="Znakapoznpodarou"/>
          <w:rFonts w:ascii="Arial" w:hAnsi="Arial" w:cs="Arial"/>
          <w:sz w:val="18"/>
          <w:szCs w:val="18"/>
        </w:rPr>
        <w:footnoteRef/>
      </w:r>
      <w:r w:rsidRPr="004A128C">
        <w:rPr>
          <w:rFonts w:ascii="Arial" w:hAnsi="Arial" w:cs="Arial"/>
          <w:sz w:val="18"/>
          <w:szCs w:val="18"/>
        </w:rPr>
        <w:t xml:space="preserve"> ČSÚ – </w:t>
      </w:r>
      <w:proofErr w:type="spellStart"/>
      <w:r w:rsidRPr="004A128C">
        <w:rPr>
          <w:rFonts w:ascii="Arial" w:hAnsi="Arial" w:cs="Arial"/>
          <w:sz w:val="18"/>
          <w:szCs w:val="18"/>
        </w:rPr>
        <w:t>Soupis</w:t>
      </w:r>
      <w:proofErr w:type="spellEnd"/>
      <w:r w:rsidRPr="004A128C">
        <w:rPr>
          <w:rFonts w:ascii="Arial" w:hAnsi="Arial" w:cs="Arial"/>
          <w:sz w:val="18"/>
          <w:szCs w:val="18"/>
        </w:rPr>
        <w:t xml:space="preserve"> </w:t>
      </w:r>
      <w:proofErr w:type="spellStart"/>
      <w:r w:rsidRPr="004A128C">
        <w:rPr>
          <w:rFonts w:ascii="Arial" w:hAnsi="Arial" w:cs="Arial"/>
          <w:sz w:val="18"/>
          <w:szCs w:val="18"/>
        </w:rPr>
        <w:t>hospodářských</w:t>
      </w:r>
      <w:proofErr w:type="spellEnd"/>
      <w:r w:rsidRPr="004A128C">
        <w:rPr>
          <w:rFonts w:ascii="Arial" w:hAnsi="Arial" w:cs="Arial"/>
          <w:sz w:val="18"/>
          <w:szCs w:val="18"/>
        </w:rPr>
        <w:t xml:space="preserve"> </w:t>
      </w:r>
      <w:proofErr w:type="spellStart"/>
      <w:r w:rsidRPr="004A128C">
        <w:rPr>
          <w:rFonts w:ascii="Arial" w:hAnsi="Arial" w:cs="Arial"/>
          <w:sz w:val="18"/>
          <w:szCs w:val="18"/>
        </w:rPr>
        <w:t>zvířat</w:t>
      </w:r>
      <w:proofErr w:type="spellEnd"/>
      <w:r w:rsidRPr="004A128C">
        <w:rPr>
          <w:rFonts w:ascii="Arial" w:hAnsi="Arial" w:cs="Arial"/>
          <w:sz w:val="18"/>
          <w:szCs w:val="18"/>
        </w:rPr>
        <w:t xml:space="preserve"> k 1.4.</w:t>
      </w:r>
    </w:p>
  </w:footnote>
  <w:footnote w:id="11">
    <w:p w:rsidR="004200EC" w:rsidRPr="004A128C" w:rsidRDefault="004200EC" w:rsidP="00256BC0">
      <w:pPr>
        <w:pStyle w:val="Textpoznpodarou"/>
        <w:jc w:val="both"/>
        <w:rPr>
          <w:rStyle w:val="Znakapoznpodarou"/>
          <w:rFonts w:ascii="Arial" w:hAnsi="Arial" w:cs="Arial"/>
          <w:i/>
          <w:sz w:val="18"/>
          <w:szCs w:val="18"/>
          <w:vertAlign w:val="baseline"/>
        </w:rPr>
      </w:pPr>
      <w:r>
        <w:rPr>
          <w:rStyle w:val="Znakapoznpodarou"/>
        </w:rPr>
        <w:footnoteRef/>
      </w:r>
      <w:r>
        <w:t xml:space="preserve"> </w:t>
      </w:r>
      <w:proofErr w:type="spellStart"/>
      <w:r w:rsidRPr="004A128C">
        <w:rPr>
          <w:rStyle w:val="Znakapoznpodarou"/>
          <w:rFonts w:ascii="Arial" w:hAnsi="Arial" w:cs="Arial"/>
          <w:i/>
          <w:sz w:val="18"/>
          <w:szCs w:val="18"/>
          <w:vertAlign w:val="baseline"/>
        </w:rPr>
        <w:t>Jedná</w:t>
      </w:r>
      <w:proofErr w:type="spellEnd"/>
      <w:r w:rsidRPr="004A128C">
        <w:rPr>
          <w:rStyle w:val="Znakapoznpodarou"/>
          <w:rFonts w:ascii="Arial" w:hAnsi="Arial" w:cs="Arial"/>
          <w:i/>
          <w:sz w:val="18"/>
          <w:szCs w:val="18"/>
          <w:vertAlign w:val="baseline"/>
        </w:rPr>
        <w:t xml:space="preserve"> se o </w:t>
      </w:r>
      <w:proofErr w:type="spellStart"/>
      <w:r w:rsidRPr="004A128C">
        <w:rPr>
          <w:rStyle w:val="Znakapoznpodarou"/>
          <w:rFonts w:ascii="Arial" w:hAnsi="Arial" w:cs="Arial"/>
          <w:i/>
          <w:sz w:val="18"/>
          <w:szCs w:val="18"/>
          <w:vertAlign w:val="baseline"/>
        </w:rPr>
        <w:t>omezení</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spektra</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účinných</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látek</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pesticidů</w:t>
      </w:r>
      <w:proofErr w:type="spellEnd"/>
      <w:r w:rsidRPr="004A128C">
        <w:rPr>
          <w:rStyle w:val="Znakapoznpodarou"/>
          <w:rFonts w:ascii="Arial" w:hAnsi="Arial" w:cs="Arial"/>
          <w:i/>
          <w:sz w:val="18"/>
          <w:szCs w:val="18"/>
          <w:vertAlign w:val="baseline"/>
        </w:rPr>
        <w:t xml:space="preserve"> pro </w:t>
      </w:r>
      <w:proofErr w:type="spellStart"/>
      <w:r w:rsidRPr="004A128C">
        <w:rPr>
          <w:rStyle w:val="Znakapoznpodarou"/>
          <w:rFonts w:ascii="Arial" w:hAnsi="Arial" w:cs="Arial"/>
          <w:i/>
          <w:sz w:val="18"/>
          <w:szCs w:val="18"/>
          <w:vertAlign w:val="baseline"/>
        </w:rPr>
        <w:t>řadu</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plodin</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zejména</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minoritních</w:t>
      </w:r>
      <w:proofErr w:type="spellEnd"/>
      <w:r w:rsidRPr="004A128C">
        <w:rPr>
          <w:rStyle w:val="Znakapoznpodarou"/>
          <w:rFonts w:ascii="Arial" w:hAnsi="Arial" w:cs="Arial"/>
          <w:i/>
          <w:sz w:val="18"/>
          <w:szCs w:val="18"/>
          <w:vertAlign w:val="baseline"/>
        </w:rPr>
        <w:t>. To</w:t>
      </w:r>
      <w:r>
        <w:rPr>
          <w:rFonts w:ascii="Arial" w:hAnsi="Arial" w:cs="Arial"/>
          <w:i/>
          <w:sz w:val="18"/>
          <w:szCs w:val="18"/>
        </w:rPr>
        <w:t>to</w:t>
      </w:r>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omezení</w:t>
      </w:r>
      <w:proofErr w:type="spellEnd"/>
      <w:r w:rsidRPr="004A128C">
        <w:rPr>
          <w:rStyle w:val="Znakapoznpodarou"/>
          <w:rFonts w:ascii="Arial" w:hAnsi="Arial" w:cs="Arial"/>
          <w:i/>
          <w:sz w:val="18"/>
          <w:szCs w:val="18"/>
          <w:vertAlign w:val="baseline"/>
        </w:rPr>
        <w:t xml:space="preserve"> v ČR </w:t>
      </w:r>
      <w:proofErr w:type="spellStart"/>
      <w:r w:rsidRPr="004A128C">
        <w:rPr>
          <w:rStyle w:val="Znakapoznpodarou"/>
          <w:rFonts w:ascii="Arial" w:hAnsi="Arial" w:cs="Arial"/>
          <w:i/>
          <w:sz w:val="18"/>
          <w:szCs w:val="18"/>
          <w:vertAlign w:val="baseline"/>
        </w:rPr>
        <w:t>je</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mn</w:t>
      </w:r>
      <w:r>
        <w:rPr>
          <w:rFonts w:ascii="Arial" w:hAnsi="Arial" w:cs="Arial"/>
          <w:i/>
          <w:sz w:val="18"/>
          <w:szCs w:val="18"/>
        </w:rPr>
        <w:t>o</w:t>
      </w:r>
      <w:r w:rsidRPr="004A128C">
        <w:rPr>
          <w:rStyle w:val="Znakapoznpodarou"/>
          <w:rFonts w:ascii="Arial" w:hAnsi="Arial" w:cs="Arial"/>
          <w:i/>
          <w:sz w:val="18"/>
          <w:szCs w:val="18"/>
          <w:vertAlign w:val="baseline"/>
        </w:rPr>
        <w:t>hem</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v</w:t>
      </w:r>
      <w:r>
        <w:rPr>
          <w:rFonts w:ascii="Arial" w:hAnsi="Arial" w:cs="Arial"/>
          <w:i/>
          <w:sz w:val="18"/>
          <w:szCs w:val="18"/>
        </w:rPr>
        <w:t>yšší</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než</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ve</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většině</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zemí</w:t>
      </w:r>
      <w:proofErr w:type="spellEnd"/>
      <w:r w:rsidRPr="004A128C">
        <w:rPr>
          <w:rStyle w:val="Znakapoznpodarou"/>
          <w:rFonts w:ascii="Arial" w:hAnsi="Arial" w:cs="Arial"/>
          <w:i/>
          <w:sz w:val="18"/>
          <w:szCs w:val="18"/>
          <w:vertAlign w:val="baseline"/>
        </w:rPr>
        <w:t xml:space="preserve"> EU. </w:t>
      </w:r>
      <w:proofErr w:type="spellStart"/>
      <w:r w:rsidRPr="004A128C">
        <w:rPr>
          <w:rStyle w:val="Znakapoznpodarou"/>
          <w:rFonts w:ascii="Arial" w:hAnsi="Arial" w:cs="Arial"/>
          <w:i/>
          <w:sz w:val="18"/>
          <w:szCs w:val="18"/>
          <w:vertAlign w:val="baseline"/>
        </w:rPr>
        <w:t>Firmy</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neregistrují</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pří</w:t>
      </w:r>
      <w:r>
        <w:rPr>
          <w:rStyle w:val="Znakapoznpodarou"/>
          <w:rFonts w:ascii="Arial" w:hAnsi="Arial" w:cs="Arial"/>
          <w:i/>
          <w:sz w:val="18"/>
          <w:szCs w:val="18"/>
        </w:rPr>
        <w:t>p</w:t>
      </w:r>
      <w:r w:rsidRPr="004A128C">
        <w:rPr>
          <w:rStyle w:val="Znakapoznpodarou"/>
          <w:rFonts w:ascii="Arial" w:hAnsi="Arial" w:cs="Arial"/>
          <w:i/>
          <w:sz w:val="18"/>
          <w:szCs w:val="18"/>
          <w:vertAlign w:val="baseline"/>
        </w:rPr>
        <w:t>r</w:t>
      </w:r>
      <w:r>
        <w:rPr>
          <w:rStyle w:val="Znakapoznpodarou"/>
          <w:rFonts w:ascii="Arial" w:hAnsi="Arial" w:cs="Arial"/>
          <w:i/>
          <w:sz w:val="18"/>
          <w:szCs w:val="18"/>
        </w:rPr>
        <w:t>a</w:t>
      </w:r>
      <w:r w:rsidRPr="004A128C">
        <w:rPr>
          <w:rStyle w:val="Znakapoznpodarou"/>
          <w:rFonts w:ascii="Arial" w:hAnsi="Arial" w:cs="Arial"/>
          <w:i/>
          <w:sz w:val="18"/>
          <w:szCs w:val="18"/>
          <w:vertAlign w:val="baseline"/>
        </w:rPr>
        <w:t>vky</w:t>
      </w:r>
      <w:proofErr w:type="spellEnd"/>
      <w:r w:rsidRPr="004A128C">
        <w:rPr>
          <w:rStyle w:val="Znakapoznpodarou"/>
          <w:rFonts w:ascii="Arial" w:hAnsi="Arial" w:cs="Arial"/>
          <w:i/>
          <w:sz w:val="18"/>
          <w:szCs w:val="18"/>
          <w:vertAlign w:val="baseline"/>
        </w:rPr>
        <w:t xml:space="preserve"> z </w:t>
      </w:r>
      <w:proofErr w:type="spellStart"/>
      <w:r w:rsidRPr="004A128C">
        <w:rPr>
          <w:rStyle w:val="Znakapoznpodarou"/>
          <w:rFonts w:ascii="Arial" w:hAnsi="Arial" w:cs="Arial"/>
          <w:i/>
          <w:sz w:val="18"/>
          <w:szCs w:val="18"/>
          <w:vertAlign w:val="baseline"/>
        </w:rPr>
        <w:t>různých</w:t>
      </w:r>
      <w:proofErr w:type="spellEnd"/>
      <w:r w:rsidRPr="004A128C">
        <w:rPr>
          <w:rStyle w:val="Znakapoznpodarou"/>
          <w:rFonts w:ascii="Arial" w:hAnsi="Arial" w:cs="Arial"/>
          <w:i/>
          <w:sz w:val="18"/>
          <w:szCs w:val="18"/>
          <w:vertAlign w:val="baseline"/>
        </w:rPr>
        <w:t xml:space="preserve"> </w:t>
      </w:r>
      <w:proofErr w:type="spellStart"/>
      <w:r w:rsidRPr="004A128C">
        <w:rPr>
          <w:rStyle w:val="Znakapoznpodarou"/>
          <w:rFonts w:ascii="Arial" w:hAnsi="Arial" w:cs="Arial"/>
          <w:i/>
          <w:sz w:val="18"/>
          <w:szCs w:val="18"/>
          <w:vertAlign w:val="baseline"/>
        </w:rPr>
        <w:t>důvodů</w:t>
      </w:r>
      <w:proofErr w:type="spellEnd"/>
      <w:r w:rsidRPr="004A128C">
        <w:rPr>
          <w:rStyle w:val="Znakapoznpodarou"/>
          <w:rFonts w:ascii="Arial" w:hAnsi="Arial" w:cs="Arial"/>
          <w:i/>
          <w:sz w:val="18"/>
          <w:szCs w:val="18"/>
          <w:vertAlign w:val="baseline"/>
        </w:rPr>
        <w:t xml:space="preserve">, pro </w:t>
      </w:r>
      <w:proofErr w:type="spellStart"/>
      <w:r w:rsidRPr="004A128C">
        <w:rPr>
          <w:rStyle w:val="Znakapoznpodarou"/>
          <w:rFonts w:ascii="Arial" w:hAnsi="Arial" w:cs="Arial"/>
          <w:i/>
          <w:sz w:val="18"/>
          <w:szCs w:val="18"/>
          <w:vertAlign w:val="baseline"/>
        </w:rPr>
        <w:t>malý</w:t>
      </w:r>
      <w:proofErr w:type="spellEnd"/>
      <w:r w:rsidRPr="004A128C">
        <w:rPr>
          <w:rStyle w:val="Znakapoznpodarou"/>
          <w:rFonts w:ascii="Arial" w:hAnsi="Arial" w:cs="Arial"/>
          <w:i/>
          <w:sz w:val="18"/>
          <w:szCs w:val="18"/>
          <w:vertAlign w:val="baseline"/>
        </w:rPr>
        <w:t xml:space="preserve"> </w:t>
      </w:r>
      <w:proofErr w:type="spellStart"/>
      <w:r>
        <w:rPr>
          <w:rFonts w:ascii="Arial" w:hAnsi="Arial" w:cs="Arial"/>
          <w:i/>
          <w:sz w:val="18"/>
          <w:szCs w:val="18"/>
        </w:rPr>
        <w:t>rozměr</w:t>
      </w:r>
      <w:proofErr w:type="spellEnd"/>
      <w:r>
        <w:rPr>
          <w:rFonts w:ascii="Arial" w:hAnsi="Arial" w:cs="Arial"/>
          <w:i/>
          <w:sz w:val="18"/>
          <w:szCs w:val="18"/>
        </w:rPr>
        <w:t xml:space="preserve"> </w:t>
      </w:r>
      <w:proofErr w:type="spellStart"/>
      <w:r>
        <w:rPr>
          <w:rFonts w:ascii="Arial" w:hAnsi="Arial" w:cs="Arial"/>
          <w:i/>
          <w:sz w:val="18"/>
          <w:szCs w:val="18"/>
        </w:rPr>
        <w:t>trhu</w:t>
      </w:r>
      <w:proofErr w:type="spellEnd"/>
      <w:r>
        <w:rPr>
          <w:rFonts w:ascii="Arial" w:hAnsi="Arial" w:cs="Arial"/>
          <w:i/>
          <w:sz w:val="18"/>
          <w:szCs w:val="18"/>
        </w:rPr>
        <w:t>.</w:t>
      </w:r>
    </w:p>
    <w:p w:rsidR="004200EC" w:rsidRPr="002A74D5" w:rsidRDefault="004200EC">
      <w:pPr>
        <w:pStyle w:val="Textpoznpodarou"/>
        <w:rPr>
          <w:lang w:val="cs-CZ"/>
        </w:rPr>
      </w:pPr>
    </w:p>
  </w:footnote>
  <w:footnote w:id="12">
    <w:p w:rsidR="004200EC" w:rsidRPr="009F77B0" w:rsidRDefault="004200EC" w:rsidP="00C50650">
      <w:pPr>
        <w:pStyle w:val="Textpoznpodarou"/>
        <w:rPr>
          <w:rFonts w:ascii="Arial" w:hAnsi="Arial" w:cs="Arial"/>
          <w:i/>
          <w:sz w:val="18"/>
          <w:szCs w:val="18"/>
        </w:rPr>
      </w:pPr>
      <w:r w:rsidRPr="009F77B0">
        <w:rPr>
          <w:rStyle w:val="Znakapoznpodarou"/>
          <w:rFonts w:ascii="Arial" w:hAnsi="Arial" w:cs="Arial"/>
          <w:i/>
          <w:sz w:val="18"/>
          <w:szCs w:val="18"/>
        </w:rPr>
        <w:footnoteRef/>
      </w:r>
      <w:r w:rsidRPr="009F77B0">
        <w:rPr>
          <w:rFonts w:ascii="Arial" w:hAnsi="Arial" w:cs="Arial"/>
          <w:i/>
          <w:sz w:val="18"/>
          <w:szCs w:val="18"/>
        </w:rPr>
        <w:t xml:space="preserve"> </w:t>
      </w:r>
      <w:proofErr w:type="spellStart"/>
      <w:r w:rsidRPr="009F77B0">
        <w:rPr>
          <w:rFonts w:ascii="Arial" w:hAnsi="Arial" w:cs="Arial"/>
          <w:i/>
          <w:sz w:val="18"/>
          <w:szCs w:val="18"/>
        </w:rPr>
        <w:t>Není</w:t>
      </w:r>
      <w:proofErr w:type="spellEnd"/>
      <w:r w:rsidRPr="009F77B0">
        <w:rPr>
          <w:rFonts w:ascii="Arial" w:hAnsi="Arial" w:cs="Arial"/>
          <w:i/>
          <w:sz w:val="18"/>
          <w:szCs w:val="18"/>
        </w:rPr>
        <w:t xml:space="preserve"> </w:t>
      </w:r>
      <w:proofErr w:type="spellStart"/>
      <w:r w:rsidRPr="009F77B0">
        <w:rPr>
          <w:rFonts w:ascii="Arial" w:hAnsi="Arial" w:cs="Arial"/>
          <w:i/>
          <w:sz w:val="18"/>
          <w:szCs w:val="18"/>
        </w:rPr>
        <w:t>problém</w:t>
      </w:r>
      <w:proofErr w:type="spellEnd"/>
      <w:r w:rsidRPr="009F77B0">
        <w:rPr>
          <w:rFonts w:ascii="Arial" w:hAnsi="Arial" w:cs="Arial"/>
          <w:i/>
          <w:sz w:val="18"/>
          <w:szCs w:val="18"/>
        </w:rPr>
        <w:t xml:space="preserve"> </w:t>
      </w:r>
      <w:proofErr w:type="spellStart"/>
      <w:r w:rsidRPr="009F77B0">
        <w:rPr>
          <w:rFonts w:ascii="Arial" w:hAnsi="Arial" w:cs="Arial"/>
          <w:i/>
          <w:sz w:val="18"/>
          <w:szCs w:val="18"/>
        </w:rPr>
        <w:t>jen</w:t>
      </w:r>
      <w:proofErr w:type="spellEnd"/>
      <w:r w:rsidRPr="009F77B0">
        <w:rPr>
          <w:rFonts w:ascii="Arial" w:hAnsi="Arial" w:cs="Arial"/>
          <w:i/>
          <w:sz w:val="18"/>
          <w:szCs w:val="18"/>
        </w:rPr>
        <w:t xml:space="preserve"> </w:t>
      </w:r>
      <w:proofErr w:type="spellStart"/>
      <w:r w:rsidRPr="009F77B0">
        <w:rPr>
          <w:rFonts w:ascii="Arial" w:hAnsi="Arial" w:cs="Arial"/>
          <w:i/>
          <w:sz w:val="18"/>
          <w:szCs w:val="18"/>
        </w:rPr>
        <w:t>odrůd</w:t>
      </w:r>
      <w:proofErr w:type="spellEnd"/>
      <w:r w:rsidRPr="009F77B0">
        <w:rPr>
          <w:rFonts w:ascii="Arial" w:hAnsi="Arial" w:cs="Arial"/>
          <w:i/>
          <w:sz w:val="18"/>
          <w:szCs w:val="18"/>
        </w:rPr>
        <w:t xml:space="preserve"> v IP, ale </w:t>
      </w:r>
      <w:proofErr w:type="spellStart"/>
      <w:r>
        <w:rPr>
          <w:rFonts w:ascii="Arial" w:hAnsi="Arial" w:cs="Arial"/>
          <w:i/>
          <w:sz w:val="18"/>
          <w:szCs w:val="18"/>
        </w:rPr>
        <w:t>odrůd</w:t>
      </w:r>
      <w:proofErr w:type="spellEnd"/>
      <w:r>
        <w:rPr>
          <w:rFonts w:ascii="Arial" w:hAnsi="Arial" w:cs="Arial"/>
          <w:i/>
          <w:sz w:val="18"/>
          <w:szCs w:val="18"/>
        </w:rPr>
        <w:t xml:space="preserve"> </w:t>
      </w:r>
      <w:proofErr w:type="spellStart"/>
      <w:r w:rsidRPr="009F77B0">
        <w:rPr>
          <w:rFonts w:ascii="Arial" w:hAnsi="Arial" w:cs="Arial"/>
          <w:i/>
          <w:sz w:val="18"/>
          <w:szCs w:val="18"/>
        </w:rPr>
        <w:t>obecně</w:t>
      </w:r>
      <w:proofErr w:type="spellEnd"/>
    </w:p>
  </w:footnote>
  <w:footnote w:id="13">
    <w:p w:rsidR="004200EC" w:rsidRPr="00CB3D38" w:rsidRDefault="004200EC" w:rsidP="00C50650">
      <w:pPr>
        <w:pStyle w:val="Textpoznpodarou"/>
        <w:jc w:val="both"/>
        <w:rPr>
          <w:rFonts w:ascii="Arial" w:hAnsi="Arial" w:cs="Arial"/>
          <w:sz w:val="18"/>
          <w:szCs w:val="18"/>
        </w:rPr>
      </w:pPr>
      <w:r w:rsidRPr="00CB3D38">
        <w:rPr>
          <w:rStyle w:val="Znakapoznpodarou"/>
          <w:rFonts w:ascii="Arial" w:hAnsi="Arial" w:cs="Arial"/>
          <w:sz w:val="18"/>
          <w:szCs w:val="18"/>
        </w:rPr>
        <w:footnoteRef/>
      </w:r>
      <w:r w:rsidRPr="00CB3D38">
        <w:rPr>
          <w:rFonts w:ascii="Arial" w:hAnsi="Arial" w:cs="Arial"/>
          <w:sz w:val="18"/>
          <w:szCs w:val="18"/>
        </w:rPr>
        <w:t xml:space="preserve"> </w:t>
      </w:r>
      <w:proofErr w:type="spellStart"/>
      <w:r w:rsidRPr="00CB3D38">
        <w:rPr>
          <w:rFonts w:ascii="Arial" w:hAnsi="Arial" w:cs="Arial"/>
          <w:i/>
          <w:sz w:val="18"/>
          <w:szCs w:val="18"/>
        </w:rPr>
        <w:t>Smyslem</w:t>
      </w:r>
      <w:proofErr w:type="spellEnd"/>
      <w:r w:rsidRPr="00CB3D38">
        <w:rPr>
          <w:rFonts w:ascii="Arial" w:hAnsi="Arial" w:cs="Arial"/>
          <w:i/>
          <w:sz w:val="18"/>
          <w:szCs w:val="18"/>
        </w:rPr>
        <w:t xml:space="preserve"> </w:t>
      </w:r>
      <w:proofErr w:type="spellStart"/>
      <w:r w:rsidRPr="00CB3D38">
        <w:rPr>
          <w:rFonts w:ascii="Arial" w:hAnsi="Arial" w:cs="Arial"/>
          <w:i/>
          <w:sz w:val="18"/>
          <w:szCs w:val="18"/>
          <w:u w:val="single"/>
        </w:rPr>
        <w:t>ekologického</w:t>
      </w:r>
      <w:proofErr w:type="spellEnd"/>
      <w:r w:rsidRPr="00CB3D38">
        <w:rPr>
          <w:rFonts w:ascii="Arial" w:hAnsi="Arial" w:cs="Arial"/>
          <w:i/>
          <w:sz w:val="18"/>
          <w:szCs w:val="18"/>
          <w:u w:val="single"/>
        </w:rPr>
        <w:t xml:space="preserve"> </w:t>
      </w:r>
      <w:proofErr w:type="spellStart"/>
      <w:r w:rsidRPr="00CB3D38">
        <w:rPr>
          <w:rFonts w:ascii="Arial" w:hAnsi="Arial" w:cs="Arial"/>
          <w:i/>
          <w:sz w:val="18"/>
          <w:szCs w:val="18"/>
          <w:u w:val="single"/>
        </w:rPr>
        <w:t>zemědělství</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je</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produkce</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kvalitních</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potravin</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udržitelným</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způsobem</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Jsou</w:t>
      </w:r>
      <w:proofErr w:type="spellEnd"/>
      <w:r w:rsidRPr="00CB3D38">
        <w:rPr>
          <w:rFonts w:ascii="Arial" w:hAnsi="Arial" w:cs="Arial"/>
          <w:i/>
          <w:sz w:val="18"/>
          <w:szCs w:val="18"/>
        </w:rPr>
        <w:t xml:space="preserve"> v </w:t>
      </w:r>
      <w:proofErr w:type="spellStart"/>
      <w:r w:rsidRPr="00CB3D38">
        <w:rPr>
          <w:rFonts w:ascii="Arial" w:hAnsi="Arial" w:cs="Arial"/>
          <w:i/>
          <w:sz w:val="18"/>
          <w:szCs w:val="18"/>
        </w:rPr>
        <w:t>něm</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mimo</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jiné</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uplatňovány</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postupy</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které</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zamezují</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poškozování</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půdy</w:t>
      </w:r>
      <w:proofErr w:type="spellEnd"/>
      <w:r w:rsidRPr="00CB3D38">
        <w:rPr>
          <w:rFonts w:ascii="Arial" w:hAnsi="Arial" w:cs="Arial"/>
          <w:i/>
          <w:sz w:val="18"/>
          <w:szCs w:val="18"/>
        </w:rPr>
        <w:t xml:space="preserve"> a </w:t>
      </w:r>
      <w:proofErr w:type="spellStart"/>
      <w:r w:rsidRPr="00CB3D38">
        <w:rPr>
          <w:rFonts w:ascii="Arial" w:hAnsi="Arial" w:cs="Arial"/>
          <w:i/>
          <w:sz w:val="18"/>
          <w:szCs w:val="18"/>
        </w:rPr>
        <w:t>podporují</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biodiverzitu</w:t>
      </w:r>
      <w:proofErr w:type="spellEnd"/>
      <w:r w:rsidRPr="00CB3D38">
        <w:rPr>
          <w:rFonts w:ascii="Arial" w:hAnsi="Arial" w:cs="Arial"/>
          <w:i/>
          <w:sz w:val="18"/>
          <w:szCs w:val="18"/>
        </w:rPr>
        <w:t xml:space="preserve"> v </w:t>
      </w:r>
      <w:proofErr w:type="spellStart"/>
      <w:r w:rsidRPr="00CB3D38">
        <w:rPr>
          <w:rFonts w:ascii="Arial" w:hAnsi="Arial" w:cs="Arial"/>
          <w:i/>
          <w:sz w:val="18"/>
          <w:szCs w:val="18"/>
        </w:rPr>
        <w:t>krajině</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Pracuje</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také</w:t>
      </w:r>
      <w:proofErr w:type="spellEnd"/>
      <w:r w:rsidRPr="00CB3D38">
        <w:rPr>
          <w:rFonts w:ascii="Arial" w:hAnsi="Arial" w:cs="Arial"/>
          <w:i/>
          <w:sz w:val="18"/>
          <w:szCs w:val="18"/>
        </w:rPr>
        <w:t xml:space="preserve"> s </w:t>
      </w:r>
      <w:proofErr w:type="spellStart"/>
      <w:r w:rsidRPr="00CB3D38">
        <w:rPr>
          <w:rFonts w:ascii="Arial" w:hAnsi="Arial" w:cs="Arial"/>
          <w:i/>
          <w:sz w:val="18"/>
          <w:szCs w:val="18"/>
        </w:rPr>
        <w:t>vyloučením</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agrochemikálií</w:t>
      </w:r>
      <w:proofErr w:type="spellEnd"/>
      <w:r w:rsidRPr="00CB3D38">
        <w:rPr>
          <w:rFonts w:ascii="Arial" w:hAnsi="Arial" w:cs="Arial"/>
          <w:i/>
          <w:sz w:val="18"/>
          <w:szCs w:val="18"/>
        </w:rPr>
        <w:t xml:space="preserve"> a </w:t>
      </w:r>
      <w:proofErr w:type="spellStart"/>
      <w:r w:rsidRPr="00CB3D38">
        <w:rPr>
          <w:rFonts w:ascii="Arial" w:hAnsi="Arial" w:cs="Arial"/>
          <w:i/>
          <w:sz w:val="18"/>
          <w:szCs w:val="18"/>
        </w:rPr>
        <w:t>geneticky</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modifikovaných</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organismů</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Biopotraviny</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vyprodukované</w:t>
      </w:r>
      <w:proofErr w:type="spellEnd"/>
      <w:r w:rsidRPr="00CB3D38">
        <w:rPr>
          <w:rFonts w:ascii="Arial" w:hAnsi="Arial" w:cs="Arial"/>
          <w:i/>
          <w:sz w:val="18"/>
          <w:szCs w:val="18"/>
        </w:rPr>
        <w:t xml:space="preserve"> v ČR </w:t>
      </w:r>
      <w:proofErr w:type="spellStart"/>
      <w:r w:rsidRPr="00CB3D38">
        <w:rPr>
          <w:rFonts w:ascii="Arial" w:hAnsi="Arial" w:cs="Arial"/>
          <w:i/>
          <w:sz w:val="18"/>
          <w:szCs w:val="18"/>
        </w:rPr>
        <w:t>musí</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být</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označeny</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národním</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logem</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tzv</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biozebrou</w:t>
      </w:r>
      <w:proofErr w:type="spellEnd"/>
      <w:r w:rsidRPr="00CB3D38">
        <w:rPr>
          <w:rFonts w:ascii="Arial" w:hAnsi="Arial" w:cs="Arial"/>
          <w:i/>
          <w:sz w:val="18"/>
          <w:szCs w:val="18"/>
        </w:rPr>
        <w:t xml:space="preserve">) a </w:t>
      </w:r>
      <w:proofErr w:type="spellStart"/>
      <w:r w:rsidRPr="00CB3D38">
        <w:rPr>
          <w:rFonts w:ascii="Arial" w:hAnsi="Arial" w:cs="Arial"/>
          <w:i/>
          <w:sz w:val="18"/>
          <w:szCs w:val="18"/>
        </w:rPr>
        <w:t>evropským</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logem</w:t>
      </w:r>
      <w:proofErr w:type="spellEnd"/>
      <w:r w:rsidRPr="00CB3D38">
        <w:rPr>
          <w:rFonts w:ascii="Arial" w:hAnsi="Arial" w:cs="Arial"/>
          <w:i/>
          <w:sz w:val="18"/>
          <w:szCs w:val="18"/>
        </w:rPr>
        <w:t>.</w:t>
      </w:r>
    </w:p>
  </w:footnote>
  <w:footnote w:id="14">
    <w:p w:rsidR="004200EC" w:rsidRPr="00CB3D38" w:rsidRDefault="004200EC" w:rsidP="00C50650">
      <w:pPr>
        <w:pStyle w:val="Textpoznpodarou"/>
        <w:jc w:val="both"/>
        <w:rPr>
          <w:rFonts w:ascii="Arial" w:hAnsi="Arial" w:cs="Arial"/>
          <w:i/>
          <w:sz w:val="18"/>
          <w:szCs w:val="18"/>
        </w:rPr>
      </w:pPr>
      <w:r w:rsidRPr="00CB3D38">
        <w:rPr>
          <w:rStyle w:val="Znakapoznpodarou"/>
          <w:rFonts w:ascii="Arial" w:hAnsi="Arial" w:cs="Arial"/>
          <w:sz w:val="18"/>
          <w:szCs w:val="18"/>
        </w:rPr>
        <w:footnoteRef/>
      </w:r>
      <w:r w:rsidRPr="00CB3D38">
        <w:rPr>
          <w:rFonts w:ascii="Arial" w:hAnsi="Arial" w:cs="Arial"/>
          <w:sz w:val="18"/>
          <w:szCs w:val="18"/>
        </w:rPr>
        <w:t xml:space="preserve"> </w:t>
      </w:r>
      <w:r w:rsidRPr="00CB3D38">
        <w:rPr>
          <w:rFonts w:ascii="Arial" w:hAnsi="Arial" w:cs="Arial"/>
          <w:i/>
          <w:sz w:val="18"/>
          <w:szCs w:val="18"/>
        </w:rPr>
        <w:t xml:space="preserve">V </w:t>
      </w:r>
      <w:proofErr w:type="spellStart"/>
      <w:r w:rsidRPr="00CB3D38">
        <w:rPr>
          <w:rFonts w:ascii="Arial" w:hAnsi="Arial" w:cs="Arial"/>
          <w:i/>
          <w:sz w:val="18"/>
          <w:szCs w:val="18"/>
          <w:u w:val="single"/>
        </w:rPr>
        <w:t>integrovaném</w:t>
      </w:r>
      <w:proofErr w:type="spellEnd"/>
      <w:r w:rsidRPr="00CB3D38">
        <w:rPr>
          <w:rFonts w:ascii="Arial" w:hAnsi="Arial" w:cs="Arial"/>
          <w:i/>
          <w:sz w:val="18"/>
          <w:szCs w:val="18"/>
          <w:u w:val="single"/>
        </w:rPr>
        <w:t xml:space="preserve"> </w:t>
      </w:r>
      <w:proofErr w:type="spellStart"/>
      <w:r w:rsidRPr="00CB3D38">
        <w:rPr>
          <w:rFonts w:ascii="Arial" w:hAnsi="Arial" w:cs="Arial"/>
          <w:i/>
          <w:sz w:val="18"/>
          <w:szCs w:val="18"/>
          <w:u w:val="single"/>
        </w:rPr>
        <w:t>systému</w:t>
      </w:r>
      <w:proofErr w:type="spellEnd"/>
      <w:r w:rsidRPr="00CB3D38">
        <w:rPr>
          <w:rFonts w:ascii="Arial" w:hAnsi="Arial" w:cs="Arial"/>
          <w:i/>
          <w:sz w:val="18"/>
          <w:szCs w:val="18"/>
          <w:u w:val="single"/>
        </w:rPr>
        <w:t xml:space="preserve"> </w:t>
      </w:r>
      <w:proofErr w:type="spellStart"/>
      <w:r w:rsidRPr="00CB3D38">
        <w:rPr>
          <w:rFonts w:ascii="Arial" w:hAnsi="Arial" w:cs="Arial"/>
          <w:i/>
          <w:sz w:val="18"/>
          <w:szCs w:val="18"/>
          <w:u w:val="single"/>
        </w:rPr>
        <w:t>produkce</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ovoce</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zeleniny</w:t>
      </w:r>
      <w:proofErr w:type="spellEnd"/>
      <w:r w:rsidRPr="00CB3D38">
        <w:rPr>
          <w:rFonts w:ascii="Arial" w:hAnsi="Arial" w:cs="Arial"/>
          <w:i/>
          <w:sz w:val="18"/>
          <w:szCs w:val="18"/>
        </w:rPr>
        <w:t xml:space="preserve"> a </w:t>
      </w:r>
      <w:proofErr w:type="spellStart"/>
      <w:r w:rsidRPr="00CB3D38">
        <w:rPr>
          <w:rFonts w:ascii="Arial" w:hAnsi="Arial" w:cs="Arial"/>
          <w:i/>
          <w:sz w:val="18"/>
          <w:szCs w:val="18"/>
        </w:rPr>
        <w:t>révy</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vinné</w:t>
      </w:r>
      <w:proofErr w:type="spellEnd"/>
      <w:r w:rsidRPr="00CB3D38">
        <w:rPr>
          <w:rFonts w:ascii="Arial" w:hAnsi="Arial" w:cs="Arial"/>
          <w:i/>
          <w:sz w:val="18"/>
          <w:szCs w:val="18"/>
        </w:rPr>
        <w:t xml:space="preserve"> se do </w:t>
      </w:r>
      <w:proofErr w:type="spellStart"/>
      <w:r w:rsidRPr="00CB3D38">
        <w:rPr>
          <w:rFonts w:ascii="Arial" w:hAnsi="Arial" w:cs="Arial"/>
          <w:i/>
          <w:sz w:val="18"/>
          <w:szCs w:val="18"/>
        </w:rPr>
        <w:t>výrobního</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procesu</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zapojují</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ekologicky</w:t>
      </w:r>
      <w:proofErr w:type="spellEnd"/>
      <w:r w:rsidRPr="00CB3D38">
        <w:rPr>
          <w:rFonts w:ascii="Arial" w:hAnsi="Arial" w:cs="Arial"/>
          <w:i/>
          <w:sz w:val="18"/>
          <w:szCs w:val="18"/>
        </w:rPr>
        <w:t xml:space="preserve"> a </w:t>
      </w:r>
      <w:proofErr w:type="spellStart"/>
      <w:r w:rsidRPr="00CB3D38">
        <w:rPr>
          <w:rFonts w:ascii="Arial" w:hAnsi="Arial" w:cs="Arial"/>
          <w:i/>
          <w:sz w:val="18"/>
          <w:szCs w:val="18"/>
        </w:rPr>
        <w:t>ekonomicky</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přijatelná</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opatření</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která</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pozitivně</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usměrňují</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kvalitu</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produktů</w:t>
      </w:r>
      <w:proofErr w:type="spellEnd"/>
      <w:r w:rsidRPr="00CB3D38">
        <w:rPr>
          <w:rFonts w:ascii="Arial" w:hAnsi="Arial" w:cs="Arial"/>
          <w:i/>
          <w:sz w:val="18"/>
          <w:szCs w:val="18"/>
        </w:rPr>
        <w:t xml:space="preserve"> s </w:t>
      </w:r>
      <w:proofErr w:type="spellStart"/>
      <w:r w:rsidRPr="00CB3D38">
        <w:rPr>
          <w:rFonts w:ascii="Arial" w:hAnsi="Arial" w:cs="Arial"/>
          <w:i/>
          <w:sz w:val="18"/>
          <w:szCs w:val="18"/>
        </w:rPr>
        <w:t>důrazem</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na</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minimalizaci</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obsahu</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cizorodých</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látek</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Zelenina</w:t>
      </w:r>
      <w:proofErr w:type="spellEnd"/>
      <w:r w:rsidRPr="00CB3D38">
        <w:rPr>
          <w:rFonts w:ascii="Arial" w:hAnsi="Arial" w:cs="Arial"/>
          <w:i/>
          <w:sz w:val="18"/>
          <w:szCs w:val="18"/>
        </w:rPr>
        <w:t xml:space="preserve"> a </w:t>
      </w:r>
      <w:proofErr w:type="spellStart"/>
      <w:r w:rsidRPr="00CB3D38">
        <w:rPr>
          <w:rFonts w:ascii="Arial" w:hAnsi="Arial" w:cs="Arial"/>
          <w:i/>
          <w:sz w:val="18"/>
          <w:szCs w:val="18"/>
        </w:rPr>
        <w:t>ovoce</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je</w:t>
      </w:r>
      <w:proofErr w:type="spellEnd"/>
      <w:r w:rsidRPr="00CB3D38">
        <w:rPr>
          <w:rFonts w:ascii="Arial" w:hAnsi="Arial" w:cs="Arial"/>
          <w:i/>
          <w:sz w:val="18"/>
          <w:szCs w:val="18"/>
        </w:rPr>
        <w:t xml:space="preserve"> v </w:t>
      </w:r>
      <w:proofErr w:type="spellStart"/>
      <w:r w:rsidRPr="00CB3D38">
        <w:rPr>
          <w:rFonts w:ascii="Arial" w:hAnsi="Arial" w:cs="Arial"/>
          <w:i/>
          <w:sz w:val="18"/>
          <w:szCs w:val="18"/>
        </w:rPr>
        <w:t>rámci</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integrované</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produkce</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produkována</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za</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výrazně</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omezeného</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používání</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pesticidů</w:t>
      </w:r>
      <w:proofErr w:type="spellEnd"/>
      <w:r w:rsidRPr="00CB3D38">
        <w:rPr>
          <w:rFonts w:ascii="Arial" w:hAnsi="Arial" w:cs="Arial"/>
          <w:i/>
          <w:sz w:val="18"/>
          <w:szCs w:val="18"/>
        </w:rPr>
        <w:t xml:space="preserve"> a </w:t>
      </w:r>
      <w:proofErr w:type="spellStart"/>
      <w:r w:rsidRPr="00CB3D38">
        <w:rPr>
          <w:rFonts w:ascii="Arial" w:hAnsi="Arial" w:cs="Arial"/>
          <w:i/>
          <w:sz w:val="18"/>
          <w:szCs w:val="18"/>
        </w:rPr>
        <w:t>umělých</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hnojiv</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Proti</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škůdcům</w:t>
      </w:r>
      <w:proofErr w:type="spellEnd"/>
      <w:r w:rsidRPr="00CB3D38">
        <w:rPr>
          <w:rFonts w:ascii="Arial" w:hAnsi="Arial" w:cs="Arial"/>
          <w:i/>
          <w:sz w:val="18"/>
          <w:szCs w:val="18"/>
        </w:rPr>
        <w:t xml:space="preserve"> a </w:t>
      </w:r>
      <w:proofErr w:type="spellStart"/>
      <w:r w:rsidRPr="00CB3D38">
        <w:rPr>
          <w:rFonts w:ascii="Arial" w:hAnsi="Arial" w:cs="Arial"/>
          <w:i/>
          <w:sz w:val="18"/>
          <w:szCs w:val="18"/>
        </w:rPr>
        <w:t>chorobám</w:t>
      </w:r>
      <w:proofErr w:type="spellEnd"/>
      <w:r w:rsidRPr="00CB3D38">
        <w:rPr>
          <w:rFonts w:ascii="Arial" w:hAnsi="Arial" w:cs="Arial"/>
          <w:i/>
          <w:sz w:val="18"/>
          <w:szCs w:val="18"/>
        </w:rPr>
        <w:t xml:space="preserve"> se </w:t>
      </w:r>
      <w:proofErr w:type="spellStart"/>
      <w:r w:rsidRPr="00CB3D38">
        <w:rPr>
          <w:rFonts w:ascii="Arial" w:hAnsi="Arial" w:cs="Arial"/>
          <w:i/>
          <w:sz w:val="18"/>
          <w:szCs w:val="18"/>
        </w:rPr>
        <w:t>přednostně</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používá</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biologická</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ochrana</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draví</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roztoči</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ptactvo</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slunéčka</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atd</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Nezávadnost</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ovoce</w:t>
      </w:r>
      <w:proofErr w:type="spellEnd"/>
      <w:r w:rsidRPr="00CB3D38">
        <w:rPr>
          <w:rFonts w:ascii="Arial" w:hAnsi="Arial" w:cs="Arial"/>
          <w:i/>
          <w:sz w:val="18"/>
          <w:szCs w:val="18"/>
        </w:rPr>
        <w:t xml:space="preserve"> a </w:t>
      </w:r>
      <w:proofErr w:type="spellStart"/>
      <w:r w:rsidRPr="00CB3D38">
        <w:rPr>
          <w:rFonts w:ascii="Arial" w:hAnsi="Arial" w:cs="Arial"/>
          <w:i/>
          <w:sz w:val="18"/>
          <w:szCs w:val="18"/>
        </w:rPr>
        <w:t>zeleniny</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je</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také</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garantována</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rozbory</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na</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obsah</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těžkých</w:t>
      </w:r>
      <w:proofErr w:type="spellEnd"/>
      <w:r w:rsidRPr="00CB3D38">
        <w:rPr>
          <w:rFonts w:ascii="Arial" w:hAnsi="Arial" w:cs="Arial"/>
          <w:i/>
          <w:sz w:val="18"/>
          <w:szCs w:val="18"/>
        </w:rPr>
        <w:t xml:space="preserve"> </w:t>
      </w:r>
      <w:proofErr w:type="spellStart"/>
      <w:r w:rsidRPr="00CB3D38">
        <w:rPr>
          <w:rFonts w:ascii="Arial" w:hAnsi="Arial" w:cs="Arial"/>
          <w:i/>
          <w:sz w:val="18"/>
          <w:szCs w:val="18"/>
        </w:rPr>
        <w:t>kovů</w:t>
      </w:r>
      <w:proofErr w:type="spellEnd"/>
      <w:r w:rsidRPr="00CB3D38">
        <w:rPr>
          <w:rFonts w:ascii="Arial" w:hAnsi="Arial" w:cs="Arial"/>
          <w:i/>
          <w:sz w:val="18"/>
          <w:szCs w:val="18"/>
        </w:rPr>
        <w:t>.</w:t>
      </w:r>
    </w:p>
  </w:footnote>
  <w:footnote w:id="15">
    <w:p w:rsidR="004200EC" w:rsidRPr="007D76D3" w:rsidRDefault="004200EC" w:rsidP="007D76D3">
      <w:pPr>
        <w:pStyle w:val="Textkomente"/>
      </w:pPr>
      <w:r>
        <w:rPr>
          <w:rStyle w:val="Znakapoznpodarou"/>
        </w:rPr>
        <w:footnoteRef/>
      </w:r>
      <w:r>
        <w:t xml:space="preserve"> </w:t>
      </w:r>
      <w:r w:rsidRPr="001D6EE7">
        <w:rPr>
          <w:rFonts w:ascii="Arial" w:hAnsi="Arial" w:cs="Arial"/>
          <w:i/>
          <w:sz w:val="18"/>
          <w:szCs w:val="18"/>
        </w:rPr>
        <w:t xml:space="preserve">Pozn.: Jedná se o podíl produkce EZ vůči celkové produkci (tj. konvenční + </w:t>
      </w:r>
      <w:proofErr w:type="gramStart"/>
      <w:r w:rsidRPr="001D6EE7">
        <w:rPr>
          <w:rFonts w:ascii="Arial" w:hAnsi="Arial" w:cs="Arial"/>
          <w:i/>
          <w:sz w:val="18"/>
          <w:szCs w:val="18"/>
        </w:rPr>
        <w:t>EZ)  a</w:t>
      </w:r>
      <w:proofErr w:type="gramEnd"/>
      <w:r w:rsidRPr="001D6EE7">
        <w:rPr>
          <w:rFonts w:ascii="Arial" w:hAnsi="Arial" w:cs="Arial"/>
          <w:i/>
          <w:sz w:val="18"/>
          <w:szCs w:val="18"/>
        </w:rPr>
        <w:t xml:space="preserve"> podíl plochy EZ vůči celkové </w:t>
      </w:r>
      <w:r>
        <w:rPr>
          <w:rFonts w:ascii="Arial" w:hAnsi="Arial" w:cs="Arial"/>
          <w:i/>
          <w:sz w:val="18"/>
          <w:szCs w:val="18"/>
        </w:rPr>
        <w:t>ploše</w:t>
      </w:r>
    </w:p>
  </w:footnote>
  <w:footnote w:id="16">
    <w:p w:rsidR="004200EC" w:rsidRPr="00174BDA" w:rsidRDefault="004200EC" w:rsidP="00C50650">
      <w:pPr>
        <w:pStyle w:val="Textpoznpodarou"/>
        <w:rPr>
          <w:rFonts w:ascii="Arial" w:hAnsi="Arial" w:cs="Arial"/>
          <w:i/>
          <w:sz w:val="18"/>
          <w:szCs w:val="18"/>
        </w:rPr>
      </w:pPr>
      <w:r w:rsidRPr="00174BDA">
        <w:rPr>
          <w:rStyle w:val="Znakapoznpodarou"/>
          <w:rFonts w:ascii="Arial" w:hAnsi="Arial" w:cs="Arial"/>
          <w:i/>
          <w:sz w:val="18"/>
          <w:szCs w:val="18"/>
        </w:rPr>
        <w:footnoteRef/>
      </w:r>
      <w:r w:rsidRPr="00174BDA">
        <w:rPr>
          <w:rFonts w:ascii="Arial" w:hAnsi="Arial" w:cs="Arial"/>
          <w:i/>
          <w:sz w:val="18"/>
          <w:szCs w:val="18"/>
        </w:rPr>
        <w:t xml:space="preserve"> Z </w:t>
      </w:r>
      <w:proofErr w:type="spellStart"/>
      <w:r w:rsidRPr="00174BDA">
        <w:rPr>
          <w:rFonts w:ascii="Arial" w:hAnsi="Arial" w:cs="Arial"/>
          <w:i/>
          <w:sz w:val="18"/>
          <w:szCs w:val="18"/>
        </w:rPr>
        <w:t>výsledků</w:t>
      </w:r>
      <w:proofErr w:type="spellEnd"/>
      <w:r w:rsidRPr="00174BDA">
        <w:rPr>
          <w:rFonts w:ascii="Arial" w:hAnsi="Arial" w:cs="Arial"/>
          <w:i/>
          <w:sz w:val="18"/>
          <w:szCs w:val="18"/>
        </w:rPr>
        <w:t xml:space="preserve"> </w:t>
      </w:r>
      <w:proofErr w:type="spellStart"/>
      <w:r w:rsidRPr="00174BDA">
        <w:rPr>
          <w:rFonts w:ascii="Arial" w:hAnsi="Arial" w:cs="Arial"/>
          <w:i/>
          <w:sz w:val="18"/>
          <w:szCs w:val="18"/>
        </w:rPr>
        <w:t>šetření</w:t>
      </w:r>
      <w:proofErr w:type="spellEnd"/>
      <w:r w:rsidRPr="00174BDA">
        <w:rPr>
          <w:rFonts w:ascii="Arial" w:hAnsi="Arial" w:cs="Arial"/>
          <w:i/>
          <w:sz w:val="18"/>
          <w:szCs w:val="18"/>
        </w:rPr>
        <w:t xml:space="preserve"> ÚZEI o EZ</w:t>
      </w:r>
    </w:p>
  </w:footnote>
  <w:footnote w:id="17">
    <w:p w:rsidR="004200EC" w:rsidRPr="00C423A7" w:rsidRDefault="004200EC">
      <w:pPr>
        <w:pStyle w:val="Textpoznpodarou"/>
        <w:rPr>
          <w:lang w:val="cs-CZ"/>
          <w:rPrChange w:id="62" w:author="Rádlová Lucie" w:date="2018-12-10T14:22:00Z">
            <w:rPr/>
          </w:rPrChange>
        </w:rPr>
      </w:pPr>
      <w:ins w:id="63" w:author="Rádlová Lucie" w:date="2018-12-10T14:22:00Z">
        <w:r>
          <w:rPr>
            <w:rStyle w:val="Znakapoznpodarou"/>
          </w:rPr>
          <w:footnoteRef/>
        </w:r>
        <w:r>
          <w:t xml:space="preserve"> </w:t>
        </w:r>
      </w:ins>
      <w:proofErr w:type="spellStart"/>
      <w:ins w:id="64" w:author="Rádlová Lucie" w:date="2018-12-10T14:23:00Z">
        <w:r>
          <w:t>Zpráva</w:t>
        </w:r>
        <w:proofErr w:type="spellEnd"/>
        <w:r>
          <w:t xml:space="preserve"> o </w:t>
        </w:r>
        <w:proofErr w:type="spellStart"/>
        <w:r>
          <w:t>stavu</w:t>
        </w:r>
        <w:proofErr w:type="spellEnd"/>
        <w:r>
          <w:t xml:space="preserve"> </w:t>
        </w:r>
        <w:proofErr w:type="spellStart"/>
        <w:r>
          <w:t>zemědělství</w:t>
        </w:r>
        <w:proofErr w:type="spellEnd"/>
        <w:r>
          <w:t xml:space="preserve"> v ČR </w:t>
        </w:r>
        <w:proofErr w:type="spellStart"/>
        <w:r>
          <w:t>za</w:t>
        </w:r>
        <w:proofErr w:type="spellEnd"/>
        <w:r>
          <w:t xml:space="preserve"> </w:t>
        </w:r>
        <w:proofErr w:type="spellStart"/>
        <w:r>
          <w:t>rok</w:t>
        </w:r>
        <w:proofErr w:type="spellEnd"/>
        <w:r>
          <w:t xml:space="preserve"> 2016 “</w:t>
        </w:r>
        <w:proofErr w:type="spellStart"/>
        <w:r>
          <w:t>Zelená</w:t>
        </w:r>
        <w:proofErr w:type="spellEnd"/>
        <w:r>
          <w:t xml:space="preserve"> </w:t>
        </w:r>
        <w:proofErr w:type="spellStart"/>
        <w:r>
          <w:t>zpráva</w:t>
        </w:r>
        <w:proofErr w:type="spellEnd"/>
        <w:r>
          <w:t>”.</w:t>
        </w:r>
      </w:ins>
    </w:p>
  </w:footnote>
  <w:footnote w:id="18">
    <w:p w:rsidR="004200EC" w:rsidRPr="00C117E0" w:rsidRDefault="004200EC" w:rsidP="00C50650">
      <w:pPr>
        <w:pStyle w:val="Textpoznpodarou"/>
        <w:rPr>
          <w:rFonts w:ascii="Arial" w:hAnsi="Arial" w:cs="Arial"/>
          <w:sz w:val="18"/>
          <w:szCs w:val="18"/>
        </w:rPr>
      </w:pPr>
      <w:r w:rsidRPr="00C117E0">
        <w:rPr>
          <w:rStyle w:val="Znakapoznpodarou"/>
          <w:rFonts w:ascii="Arial" w:hAnsi="Arial" w:cs="Arial"/>
          <w:sz w:val="18"/>
          <w:szCs w:val="18"/>
        </w:rPr>
        <w:footnoteRef/>
      </w:r>
      <w:r w:rsidRPr="00C117E0">
        <w:rPr>
          <w:rFonts w:ascii="Arial" w:hAnsi="Arial" w:cs="Arial"/>
          <w:sz w:val="18"/>
          <w:szCs w:val="18"/>
        </w:rPr>
        <w:t xml:space="preserve"> </w:t>
      </w:r>
      <w:proofErr w:type="spellStart"/>
      <w:r w:rsidRPr="00C117E0">
        <w:rPr>
          <w:rFonts w:ascii="Arial" w:hAnsi="Arial" w:cs="Arial"/>
          <w:i/>
          <w:sz w:val="18"/>
          <w:szCs w:val="18"/>
        </w:rPr>
        <w:t>Pramen</w:t>
      </w:r>
      <w:proofErr w:type="spellEnd"/>
      <w:r w:rsidRPr="00C117E0">
        <w:rPr>
          <w:rFonts w:ascii="Arial" w:hAnsi="Arial" w:cs="Arial"/>
          <w:i/>
          <w:sz w:val="18"/>
          <w:szCs w:val="18"/>
        </w:rPr>
        <w:t xml:space="preserve">: </w:t>
      </w:r>
      <w:hyperlink r:id="rId1" w:history="1">
        <w:r w:rsidRPr="00C117E0">
          <w:rPr>
            <w:rFonts w:ascii="Arial" w:hAnsi="Arial" w:cs="Arial"/>
            <w:i/>
            <w:sz w:val="18"/>
            <w:szCs w:val="18"/>
          </w:rPr>
          <w:t>http://ec.europa.eu/food/food/rapidalert/index_en.htm</w:t>
        </w:r>
      </w:hyperlink>
    </w:p>
  </w:footnote>
  <w:footnote w:id="19">
    <w:p w:rsidR="004200EC" w:rsidRPr="00C117E0" w:rsidRDefault="004200EC" w:rsidP="00C50650">
      <w:pPr>
        <w:pStyle w:val="Textpoznpodarou"/>
        <w:rPr>
          <w:rFonts w:ascii="Arial" w:hAnsi="Arial" w:cs="Arial"/>
          <w:sz w:val="18"/>
          <w:szCs w:val="18"/>
        </w:rPr>
      </w:pPr>
      <w:r w:rsidRPr="00C117E0">
        <w:rPr>
          <w:rStyle w:val="Znakapoznpodarou"/>
          <w:rFonts w:ascii="Arial" w:hAnsi="Arial" w:cs="Arial"/>
          <w:sz w:val="18"/>
          <w:szCs w:val="18"/>
        </w:rPr>
        <w:footnoteRef/>
      </w:r>
      <w:r w:rsidRPr="00C117E0">
        <w:rPr>
          <w:rFonts w:ascii="Arial" w:hAnsi="Arial" w:cs="Arial"/>
          <w:sz w:val="18"/>
          <w:szCs w:val="18"/>
        </w:rPr>
        <w:t xml:space="preserve"> </w:t>
      </w:r>
      <w:proofErr w:type="spellStart"/>
      <w:r w:rsidRPr="00C117E0">
        <w:rPr>
          <w:rFonts w:ascii="Arial" w:hAnsi="Arial" w:cs="Arial"/>
          <w:i/>
          <w:sz w:val="18"/>
          <w:szCs w:val="18"/>
        </w:rPr>
        <w:t>Pramen</w:t>
      </w:r>
      <w:proofErr w:type="spellEnd"/>
      <w:r w:rsidRPr="00C117E0">
        <w:rPr>
          <w:rFonts w:ascii="Arial" w:hAnsi="Arial" w:cs="Arial"/>
          <w:i/>
          <w:sz w:val="18"/>
          <w:szCs w:val="18"/>
        </w:rPr>
        <w:t>:</w:t>
      </w:r>
      <w:r>
        <w:rPr>
          <w:rFonts w:ascii="Arial" w:hAnsi="Arial" w:cs="Arial"/>
          <w:i/>
          <w:sz w:val="18"/>
          <w:szCs w:val="18"/>
        </w:rPr>
        <w:t xml:space="preserve"> </w:t>
      </w:r>
      <w:hyperlink r:id="rId2" w:history="1">
        <w:r w:rsidRPr="00C117E0">
          <w:rPr>
            <w:rFonts w:ascii="Arial" w:hAnsi="Arial" w:cs="Arial"/>
            <w:i/>
            <w:sz w:val="18"/>
            <w:szCs w:val="18"/>
          </w:rPr>
          <w:t>www.szpi.cz</w:t>
        </w:r>
      </w:hyperlink>
      <w:r w:rsidRPr="00C117E0">
        <w:rPr>
          <w:rFonts w:ascii="Arial" w:hAnsi="Arial" w:cs="Arial"/>
          <w:i/>
          <w:sz w:val="18"/>
          <w:szCs w:val="18"/>
        </w:rPr>
        <w:t xml:space="preserve">, </w:t>
      </w:r>
      <w:hyperlink r:id="rId3" w:history="1">
        <w:r w:rsidRPr="00C117E0">
          <w:rPr>
            <w:rFonts w:ascii="Arial" w:hAnsi="Arial" w:cs="Arial"/>
            <w:i/>
            <w:sz w:val="18"/>
            <w:szCs w:val="18"/>
          </w:rPr>
          <w:t>www.svs.cz</w:t>
        </w:r>
      </w:hyperlink>
    </w:p>
  </w:footnote>
  <w:footnote w:id="20">
    <w:p w:rsidR="004200EC" w:rsidRPr="0092183A" w:rsidRDefault="004200EC" w:rsidP="000216E9">
      <w:pPr>
        <w:pStyle w:val="Nadpis2"/>
        <w:spacing w:before="0" w:line="240" w:lineRule="atLeast"/>
        <w:rPr>
          <w:rFonts w:ascii="Arial" w:hAnsi="Arial" w:cs="Arial"/>
          <w:i/>
          <w:color w:val="000000" w:themeColor="text1"/>
          <w:sz w:val="18"/>
          <w:szCs w:val="18"/>
        </w:rPr>
      </w:pPr>
      <w:r w:rsidRPr="000216E9">
        <w:rPr>
          <w:rStyle w:val="Znakapoznpodarou"/>
          <w:color w:val="auto"/>
        </w:rPr>
        <w:footnoteRef/>
      </w:r>
      <w:r w:rsidRPr="000216E9">
        <w:rPr>
          <w:color w:val="auto"/>
        </w:rPr>
        <w:t xml:space="preserve"> </w:t>
      </w:r>
      <w:proofErr w:type="spellStart"/>
      <w:r w:rsidRPr="0092183A">
        <w:rPr>
          <w:rFonts w:ascii="Arial" w:hAnsi="Arial" w:cs="Arial"/>
          <w:i/>
          <w:color w:val="000000" w:themeColor="text1"/>
          <w:sz w:val="18"/>
          <w:szCs w:val="18"/>
        </w:rPr>
        <w:t>Pepperný</w:t>
      </w:r>
      <w:proofErr w:type="spellEnd"/>
      <w:r w:rsidRPr="0092183A">
        <w:rPr>
          <w:rFonts w:ascii="Arial" w:hAnsi="Arial" w:cs="Arial"/>
          <w:i/>
          <w:color w:val="000000" w:themeColor="text1"/>
          <w:sz w:val="18"/>
          <w:szCs w:val="18"/>
        </w:rPr>
        <w:t xml:space="preserve">, Rezidua pesticidů v potravinách – zdravotní rizika a aktuální stav, </w:t>
      </w:r>
      <w:r>
        <w:rPr>
          <w:rFonts w:ascii="Arial" w:hAnsi="Arial" w:cs="Arial"/>
          <w:i/>
          <w:color w:val="000000" w:themeColor="text1"/>
          <w:sz w:val="18"/>
          <w:szCs w:val="18"/>
        </w:rPr>
        <w:t xml:space="preserve">SZÚ, </w:t>
      </w:r>
      <w:r w:rsidRPr="0092183A">
        <w:rPr>
          <w:rFonts w:ascii="Arial" w:hAnsi="Arial" w:cs="Arial"/>
          <w:i/>
          <w:color w:val="000000" w:themeColor="text1"/>
          <w:sz w:val="18"/>
          <w:szCs w:val="18"/>
        </w:rPr>
        <w:t>Přednáška připravená pro XX. českou a slovenskou konferenci o ochraně rostlin pořádanou ČZU (FAPPZ</w:t>
      </w:r>
      <w:r>
        <w:rPr>
          <w:rFonts w:ascii="Arial" w:hAnsi="Arial" w:cs="Arial"/>
          <w:i/>
          <w:color w:val="000000" w:themeColor="text1"/>
          <w:sz w:val="18"/>
          <w:szCs w:val="18"/>
        </w:rPr>
        <w:t>, Praha,</w:t>
      </w:r>
      <w:r w:rsidRPr="0092183A">
        <w:rPr>
          <w:rFonts w:ascii="Arial" w:hAnsi="Arial" w:cs="Arial"/>
          <w:i/>
          <w:color w:val="000000" w:themeColor="text1"/>
          <w:sz w:val="18"/>
          <w:szCs w:val="18"/>
        </w:rPr>
        <w:t xml:space="preserve"> 2015</w:t>
      </w:r>
      <w:r>
        <w:rPr>
          <w:rFonts w:ascii="Arial" w:hAnsi="Arial" w:cs="Arial"/>
          <w:i/>
          <w:color w:val="000000" w:themeColor="text1"/>
          <w:sz w:val="18"/>
          <w:szCs w:val="18"/>
        </w:rPr>
        <w:t>)</w:t>
      </w:r>
      <w:r w:rsidRPr="0092183A">
        <w:rPr>
          <w:rFonts w:ascii="Arial" w:hAnsi="Arial" w:cs="Arial"/>
          <w:i/>
          <w:color w:val="000000" w:themeColor="text1"/>
          <w:sz w:val="18"/>
          <w:szCs w:val="18"/>
        </w:rPr>
        <w:t xml:space="preserve">. </w:t>
      </w:r>
    </w:p>
    <w:p w:rsidR="004200EC" w:rsidRDefault="004200EC" w:rsidP="000216E9">
      <w:pPr>
        <w:pStyle w:val="Textpoznpodarou"/>
      </w:pPr>
    </w:p>
    <w:p w:rsidR="004200EC" w:rsidRPr="000216E9" w:rsidRDefault="004200EC">
      <w:pPr>
        <w:pStyle w:val="Textpoznpodarou"/>
        <w:rPr>
          <w:lang w:val="cs-CZ"/>
        </w:rPr>
      </w:pPr>
    </w:p>
  </w:footnote>
  <w:footnote w:id="21">
    <w:p w:rsidR="004200EC" w:rsidRPr="00E73061" w:rsidRDefault="004200EC" w:rsidP="00BC2C85">
      <w:pPr>
        <w:pStyle w:val="Textpoznpodarou"/>
        <w:jc w:val="both"/>
        <w:rPr>
          <w:rFonts w:ascii="Arial" w:hAnsi="Arial" w:cs="Arial"/>
          <w:sz w:val="18"/>
          <w:szCs w:val="18"/>
        </w:rPr>
      </w:pPr>
      <w:r w:rsidRPr="00E73061">
        <w:rPr>
          <w:rStyle w:val="Znakapoznpodarou"/>
          <w:rFonts w:ascii="Arial" w:hAnsi="Arial" w:cs="Arial"/>
          <w:sz w:val="18"/>
          <w:szCs w:val="18"/>
        </w:rPr>
        <w:footnoteRef/>
      </w:r>
      <w:r w:rsidRPr="00E73061">
        <w:rPr>
          <w:rFonts w:ascii="Arial" w:hAnsi="Arial" w:cs="Arial"/>
          <w:sz w:val="18"/>
          <w:szCs w:val="18"/>
        </w:rPr>
        <w:t xml:space="preserve"> </w:t>
      </w:r>
      <w:proofErr w:type="spellStart"/>
      <w:r w:rsidRPr="00E73061">
        <w:rPr>
          <w:rFonts w:ascii="Arial" w:hAnsi="Arial" w:cs="Arial"/>
          <w:i/>
          <w:sz w:val="18"/>
          <w:szCs w:val="18"/>
        </w:rPr>
        <w:t>Multirezistence</w:t>
      </w:r>
      <w:proofErr w:type="spellEnd"/>
      <w:r w:rsidRPr="00E73061">
        <w:rPr>
          <w:rFonts w:ascii="Arial" w:hAnsi="Arial" w:cs="Arial"/>
          <w:i/>
          <w:sz w:val="18"/>
          <w:szCs w:val="18"/>
        </w:rPr>
        <w:t xml:space="preserve"> </w:t>
      </w:r>
      <w:proofErr w:type="spellStart"/>
      <w:r w:rsidRPr="00E73061">
        <w:rPr>
          <w:rFonts w:ascii="Arial" w:hAnsi="Arial" w:cs="Arial"/>
          <w:i/>
          <w:sz w:val="18"/>
          <w:szCs w:val="18"/>
        </w:rPr>
        <w:t>označuje</w:t>
      </w:r>
      <w:proofErr w:type="spellEnd"/>
      <w:r w:rsidRPr="00E73061">
        <w:rPr>
          <w:rFonts w:ascii="Arial" w:hAnsi="Arial" w:cs="Arial"/>
          <w:i/>
          <w:sz w:val="18"/>
          <w:szCs w:val="18"/>
        </w:rPr>
        <w:t xml:space="preserve"> </w:t>
      </w:r>
      <w:proofErr w:type="spellStart"/>
      <w:r w:rsidRPr="00E73061">
        <w:rPr>
          <w:rFonts w:ascii="Arial" w:hAnsi="Arial" w:cs="Arial"/>
          <w:i/>
          <w:sz w:val="18"/>
          <w:szCs w:val="18"/>
        </w:rPr>
        <w:t>současnou</w:t>
      </w:r>
      <w:proofErr w:type="spellEnd"/>
      <w:r w:rsidRPr="00E73061">
        <w:rPr>
          <w:rFonts w:ascii="Arial" w:hAnsi="Arial" w:cs="Arial"/>
          <w:i/>
          <w:sz w:val="18"/>
          <w:szCs w:val="18"/>
        </w:rPr>
        <w:t xml:space="preserve"> </w:t>
      </w:r>
      <w:proofErr w:type="spellStart"/>
      <w:r w:rsidRPr="00E73061">
        <w:rPr>
          <w:rFonts w:ascii="Arial" w:hAnsi="Arial" w:cs="Arial"/>
          <w:i/>
          <w:sz w:val="18"/>
          <w:szCs w:val="18"/>
        </w:rPr>
        <w:t>rezistenci</w:t>
      </w:r>
      <w:proofErr w:type="spellEnd"/>
      <w:r w:rsidRPr="00E73061">
        <w:rPr>
          <w:rFonts w:ascii="Arial" w:hAnsi="Arial" w:cs="Arial"/>
          <w:i/>
          <w:sz w:val="18"/>
          <w:szCs w:val="18"/>
        </w:rPr>
        <w:t xml:space="preserve"> k </w:t>
      </w:r>
      <w:proofErr w:type="spellStart"/>
      <w:r w:rsidRPr="00E73061">
        <w:rPr>
          <w:rFonts w:ascii="Arial" w:hAnsi="Arial" w:cs="Arial"/>
          <w:i/>
          <w:sz w:val="18"/>
          <w:szCs w:val="18"/>
        </w:rPr>
        <w:t>nejméně</w:t>
      </w:r>
      <w:proofErr w:type="spellEnd"/>
      <w:r w:rsidRPr="00E73061">
        <w:rPr>
          <w:rFonts w:ascii="Arial" w:hAnsi="Arial" w:cs="Arial"/>
          <w:i/>
          <w:sz w:val="18"/>
          <w:szCs w:val="18"/>
        </w:rPr>
        <w:t xml:space="preserve"> </w:t>
      </w:r>
      <w:proofErr w:type="spellStart"/>
      <w:r w:rsidRPr="00E73061">
        <w:rPr>
          <w:rFonts w:ascii="Arial" w:hAnsi="Arial" w:cs="Arial"/>
          <w:i/>
          <w:sz w:val="18"/>
          <w:szCs w:val="18"/>
        </w:rPr>
        <w:t>třem</w:t>
      </w:r>
      <w:proofErr w:type="spellEnd"/>
      <w:r w:rsidRPr="00E73061">
        <w:rPr>
          <w:rFonts w:ascii="Arial" w:hAnsi="Arial" w:cs="Arial"/>
          <w:i/>
          <w:sz w:val="18"/>
          <w:szCs w:val="18"/>
        </w:rPr>
        <w:t xml:space="preserve"> </w:t>
      </w:r>
      <w:proofErr w:type="spellStart"/>
      <w:r w:rsidRPr="00E73061">
        <w:rPr>
          <w:rFonts w:ascii="Arial" w:hAnsi="Arial" w:cs="Arial"/>
          <w:i/>
          <w:sz w:val="18"/>
          <w:szCs w:val="18"/>
        </w:rPr>
        <w:t>skupinám</w:t>
      </w:r>
      <w:proofErr w:type="spellEnd"/>
      <w:r w:rsidRPr="00E73061">
        <w:rPr>
          <w:rFonts w:ascii="Arial" w:hAnsi="Arial" w:cs="Arial"/>
          <w:i/>
          <w:sz w:val="18"/>
          <w:szCs w:val="18"/>
        </w:rPr>
        <w:t xml:space="preserve"> </w:t>
      </w:r>
      <w:proofErr w:type="spellStart"/>
      <w:r w:rsidRPr="00E73061">
        <w:rPr>
          <w:rFonts w:ascii="Arial" w:hAnsi="Arial" w:cs="Arial"/>
          <w:i/>
          <w:sz w:val="18"/>
          <w:szCs w:val="18"/>
        </w:rPr>
        <w:t>antibiotik</w:t>
      </w:r>
      <w:proofErr w:type="spellEnd"/>
    </w:p>
  </w:footnote>
  <w:footnote w:id="22">
    <w:p w:rsidR="004200EC" w:rsidRPr="001F34C4" w:rsidRDefault="004200EC">
      <w:pPr>
        <w:pStyle w:val="Textpoznpodarou"/>
        <w:rPr>
          <w:lang w:val="cs-CZ"/>
        </w:rPr>
      </w:pPr>
      <w:r>
        <w:rPr>
          <w:rStyle w:val="Znakapoznpodarou"/>
        </w:rPr>
        <w:footnoteRef/>
      </w:r>
      <w:r>
        <w:t xml:space="preserve"> </w:t>
      </w:r>
      <w:r w:rsidRPr="00E73061">
        <w:rPr>
          <w:rFonts w:ascii="Arial" w:hAnsi="Arial" w:cs="Arial"/>
          <w:i/>
          <w:sz w:val="18"/>
          <w:szCs w:val="18"/>
        </w:rPr>
        <w:t xml:space="preserve">SVS </w:t>
      </w:r>
      <w:proofErr w:type="spellStart"/>
      <w:r w:rsidRPr="00E73061">
        <w:rPr>
          <w:rFonts w:ascii="Arial" w:hAnsi="Arial" w:cs="Arial"/>
          <w:i/>
          <w:sz w:val="18"/>
          <w:szCs w:val="18"/>
        </w:rPr>
        <w:t>Informační</w:t>
      </w:r>
      <w:proofErr w:type="spellEnd"/>
      <w:r w:rsidRPr="00E73061">
        <w:rPr>
          <w:rFonts w:ascii="Arial" w:hAnsi="Arial" w:cs="Arial"/>
          <w:i/>
          <w:sz w:val="18"/>
          <w:szCs w:val="18"/>
        </w:rPr>
        <w:t xml:space="preserve"> bulletin 4/2017, </w:t>
      </w:r>
      <w:proofErr w:type="spellStart"/>
      <w:r w:rsidRPr="00E73061">
        <w:rPr>
          <w:rFonts w:ascii="Arial" w:hAnsi="Arial" w:cs="Arial"/>
          <w:i/>
          <w:sz w:val="18"/>
          <w:szCs w:val="18"/>
        </w:rPr>
        <w:t>Národní</w:t>
      </w:r>
      <w:proofErr w:type="spellEnd"/>
      <w:r w:rsidRPr="00E73061">
        <w:rPr>
          <w:rFonts w:ascii="Arial" w:hAnsi="Arial" w:cs="Arial"/>
          <w:i/>
          <w:sz w:val="18"/>
          <w:szCs w:val="18"/>
        </w:rPr>
        <w:t xml:space="preserve"> program </w:t>
      </w:r>
      <w:proofErr w:type="spellStart"/>
      <w:r w:rsidRPr="00E73061">
        <w:rPr>
          <w:rFonts w:ascii="Arial" w:hAnsi="Arial" w:cs="Arial"/>
          <w:i/>
          <w:sz w:val="18"/>
          <w:szCs w:val="18"/>
        </w:rPr>
        <w:t>sledování</w:t>
      </w:r>
      <w:proofErr w:type="spellEnd"/>
      <w:r w:rsidRPr="00E73061">
        <w:rPr>
          <w:rFonts w:ascii="Arial" w:hAnsi="Arial" w:cs="Arial"/>
          <w:i/>
          <w:sz w:val="18"/>
          <w:szCs w:val="18"/>
        </w:rPr>
        <w:t xml:space="preserve"> </w:t>
      </w:r>
      <w:proofErr w:type="spellStart"/>
      <w:r w:rsidRPr="00E73061">
        <w:rPr>
          <w:rFonts w:ascii="Arial" w:hAnsi="Arial" w:cs="Arial"/>
          <w:i/>
          <w:sz w:val="18"/>
          <w:szCs w:val="18"/>
        </w:rPr>
        <w:t>rezistencí</w:t>
      </w:r>
      <w:proofErr w:type="spellEnd"/>
      <w:r w:rsidRPr="00E73061">
        <w:rPr>
          <w:rFonts w:ascii="Arial" w:hAnsi="Arial" w:cs="Arial"/>
          <w:i/>
          <w:sz w:val="18"/>
          <w:szCs w:val="18"/>
        </w:rPr>
        <w:t xml:space="preserve"> k </w:t>
      </w:r>
      <w:proofErr w:type="spellStart"/>
      <w:r w:rsidRPr="00E73061">
        <w:rPr>
          <w:rFonts w:ascii="Arial" w:hAnsi="Arial" w:cs="Arial"/>
          <w:i/>
          <w:sz w:val="18"/>
          <w:szCs w:val="18"/>
        </w:rPr>
        <w:t>antimikrobikům</w:t>
      </w:r>
      <w:proofErr w:type="spellEnd"/>
      <w:r w:rsidRPr="00E73061">
        <w:rPr>
          <w:rFonts w:ascii="Arial" w:hAnsi="Arial" w:cs="Arial"/>
          <w:i/>
          <w:sz w:val="18"/>
          <w:szCs w:val="18"/>
        </w:rPr>
        <w:t xml:space="preserve"> u </w:t>
      </w:r>
      <w:proofErr w:type="spellStart"/>
      <w:r w:rsidRPr="00E73061">
        <w:rPr>
          <w:rFonts w:ascii="Arial" w:hAnsi="Arial" w:cs="Arial"/>
          <w:i/>
          <w:sz w:val="18"/>
          <w:szCs w:val="18"/>
        </w:rPr>
        <w:t>veterinárně</w:t>
      </w:r>
      <w:proofErr w:type="spellEnd"/>
      <w:r w:rsidRPr="00E73061">
        <w:rPr>
          <w:rFonts w:ascii="Arial" w:hAnsi="Arial" w:cs="Arial"/>
          <w:i/>
          <w:sz w:val="18"/>
          <w:szCs w:val="18"/>
        </w:rPr>
        <w:t xml:space="preserve"> </w:t>
      </w:r>
      <w:proofErr w:type="spellStart"/>
      <w:r w:rsidRPr="00E73061">
        <w:rPr>
          <w:rFonts w:ascii="Arial" w:hAnsi="Arial" w:cs="Arial"/>
          <w:i/>
          <w:sz w:val="18"/>
          <w:szCs w:val="18"/>
        </w:rPr>
        <w:t>významných</w:t>
      </w:r>
      <w:proofErr w:type="spellEnd"/>
      <w:r w:rsidRPr="00E73061">
        <w:rPr>
          <w:rFonts w:ascii="Arial" w:hAnsi="Arial" w:cs="Arial"/>
          <w:i/>
          <w:sz w:val="18"/>
          <w:szCs w:val="18"/>
        </w:rPr>
        <w:t xml:space="preserve"> </w:t>
      </w:r>
      <w:proofErr w:type="spellStart"/>
      <w:r w:rsidRPr="00E73061">
        <w:rPr>
          <w:rFonts w:ascii="Arial" w:hAnsi="Arial" w:cs="Arial"/>
          <w:i/>
          <w:sz w:val="18"/>
          <w:szCs w:val="18"/>
        </w:rPr>
        <w:t>patogenů</w:t>
      </w:r>
      <w:proofErr w:type="spellEnd"/>
      <w:r w:rsidRPr="00E73061">
        <w:rPr>
          <w:rFonts w:ascii="Arial" w:hAnsi="Arial" w:cs="Arial"/>
          <w:i/>
          <w:sz w:val="18"/>
          <w:szCs w:val="18"/>
        </w:rPr>
        <w:t xml:space="preserve"> </w:t>
      </w:r>
      <w:hyperlink r:id="rId4" w:history="1">
        <w:r w:rsidRPr="00E73061">
          <w:rPr>
            <w:rFonts w:ascii="Arial" w:hAnsi="Arial" w:cs="Arial"/>
            <w:i/>
            <w:sz w:val="18"/>
            <w:szCs w:val="18"/>
          </w:rPr>
          <w:t>http://www.svscr.cz/wp-content/files/dokumenty-a-publikace/ib1704.pdf</w:t>
        </w:r>
      </w:hyperlink>
    </w:p>
  </w:footnote>
  <w:footnote w:id="23">
    <w:p w:rsidR="004200EC" w:rsidRPr="00E73061" w:rsidRDefault="004200EC" w:rsidP="00BC2C85">
      <w:pPr>
        <w:pStyle w:val="Textpoznpodarou"/>
        <w:rPr>
          <w:rFonts w:ascii="Arial" w:hAnsi="Arial" w:cs="Arial"/>
          <w:i/>
          <w:sz w:val="18"/>
          <w:szCs w:val="18"/>
        </w:rPr>
      </w:pPr>
      <w:r w:rsidRPr="00E73061">
        <w:rPr>
          <w:rStyle w:val="Znakapoznpodarou"/>
          <w:rFonts w:ascii="Arial" w:hAnsi="Arial" w:cs="Arial"/>
          <w:i/>
          <w:sz w:val="18"/>
          <w:szCs w:val="18"/>
        </w:rPr>
        <w:footnoteRef/>
      </w:r>
      <w:r w:rsidRPr="00E73061">
        <w:rPr>
          <w:rFonts w:ascii="Arial" w:hAnsi="Arial" w:cs="Arial"/>
          <w:i/>
          <w:sz w:val="18"/>
          <w:szCs w:val="18"/>
        </w:rPr>
        <w:t xml:space="preserve"> </w:t>
      </w:r>
      <w:hyperlink r:id="rId5" w:history="1">
        <w:r w:rsidRPr="00E73061">
          <w:rPr>
            <w:rStyle w:val="Hypertextovodkaz"/>
            <w:rFonts w:ascii="Arial" w:hAnsi="Arial" w:cs="Arial"/>
            <w:i/>
            <w:sz w:val="18"/>
            <w:szCs w:val="18"/>
          </w:rPr>
          <w:t>https://amr-review.org/sites/default/files/160525_Final%20paper_with%20cover.pdf</w:t>
        </w:r>
      </w:hyperlink>
    </w:p>
  </w:footnote>
  <w:footnote w:id="24">
    <w:p w:rsidR="004200EC" w:rsidRPr="000429CC" w:rsidRDefault="004200EC" w:rsidP="00BC2C85">
      <w:pPr>
        <w:pStyle w:val="Textpoznpodarou"/>
        <w:rPr>
          <w:rFonts w:ascii="Arial" w:hAnsi="Arial" w:cs="Arial"/>
          <w:i/>
          <w:sz w:val="18"/>
          <w:szCs w:val="18"/>
        </w:rPr>
      </w:pPr>
      <w:r w:rsidRPr="000429CC">
        <w:rPr>
          <w:rStyle w:val="Znakapoznpodarou"/>
          <w:rFonts w:ascii="Arial" w:hAnsi="Arial" w:cs="Arial"/>
          <w:i/>
          <w:sz w:val="18"/>
          <w:szCs w:val="18"/>
        </w:rPr>
        <w:footnoteRef/>
      </w:r>
      <w:hyperlink r:id="rId6" w:history="1">
        <w:r w:rsidRPr="000429CC">
          <w:rPr>
            <w:rStyle w:val="Hypertextovodkaz"/>
            <w:rFonts w:ascii="Arial" w:hAnsi="Arial" w:cs="Arial"/>
            <w:i/>
            <w:sz w:val="18"/>
            <w:szCs w:val="18"/>
          </w:rPr>
          <w:t>http://www.waitrose.com/content/waitrose/en/home/inspiration/about_waitrose/the_waitrose_way/waitrose_animal_welfarecommitments.html</w:t>
        </w:r>
      </w:hyperlink>
    </w:p>
  </w:footnote>
  <w:footnote w:id="25">
    <w:p w:rsidR="004200EC" w:rsidRPr="000429CC" w:rsidRDefault="004200EC" w:rsidP="00BC2C85">
      <w:pPr>
        <w:pStyle w:val="Textpoznpodarou"/>
        <w:rPr>
          <w:rFonts w:ascii="Arial" w:hAnsi="Arial" w:cs="Arial"/>
          <w:i/>
          <w:sz w:val="18"/>
          <w:szCs w:val="18"/>
        </w:rPr>
      </w:pPr>
      <w:r w:rsidRPr="000429CC">
        <w:rPr>
          <w:rStyle w:val="Znakapoznpodarou"/>
          <w:rFonts w:ascii="Arial" w:hAnsi="Arial" w:cs="Arial"/>
          <w:i/>
          <w:sz w:val="18"/>
          <w:szCs w:val="18"/>
        </w:rPr>
        <w:footnoteRef/>
      </w:r>
      <w:r w:rsidRPr="000429CC">
        <w:rPr>
          <w:rFonts w:ascii="Arial" w:hAnsi="Arial" w:cs="Arial"/>
          <w:i/>
          <w:sz w:val="18"/>
          <w:szCs w:val="18"/>
        </w:rPr>
        <w:t xml:space="preserve"> </w:t>
      </w:r>
      <w:hyperlink r:id="rId7" w:history="1">
        <w:r w:rsidRPr="000429CC">
          <w:rPr>
            <w:rStyle w:val="Hypertextovodkaz"/>
            <w:rFonts w:ascii="Arial" w:hAnsi="Arial" w:cs="Arial"/>
            <w:i/>
            <w:sz w:val="18"/>
            <w:szCs w:val="18"/>
          </w:rPr>
          <w:t>http://www.fwi.co.uk/livestock/tesco-milk-suppliers-to-cut-use-of-critical-antibiotics.htm</w:t>
        </w:r>
      </w:hyperlink>
    </w:p>
  </w:footnote>
  <w:footnote w:id="26">
    <w:p w:rsidR="004200EC" w:rsidRPr="000429CC" w:rsidRDefault="004200EC" w:rsidP="00BC2C85">
      <w:pPr>
        <w:pStyle w:val="Textpoznpodarou"/>
        <w:rPr>
          <w:rFonts w:ascii="Arial" w:hAnsi="Arial" w:cs="Arial"/>
          <w:i/>
          <w:sz w:val="18"/>
          <w:szCs w:val="18"/>
        </w:rPr>
      </w:pPr>
      <w:r w:rsidRPr="000429CC">
        <w:rPr>
          <w:rStyle w:val="Znakapoznpodarou"/>
          <w:rFonts w:ascii="Arial" w:hAnsi="Arial" w:cs="Arial"/>
          <w:i/>
          <w:sz w:val="18"/>
          <w:szCs w:val="18"/>
        </w:rPr>
        <w:footnoteRef/>
      </w:r>
      <w:r w:rsidRPr="000429CC">
        <w:rPr>
          <w:rFonts w:ascii="Arial" w:hAnsi="Arial" w:cs="Arial"/>
          <w:i/>
          <w:sz w:val="18"/>
          <w:szCs w:val="18"/>
        </w:rPr>
        <w:t xml:space="preserve"> </w:t>
      </w:r>
      <w:hyperlink r:id="rId8" w:history="1">
        <w:r w:rsidRPr="000429CC">
          <w:rPr>
            <w:rStyle w:val="Hypertextovodkaz"/>
            <w:rFonts w:ascii="Arial" w:hAnsi="Arial" w:cs="Arial"/>
            <w:i/>
            <w:sz w:val="18"/>
            <w:szCs w:val="18"/>
          </w:rPr>
          <w:t>http://www.bbc.com/news/business-42437665</w:t>
        </w:r>
      </w:hyperlink>
    </w:p>
  </w:footnote>
  <w:footnote w:id="27">
    <w:p w:rsidR="004200EC" w:rsidRPr="000429CC" w:rsidRDefault="004200EC" w:rsidP="00BC2C85">
      <w:pPr>
        <w:pStyle w:val="Textpoznpodarou"/>
        <w:jc w:val="both"/>
        <w:rPr>
          <w:rFonts w:ascii="Arial" w:hAnsi="Arial" w:cs="Arial"/>
          <w:i/>
          <w:sz w:val="18"/>
          <w:szCs w:val="18"/>
        </w:rPr>
      </w:pPr>
      <w:r w:rsidRPr="000429CC">
        <w:rPr>
          <w:rStyle w:val="Znakapoznpodarou"/>
          <w:rFonts w:ascii="Arial" w:hAnsi="Arial" w:cs="Arial"/>
          <w:i/>
          <w:sz w:val="18"/>
          <w:szCs w:val="18"/>
        </w:rPr>
        <w:footnoteRef/>
      </w:r>
      <w:r w:rsidRPr="000429CC">
        <w:rPr>
          <w:rFonts w:ascii="Arial" w:hAnsi="Arial" w:cs="Arial"/>
          <w:i/>
          <w:sz w:val="18"/>
          <w:szCs w:val="18"/>
        </w:rPr>
        <w:t xml:space="preserve"> ÚZEI – </w:t>
      </w:r>
      <w:proofErr w:type="spellStart"/>
      <w:r w:rsidRPr="000429CC">
        <w:rPr>
          <w:rFonts w:ascii="Arial" w:hAnsi="Arial" w:cs="Arial"/>
          <w:i/>
          <w:sz w:val="18"/>
          <w:szCs w:val="18"/>
        </w:rPr>
        <w:t>Využití</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podkladů</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zaslaných</w:t>
      </w:r>
      <w:proofErr w:type="spellEnd"/>
      <w:r w:rsidRPr="000429CC">
        <w:rPr>
          <w:rFonts w:ascii="Arial" w:hAnsi="Arial" w:cs="Arial"/>
          <w:i/>
          <w:sz w:val="18"/>
          <w:szCs w:val="18"/>
        </w:rPr>
        <w:t xml:space="preserve"> v </w:t>
      </w:r>
      <w:proofErr w:type="spellStart"/>
      <w:r w:rsidRPr="000429CC">
        <w:rPr>
          <w:rFonts w:ascii="Arial" w:hAnsi="Arial" w:cs="Arial"/>
          <w:i/>
          <w:sz w:val="18"/>
          <w:szCs w:val="18"/>
        </w:rPr>
        <w:t>rámci</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národního</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dotačního</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programu</w:t>
      </w:r>
      <w:proofErr w:type="spellEnd"/>
      <w:r w:rsidRPr="000429CC">
        <w:rPr>
          <w:rFonts w:ascii="Arial" w:hAnsi="Arial" w:cs="Arial"/>
          <w:i/>
          <w:sz w:val="18"/>
          <w:szCs w:val="18"/>
        </w:rPr>
        <w:t xml:space="preserve"> 19-vyhonocení (2018). </w:t>
      </w:r>
      <w:proofErr w:type="spellStart"/>
      <w:r w:rsidRPr="000429CC">
        <w:rPr>
          <w:rFonts w:ascii="Arial" w:hAnsi="Arial" w:cs="Arial"/>
          <w:i/>
          <w:sz w:val="18"/>
          <w:szCs w:val="18"/>
        </w:rPr>
        <w:t>Zpracováno</w:t>
      </w:r>
      <w:proofErr w:type="spellEnd"/>
      <w:r w:rsidRPr="000429CC">
        <w:rPr>
          <w:rFonts w:ascii="Arial" w:hAnsi="Arial" w:cs="Arial"/>
          <w:i/>
          <w:sz w:val="18"/>
          <w:szCs w:val="18"/>
        </w:rPr>
        <w:t xml:space="preserve"> z </w:t>
      </w:r>
      <w:proofErr w:type="spellStart"/>
      <w:r w:rsidRPr="000429CC">
        <w:rPr>
          <w:rFonts w:ascii="Arial" w:hAnsi="Arial" w:cs="Arial"/>
          <w:i/>
          <w:sz w:val="18"/>
          <w:szCs w:val="18"/>
        </w:rPr>
        <w:t>podkladů</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dotazníkového</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šetření</w:t>
      </w:r>
      <w:proofErr w:type="spellEnd"/>
      <w:r w:rsidRPr="000429CC">
        <w:rPr>
          <w:rFonts w:ascii="Arial" w:hAnsi="Arial" w:cs="Arial"/>
          <w:i/>
          <w:sz w:val="18"/>
          <w:szCs w:val="18"/>
        </w:rPr>
        <w:t xml:space="preserve"> ČMSCH </w:t>
      </w:r>
      <w:proofErr w:type="spellStart"/>
      <w:r w:rsidRPr="000429CC">
        <w:rPr>
          <w:rFonts w:ascii="Arial" w:hAnsi="Arial" w:cs="Arial"/>
          <w:i/>
          <w:sz w:val="18"/>
          <w:szCs w:val="18"/>
        </w:rPr>
        <w:t>za</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rok</w:t>
      </w:r>
      <w:proofErr w:type="spellEnd"/>
      <w:r w:rsidRPr="000429CC">
        <w:rPr>
          <w:rFonts w:ascii="Arial" w:hAnsi="Arial" w:cs="Arial"/>
          <w:i/>
          <w:sz w:val="18"/>
          <w:szCs w:val="18"/>
        </w:rPr>
        <w:t xml:space="preserve"> 2016, </w:t>
      </w:r>
      <w:proofErr w:type="spellStart"/>
      <w:r w:rsidRPr="000429CC">
        <w:rPr>
          <w:rFonts w:ascii="Arial" w:hAnsi="Arial" w:cs="Arial"/>
          <w:i/>
          <w:sz w:val="18"/>
          <w:szCs w:val="18"/>
        </w:rPr>
        <w:t>kterého</w:t>
      </w:r>
      <w:proofErr w:type="spellEnd"/>
      <w:r w:rsidRPr="000429CC">
        <w:rPr>
          <w:rFonts w:ascii="Arial" w:hAnsi="Arial" w:cs="Arial"/>
          <w:i/>
          <w:sz w:val="18"/>
          <w:szCs w:val="18"/>
        </w:rPr>
        <w:t xml:space="preserve"> se </w:t>
      </w:r>
      <w:proofErr w:type="spellStart"/>
      <w:r w:rsidRPr="000429CC">
        <w:rPr>
          <w:rFonts w:ascii="Arial" w:hAnsi="Arial" w:cs="Arial"/>
          <w:i/>
          <w:sz w:val="18"/>
          <w:szCs w:val="18"/>
        </w:rPr>
        <w:t>zúčastnilo</w:t>
      </w:r>
      <w:proofErr w:type="spellEnd"/>
      <w:r w:rsidRPr="000429CC">
        <w:rPr>
          <w:rFonts w:ascii="Arial" w:hAnsi="Arial" w:cs="Arial"/>
          <w:i/>
          <w:sz w:val="18"/>
          <w:szCs w:val="18"/>
        </w:rPr>
        <w:t xml:space="preserve"> z </w:t>
      </w:r>
      <w:proofErr w:type="spellStart"/>
      <w:r w:rsidRPr="000429CC">
        <w:rPr>
          <w:rFonts w:ascii="Arial" w:hAnsi="Arial" w:cs="Arial"/>
          <w:i/>
          <w:sz w:val="18"/>
          <w:szCs w:val="18"/>
        </w:rPr>
        <w:t>celkového</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počtu</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producentů</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mléka-držitelů</w:t>
      </w:r>
      <w:proofErr w:type="spellEnd"/>
      <w:r w:rsidRPr="000429CC">
        <w:rPr>
          <w:rFonts w:ascii="Arial" w:hAnsi="Arial" w:cs="Arial"/>
          <w:i/>
          <w:sz w:val="18"/>
          <w:szCs w:val="18"/>
        </w:rPr>
        <w:t xml:space="preserve"> </w:t>
      </w:r>
      <w:proofErr w:type="spellStart"/>
      <w:r w:rsidRPr="000429CC">
        <w:rPr>
          <w:rFonts w:ascii="Arial" w:hAnsi="Arial" w:cs="Arial"/>
          <w:i/>
          <w:sz w:val="18"/>
          <w:szCs w:val="18"/>
        </w:rPr>
        <w:t>kvóty</w:t>
      </w:r>
      <w:proofErr w:type="spellEnd"/>
      <w:r w:rsidRPr="000429CC">
        <w:rPr>
          <w:rFonts w:ascii="Arial" w:hAnsi="Arial" w:cs="Arial"/>
          <w:i/>
          <w:sz w:val="18"/>
          <w:szCs w:val="18"/>
        </w:rPr>
        <w:t xml:space="preserve">. </w:t>
      </w:r>
    </w:p>
  </w:footnote>
  <w:footnote w:id="28">
    <w:p w:rsidR="004200EC" w:rsidRPr="004A767E" w:rsidRDefault="004200EC" w:rsidP="00BC2C85">
      <w:pPr>
        <w:pStyle w:val="Textpoznpodarou"/>
        <w:rPr>
          <w:rFonts w:ascii="Arial" w:hAnsi="Arial" w:cs="Arial"/>
          <w:i/>
          <w:sz w:val="18"/>
          <w:szCs w:val="18"/>
          <w:lang w:val="cs-CZ"/>
        </w:rPr>
      </w:pPr>
      <w:r w:rsidRPr="004A767E">
        <w:rPr>
          <w:rStyle w:val="Znakapoznpodarou"/>
          <w:rFonts w:ascii="Arial" w:hAnsi="Arial" w:cs="Arial"/>
          <w:i/>
          <w:sz w:val="18"/>
          <w:szCs w:val="18"/>
        </w:rPr>
        <w:footnoteRef/>
      </w:r>
      <w:r w:rsidRPr="004A767E">
        <w:rPr>
          <w:rFonts w:ascii="Arial" w:hAnsi="Arial" w:cs="Arial"/>
          <w:i/>
          <w:sz w:val="18"/>
          <w:szCs w:val="18"/>
        </w:rPr>
        <w:t xml:space="preserve"> </w:t>
      </w:r>
      <w:r w:rsidRPr="004A767E">
        <w:rPr>
          <w:rFonts w:ascii="Arial" w:hAnsi="Arial" w:cs="Arial"/>
          <w:i/>
          <w:sz w:val="18"/>
          <w:szCs w:val="18"/>
          <w:lang w:val="cs-CZ"/>
        </w:rPr>
        <w:t>Doležal, VÚŽV</w:t>
      </w:r>
    </w:p>
  </w:footnote>
  <w:footnote w:id="29">
    <w:p w:rsidR="004200EC" w:rsidRPr="00B96CB3" w:rsidRDefault="004200EC" w:rsidP="00EC3F2C">
      <w:pPr>
        <w:pStyle w:val="Textpoznpodarou"/>
        <w:jc w:val="both"/>
        <w:rPr>
          <w:rFonts w:ascii="Arial" w:hAnsi="Arial" w:cs="Arial"/>
          <w:i/>
          <w:sz w:val="18"/>
          <w:szCs w:val="18"/>
        </w:rPr>
      </w:pPr>
      <w:r w:rsidRPr="00202CFF">
        <w:rPr>
          <w:rStyle w:val="Znakapoznpodarou"/>
          <w:rFonts w:ascii="Arial" w:hAnsi="Arial" w:cs="Arial"/>
          <w:i/>
        </w:rPr>
        <w:footnoteRef/>
      </w:r>
      <w:r w:rsidRPr="00202CFF">
        <w:rPr>
          <w:rFonts w:ascii="Arial" w:hAnsi="Arial" w:cs="Arial"/>
          <w:i/>
        </w:rPr>
        <w:t xml:space="preserve"> </w:t>
      </w:r>
      <w:r w:rsidRPr="00B96CB3">
        <w:rPr>
          <w:rFonts w:ascii="Arial" w:hAnsi="Arial" w:cs="Arial"/>
          <w:i/>
          <w:sz w:val="18"/>
          <w:szCs w:val="18"/>
        </w:rPr>
        <w:t>EU Animal welfare strategy 2012-2015</w:t>
      </w:r>
      <w:r>
        <w:rPr>
          <w:rFonts w:ascii="Arial" w:hAnsi="Arial" w:cs="Arial"/>
          <w:i/>
          <w:sz w:val="18"/>
          <w:szCs w:val="18"/>
        </w:rPr>
        <w:t xml:space="preserve"> </w:t>
      </w:r>
    </w:p>
  </w:footnote>
  <w:footnote w:id="30">
    <w:p w:rsidR="004200EC" w:rsidRPr="009B14E5" w:rsidRDefault="004200EC" w:rsidP="00EC3F2C">
      <w:pPr>
        <w:autoSpaceDE w:val="0"/>
        <w:autoSpaceDN w:val="0"/>
        <w:adjustRightInd w:val="0"/>
        <w:spacing w:line="240" w:lineRule="atLeast"/>
        <w:ind w:firstLine="0"/>
        <w:rPr>
          <w:rFonts w:ascii="Arial" w:hAnsi="Arial" w:cs="Arial"/>
          <w:i/>
          <w:sz w:val="18"/>
          <w:szCs w:val="18"/>
        </w:rPr>
      </w:pPr>
      <w:r>
        <w:rPr>
          <w:rStyle w:val="Znakapoznpodarou"/>
        </w:rPr>
        <w:footnoteRef/>
      </w:r>
      <w:proofErr w:type="spellStart"/>
      <w:r w:rsidRPr="00BC105D">
        <w:rPr>
          <w:rFonts w:ascii="Arial" w:eastAsia="Calibri" w:hAnsi="Arial" w:cs="Arial"/>
          <w:i/>
          <w:sz w:val="18"/>
          <w:szCs w:val="18"/>
          <w:lang w:val="en-GB"/>
        </w:rPr>
        <w:t>Úkoly</w:t>
      </w:r>
      <w:proofErr w:type="spellEnd"/>
      <w:r w:rsidRPr="00BC105D">
        <w:rPr>
          <w:rFonts w:ascii="Arial" w:eastAsia="Calibri" w:hAnsi="Arial" w:cs="Arial"/>
          <w:i/>
          <w:sz w:val="18"/>
          <w:szCs w:val="18"/>
          <w:lang w:val="en-GB"/>
        </w:rPr>
        <w:t xml:space="preserve"> a </w:t>
      </w:r>
      <w:proofErr w:type="spellStart"/>
      <w:r w:rsidRPr="00BC105D">
        <w:rPr>
          <w:rFonts w:ascii="Arial" w:eastAsia="Calibri" w:hAnsi="Arial" w:cs="Arial"/>
          <w:i/>
          <w:sz w:val="18"/>
          <w:szCs w:val="18"/>
          <w:lang w:val="en-GB"/>
        </w:rPr>
        <w:t>činnosti</w:t>
      </w:r>
      <w:proofErr w:type="spellEnd"/>
      <w:r w:rsidRPr="00BC105D">
        <w:rPr>
          <w:rFonts w:ascii="Arial" w:eastAsia="Calibri" w:hAnsi="Arial" w:cs="Arial"/>
          <w:i/>
          <w:sz w:val="18"/>
          <w:szCs w:val="18"/>
          <w:lang w:val="en-GB"/>
        </w:rPr>
        <w:t xml:space="preserve"> "Platformy o </w:t>
      </w:r>
      <w:proofErr w:type="spellStart"/>
      <w:r w:rsidRPr="00BC105D">
        <w:rPr>
          <w:rFonts w:ascii="Arial" w:eastAsia="Calibri" w:hAnsi="Arial" w:cs="Arial"/>
          <w:i/>
          <w:sz w:val="18"/>
          <w:szCs w:val="18"/>
          <w:lang w:val="en-GB"/>
        </w:rPr>
        <w:t>dobrých</w:t>
      </w:r>
      <w:proofErr w:type="spellEnd"/>
      <w:r w:rsidRPr="00BC105D">
        <w:rPr>
          <w:rFonts w:ascii="Arial" w:eastAsia="Calibri" w:hAnsi="Arial" w:cs="Arial"/>
          <w:i/>
          <w:sz w:val="18"/>
          <w:szCs w:val="18"/>
          <w:lang w:val="en-GB"/>
        </w:rPr>
        <w:t xml:space="preserve"> </w:t>
      </w:r>
      <w:proofErr w:type="spellStart"/>
      <w:r w:rsidRPr="00BC105D">
        <w:rPr>
          <w:rFonts w:ascii="Arial" w:eastAsia="Calibri" w:hAnsi="Arial" w:cs="Arial"/>
          <w:i/>
          <w:sz w:val="18"/>
          <w:szCs w:val="18"/>
          <w:lang w:val="en-GB"/>
        </w:rPr>
        <w:t>životních</w:t>
      </w:r>
      <w:proofErr w:type="spellEnd"/>
      <w:r w:rsidRPr="00BC105D">
        <w:rPr>
          <w:rFonts w:ascii="Arial" w:eastAsia="Calibri" w:hAnsi="Arial" w:cs="Arial"/>
          <w:i/>
          <w:sz w:val="18"/>
          <w:szCs w:val="18"/>
          <w:lang w:val="en-GB"/>
        </w:rPr>
        <w:t xml:space="preserve"> </w:t>
      </w:r>
      <w:proofErr w:type="spellStart"/>
      <w:r w:rsidRPr="00BC105D">
        <w:rPr>
          <w:rFonts w:ascii="Arial" w:eastAsia="Calibri" w:hAnsi="Arial" w:cs="Arial"/>
          <w:i/>
          <w:sz w:val="18"/>
          <w:szCs w:val="18"/>
          <w:lang w:val="en-GB"/>
        </w:rPr>
        <w:t>podmínkách</w:t>
      </w:r>
      <w:proofErr w:type="spellEnd"/>
      <w:r w:rsidRPr="00BC105D">
        <w:rPr>
          <w:rFonts w:ascii="Arial" w:eastAsia="Calibri" w:hAnsi="Arial" w:cs="Arial"/>
          <w:i/>
          <w:sz w:val="18"/>
          <w:szCs w:val="18"/>
          <w:lang w:val="en-GB"/>
        </w:rPr>
        <w:t xml:space="preserve"> </w:t>
      </w:r>
      <w:proofErr w:type="spellStart"/>
      <w:r w:rsidRPr="00BC105D">
        <w:rPr>
          <w:rFonts w:ascii="Arial" w:eastAsia="Calibri" w:hAnsi="Arial" w:cs="Arial"/>
          <w:i/>
          <w:sz w:val="18"/>
          <w:szCs w:val="18"/>
          <w:lang w:val="en-GB"/>
        </w:rPr>
        <w:t>zvířat</w:t>
      </w:r>
      <w:proofErr w:type="spellEnd"/>
      <w:r w:rsidRPr="00BC105D">
        <w:rPr>
          <w:rFonts w:ascii="Arial" w:eastAsia="Calibri" w:hAnsi="Arial" w:cs="Arial"/>
          <w:i/>
          <w:sz w:val="18"/>
          <w:szCs w:val="18"/>
          <w:lang w:val="en-GB"/>
        </w:rPr>
        <w:t xml:space="preserve">" </w:t>
      </w:r>
      <w:proofErr w:type="spellStart"/>
      <w:r w:rsidRPr="00BC105D">
        <w:rPr>
          <w:rFonts w:ascii="Arial" w:eastAsia="Calibri" w:hAnsi="Arial" w:cs="Arial"/>
          <w:i/>
          <w:sz w:val="18"/>
          <w:szCs w:val="18"/>
          <w:lang w:val="en-GB"/>
        </w:rPr>
        <w:t>byly</w:t>
      </w:r>
      <w:proofErr w:type="spellEnd"/>
      <w:r w:rsidRPr="00BC105D">
        <w:rPr>
          <w:rFonts w:ascii="Arial" w:eastAsia="Calibri" w:hAnsi="Arial" w:cs="Arial"/>
          <w:i/>
          <w:sz w:val="18"/>
          <w:szCs w:val="18"/>
          <w:lang w:val="en-GB"/>
        </w:rPr>
        <w:t xml:space="preserve"> </w:t>
      </w:r>
      <w:proofErr w:type="spellStart"/>
      <w:r w:rsidRPr="00BC105D">
        <w:rPr>
          <w:rFonts w:ascii="Arial" w:eastAsia="Calibri" w:hAnsi="Arial" w:cs="Arial"/>
          <w:i/>
          <w:sz w:val="18"/>
          <w:szCs w:val="18"/>
          <w:lang w:val="en-GB"/>
        </w:rPr>
        <w:t>stanoveny</w:t>
      </w:r>
      <w:proofErr w:type="spellEnd"/>
      <w:r w:rsidRPr="00BC105D">
        <w:rPr>
          <w:rFonts w:ascii="Arial" w:eastAsia="Calibri" w:hAnsi="Arial" w:cs="Arial"/>
          <w:i/>
          <w:sz w:val="18"/>
          <w:szCs w:val="18"/>
          <w:lang w:val="en-GB"/>
        </w:rPr>
        <w:t xml:space="preserve"> v </w:t>
      </w:r>
      <w:proofErr w:type="spellStart"/>
      <w:r w:rsidRPr="00BC105D">
        <w:rPr>
          <w:rFonts w:ascii="Arial" w:eastAsia="Calibri" w:hAnsi="Arial" w:cs="Arial"/>
          <w:i/>
          <w:sz w:val="18"/>
          <w:szCs w:val="18"/>
          <w:lang w:val="en-GB"/>
        </w:rPr>
        <w:t>rozhodnutí</w:t>
      </w:r>
      <w:proofErr w:type="spellEnd"/>
      <w:r w:rsidRPr="00BC105D">
        <w:rPr>
          <w:rFonts w:ascii="Arial" w:eastAsia="Calibri" w:hAnsi="Arial" w:cs="Arial"/>
          <w:i/>
          <w:sz w:val="18"/>
          <w:szCs w:val="18"/>
          <w:lang w:val="en-GB"/>
        </w:rPr>
        <w:t xml:space="preserve"> </w:t>
      </w:r>
      <w:proofErr w:type="spellStart"/>
      <w:r w:rsidRPr="00BC105D">
        <w:rPr>
          <w:rFonts w:ascii="Arial" w:eastAsia="Calibri" w:hAnsi="Arial" w:cs="Arial"/>
          <w:i/>
          <w:sz w:val="18"/>
          <w:szCs w:val="18"/>
          <w:lang w:val="en-GB"/>
        </w:rPr>
        <w:t>Komise</w:t>
      </w:r>
      <w:proofErr w:type="spellEnd"/>
      <w:r w:rsidRPr="00BC105D">
        <w:rPr>
          <w:rFonts w:ascii="Arial" w:eastAsia="Calibri" w:hAnsi="Arial" w:cs="Arial"/>
          <w:i/>
          <w:sz w:val="18"/>
          <w:szCs w:val="18"/>
          <w:lang w:val="en-GB"/>
        </w:rPr>
        <w:t xml:space="preserve"> </w:t>
      </w:r>
      <w:proofErr w:type="spellStart"/>
      <w:r w:rsidRPr="00BC105D">
        <w:rPr>
          <w:rFonts w:ascii="Arial" w:eastAsia="Calibri" w:hAnsi="Arial" w:cs="Arial"/>
          <w:i/>
          <w:sz w:val="18"/>
          <w:szCs w:val="18"/>
          <w:lang w:val="en-GB"/>
        </w:rPr>
        <w:t>ze</w:t>
      </w:r>
      <w:proofErr w:type="spellEnd"/>
      <w:r w:rsidRPr="00BC105D">
        <w:rPr>
          <w:rFonts w:ascii="Arial" w:eastAsia="Calibri" w:hAnsi="Arial" w:cs="Arial"/>
          <w:i/>
          <w:sz w:val="18"/>
          <w:szCs w:val="18"/>
          <w:lang w:val="en-GB"/>
        </w:rPr>
        <w:t xml:space="preserve"> </w:t>
      </w:r>
      <w:proofErr w:type="spellStart"/>
      <w:r w:rsidRPr="00BC105D">
        <w:rPr>
          <w:rFonts w:ascii="Arial" w:eastAsia="Calibri" w:hAnsi="Arial" w:cs="Arial"/>
          <w:i/>
          <w:sz w:val="18"/>
          <w:szCs w:val="18"/>
          <w:lang w:val="en-GB"/>
        </w:rPr>
        <w:t>dne</w:t>
      </w:r>
      <w:proofErr w:type="spellEnd"/>
      <w:r w:rsidRPr="00BC105D">
        <w:rPr>
          <w:rFonts w:ascii="Arial" w:eastAsia="Calibri" w:hAnsi="Arial" w:cs="Arial"/>
          <w:i/>
          <w:sz w:val="18"/>
          <w:szCs w:val="18"/>
          <w:lang w:val="en-GB"/>
        </w:rPr>
        <w:t xml:space="preserve"> 24. </w:t>
      </w:r>
      <w:proofErr w:type="spellStart"/>
      <w:r w:rsidRPr="00BC105D">
        <w:rPr>
          <w:rFonts w:ascii="Arial" w:eastAsia="Calibri" w:hAnsi="Arial" w:cs="Arial"/>
          <w:i/>
          <w:sz w:val="18"/>
          <w:szCs w:val="18"/>
          <w:lang w:val="en-GB"/>
        </w:rPr>
        <w:t>ledna</w:t>
      </w:r>
      <w:proofErr w:type="spellEnd"/>
      <w:r w:rsidRPr="00BC105D">
        <w:rPr>
          <w:rFonts w:ascii="Arial" w:eastAsia="Calibri" w:hAnsi="Arial" w:cs="Arial"/>
          <w:i/>
          <w:sz w:val="18"/>
          <w:szCs w:val="18"/>
          <w:lang w:val="en-GB"/>
        </w:rPr>
        <w:t xml:space="preserve"> 2017</w:t>
      </w:r>
      <w:r>
        <w:rPr>
          <w:rFonts w:ascii="Arial" w:hAnsi="Arial" w:cs="Arial"/>
          <w:sz w:val="20"/>
          <w:szCs w:val="20"/>
        </w:rPr>
        <w:t>.</w:t>
      </w:r>
      <w:r w:rsidRPr="009B14E5">
        <w:rPr>
          <w:rFonts w:ascii="Segoe UI" w:hAnsi="Segoe UI" w:cs="Segoe UI"/>
          <w:color w:val="000000"/>
          <w:sz w:val="20"/>
          <w:szCs w:val="20"/>
        </w:rPr>
        <w:t xml:space="preserve"> </w:t>
      </w:r>
      <w:hyperlink r:id="rId9" w:history="1">
        <w:r w:rsidRPr="009B14E5">
          <w:rPr>
            <w:rStyle w:val="Hypertextovodkaz"/>
            <w:rFonts w:ascii="Arial" w:hAnsi="Arial" w:cs="Arial"/>
            <w:i/>
            <w:sz w:val="18"/>
            <w:szCs w:val="18"/>
          </w:rPr>
          <w:t>https://ec.europa.eu/food/animals/welfare/eu-platform-animal-welfare_en</w:t>
        </w:r>
      </w:hyperlink>
      <w:r w:rsidRPr="009B14E5">
        <w:rPr>
          <w:rFonts w:ascii="Arial" w:hAnsi="Arial" w:cs="Arial"/>
          <w:i/>
          <w:color w:val="000000"/>
          <w:sz w:val="18"/>
          <w:szCs w:val="18"/>
        </w:rPr>
        <w:t>.</w:t>
      </w:r>
    </w:p>
  </w:footnote>
  <w:footnote w:id="31">
    <w:p w:rsidR="004200EC" w:rsidRPr="00C7325E" w:rsidRDefault="004200EC" w:rsidP="00EC3F2C">
      <w:pPr>
        <w:pStyle w:val="Textpoznpodarou"/>
        <w:jc w:val="both"/>
        <w:rPr>
          <w:lang w:val="cs-CZ"/>
        </w:rPr>
      </w:pPr>
      <w:r>
        <w:rPr>
          <w:rStyle w:val="Znakapoznpodarou"/>
        </w:rPr>
        <w:footnoteRef/>
      </w:r>
      <w:r>
        <w:t xml:space="preserve"> </w:t>
      </w:r>
      <w:proofErr w:type="spellStart"/>
      <w:r w:rsidRPr="00C7325E">
        <w:rPr>
          <w:rFonts w:ascii="Arial" w:hAnsi="Arial" w:cs="Arial"/>
          <w:i/>
          <w:sz w:val="18"/>
          <w:szCs w:val="18"/>
        </w:rPr>
        <w:t>prováděcí</w:t>
      </w:r>
      <w:proofErr w:type="spellEnd"/>
      <w:r w:rsidRPr="00C7325E">
        <w:rPr>
          <w:rFonts w:ascii="Arial" w:hAnsi="Arial" w:cs="Arial"/>
          <w:i/>
          <w:sz w:val="18"/>
          <w:szCs w:val="18"/>
        </w:rPr>
        <w:t xml:space="preserve"> </w:t>
      </w:r>
      <w:proofErr w:type="spellStart"/>
      <w:r w:rsidRPr="00C7325E">
        <w:rPr>
          <w:rFonts w:ascii="Arial" w:hAnsi="Arial" w:cs="Arial"/>
          <w:i/>
          <w:sz w:val="18"/>
          <w:szCs w:val="18"/>
        </w:rPr>
        <w:t>nařízení</w:t>
      </w:r>
      <w:proofErr w:type="spellEnd"/>
      <w:r w:rsidRPr="00C7325E">
        <w:rPr>
          <w:rFonts w:ascii="Arial" w:hAnsi="Arial" w:cs="Arial"/>
          <w:i/>
          <w:sz w:val="18"/>
          <w:szCs w:val="18"/>
        </w:rPr>
        <w:t xml:space="preserve"> </w:t>
      </w:r>
      <w:proofErr w:type="spellStart"/>
      <w:r w:rsidRPr="00C7325E">
        <w:rPr>
          <w:rFonts w:ascii="Arial" w:hAnsi="Arial" w:cs="Arial"/>
          <w:i/>
          <w:sz w:val="18"/>
          <w:szCs w:val="18"/>
        </w:rPr>
        <w:t>Komise</w:t>
      </w:r>
      <w:proofErr w:type="spellEnd"/>
      <w:r w:rsidRPr="00C7325E">
        <w:rPr>
          <w:rFonts w:ascii="Arial" w:hAnsi="Arial" w:cs="Arial"/>
          <w:i/>
          <w:sz w:val="18"/>
          <w:szCs w:val="18"/>
        </w:rPr>
        <w:t xml:space="preserve"> (EU) 2018/329</w:t>
      </w:r>
      <w:r>
        <w:rPr>
          <w:rFonts w:ascii="Arial" w:hAnsi="Arial" w:cs="Arial"/>
          <w:i/>
          <w:sz w:val="18"/>
          <w:szCs w:val="18"/>
        </w:rPr>
        <w:t xml:space="preserve">, </w:t>
      </w:r>
      <w:r w:rsidRPr="00C7325E">
        <w:rPr>
          <w:rFonts w:ascii="Arial" w:hAnsi="Arial" w:cs="Arial"/>
          <w:i/>
          <w:sz w:val="18"/>
          <w:szCs w:val="18"/>
        </w:rPr>
        <w:t xml:space="preserve"> </w:t>
      </w:r>
      <w:hyperlink r:id="rId10" w:history="1">
        <w:r w:rsidRPr="0030155A">
          <w:rPr>
            <w:rStyle w:val="Hypertextovodkaz"/>
            <w:rFonts w:ascii="Arial" w:hAnsi="Arial" w:cs="Arial"/>
            <w:i/>
            <w:sz w:val="18"/>
            <w:szCs w:val="18"/>
          </w:rPr>
          <w:t>https://ec.europa.eu/food/animals/welfare/eu-ref-cen</w:t>
        </w:r>
      </w:hyperlink>
    </w:p>
  </w:footnote>
  <w:footnote w:id="32">
    <w:p w:rsidR="004200EC" w:rsidRPr="00202CFF" w:rsidRDefault="004200EC" w:rsidP="00EC3F2C">
      <w:pPr>
        <w:pStyle w:val="Textpoznpodarou"/>
        <w:ind w:left="993" w:hanging="993"/>
        <w:jc w:val="both"/>
        <w:rPr>
          <w:rFonts w:ascii="Arial" w:hAnsi="Arial" w:cs="Arial"/>
          <w:i/>
          <w:sz w:val="18"/>
          <w:szCs w:val="18"/>
        </w:rPr>
      </w:pPr>
      <w:r>
        <w:rPr>
          <w:rStyle w:val="Znakapoznpodarou"/>
        </w:rPr>
        <w:footnoteRef/>
      </w:r>
      <w:r>
        <w:t xml:space="preserve"> </w:t>
      </w:r>
      <w:r w:rsidRPr="00202CFF">
        <w:rPr>
          <w:rFonts w:ascii="Arial" w:hAnsi="Arial" w:cs="Arial"/>
          <w:i/>
          <w:sz w:val="18"/>
          <w:szCs w:val="18"/>
        </w:rPr>
        <w:t xml:space="preserve">5 </w:t>
      </w:r>
      <w:proofErr w:type="spellStart"/>
      <w:r w:rsidRPr="00202CFF">
        <w:rPr>
          <w:rFonts w:ascii="Arial" w:hAnsi="Arial" w:cs="Arial"/>
          <w:i/>
          <w:sz w:val="18"/>
          <w:szCs w:val="18"/>
        </w:rPr>
        <w:t>svobod</w:t>
      </w:r>
      <w:proofErr w:type="spellEnd"/>
      <w:r w:rsidRPr="00202CFF">
        <w:rPr>
          <w:rFonts w:ascii="Arial" w:hAnsi="Arial" w:cs="Arial"/>
          <w:i/>
          <w:sz w:val="18"/>
          <w:szCs w:val="18"/>
        </w:rPr>
        <w:t xml:space="preserve">: 1) </w:t>
      </w:r>
      <w:proofErr w:type="spellStart"/>
      <w:r>
        <w:rPr>
          <w:rFonts w:ascii="Arial" w:hAnsi="Arial" w:cs="Arial"/>
          <w:i/>
          <w:sz w:val="18"/>
          <w:szCs w:val="18"/>
        </w:rPr>
        <w:t>s</w:t>
      </w:r>
      <w:r w:rsidRPr="00202CFF">
        <w:rPr>
          <w:rFonts w:ascii="Arial" w:hAnsi="Arial" w:cs="Arial"/>
          <w:i/>
          <w:sz w:val="18"/>
          <w:szCs w:val="18"/>
        </w:rPr>
        <w:t>voboda</w:t>
      </w:r>
      <w:proofErr w:type="spellEnd"/>
      <w:r w:rsidRPr="00202CFF">
        <w:rPr>
          <w:rFonts w:ascii="Arial" w:hAnsi="Arial" w:cs="Arial"/>
          <w:i/>
          <w:sz w:val="18"/>
          <w:szCs w:val="18"/>
        </w:rPr>
        <w:t xml:space="preserve"> od </w:t>
      </w:r>
      <w:proofErr w:type="spellStart"/>
      <w:r w:rsidRPr="00202CFF">
        <w:rPr>
          <w:rFonts w:ascii="Arial" w:hAnsi="Arial" w:cs="Arial"/>
          <w:i/>
          <w:sz w:val="18"/>
          <w:szCs w:val="18"/>
        </w:rPr>
        <w:t>žízně</w:t>
      </w:r>
      <w:proofErr w:type="spellEnd"/>
      <w:r w:rsidRPr="00202CFF">
        <w:rPr>
          <w:rFonts w:ascii="Arial" w:hAnsi="Arial" w:cs="Arial"/>
          <w:i/>
          <w:sz w:val="18"/>
          <w:szCs w:val="18"/>
        </w:rPr>
        <w:t xml:space="preserve">, </w:t>
      </w:r>
      <w:proofErr w:type="spellStart"/>
      <w:r w:rsidRPr="00202CFF">
        <w:rPr>
          <w:rFonts w:ascii="Arial" w:hAnsi="Arial" w:cs="Arial"/>
          <w:i/>
          <w:sz w:val="18"/>
          <w:szCs w:val="18"/>
        </w:rPr>
        <w:t>hladu</w:t>
      </w:r>
      <w:proofErr w:type="spellEnd"/>
      <w:r w:rsidRPr="00202CFF">
        <w:rPr>
          <w:rFonts w:ascii="Arial" w:hAnsi="Arial" w:cs="Arial"/>
          <w:i/>
          <w:sz w:val="18"/>
          <w:szCs w:val="18"/>
        </w:rPr>
        <w:t xml:space="preserve">, 2) </w:t>
      </w:r>
      <w:proofErr w:type="spellStart"/>
      <w:r w:rsidRPr="00202CFF">
        <w:rPr>
          <w:rFonts w:ascii="Arial" w:hAnsi="Arial" w:cs="Arial"/>
          <w:i/>
          <w:sz w:val="18"/>
          <w:szCs w:val="18"/>
        </w:rPr>
        <w:t>svoboda</w:t>
      </w:r>
      <w:proofErr w:type="spellEnd"/>
      <w:r w:rsidRPr="00202CFF">
        <w:rPr>
          <w:rFonts w:ascii="Arial" w:hAnsi="Arial" w:cs="Arial"/>
          <w:i/>
          <w:sz w:val="18"/>
          <w:szCs w:val="18"/>
        </w:rPr>
        <w:t xml:space="preserve"> od </w:t>
      </w:r>
      <w:proofErr w:type="spellStart"/>
      <w:r w:rsidRPr="00202CFF">
        <w:rPr>
          <w:rFonts w:ascii="Arial" w:hAnsi="Arial" w:cs="Arial"/>
          <w:i/>
          <w:sz w:val="18"/>
          <w:szCs w:val="18"/>
        </w:rPr>
        <w:t>nepohodlí</w:t>
      </w:r>
      <w:proofErr w:type="spellEnd"/>
      <w:r w:rsidRPr="00202CFF">
        <w:rPr>
          <w:rFonts w:ascii="Arial" w:hAnsi="Arial" w:cs="Arial"/>
          <w:i/>
          <w:sz w:val="18"/>
          <w:szCs w:val="18"/>
        </w:rPr>
        <w:t xml:space="preserve">, 3) </w:t>
      </w:r>
      <w:proofErr w:type="spellStart"/>
      <w:r w:rsidRPr="00202CFF">
        <w:rPr>
          <w:rFonts w:ascii="Arial" w:hAnsi="Arial" w:cs="Arial"/>
          <w:i/>
          <w:sz w:val="18"/>
          <w:szCs w:val="18"/>
        </w:rPr>
        <w:t>svoboda</w:t>
      </w:r>
      <w:proofErr w:type="spellEnd"/>
      <w:r w:rsidRPr="00202CFF">
        <w:rPr>
          <w:rFonts w:ascii="Arial" w:hAnsi="Arial" w:cs="Arial"/>
          <w:i/>
          <w:sz w:val="18"/>
          <w:szCs w:val="18"/>
        </w:rPr>
        <w:t xml:space="preserve"> od </w:t>
      </w:r>
      <w:proofErr w:type="spellStart"/>
      <w:r w:rsidRPr="00202CFF">
        <w:rPr>
          <w:rFonts w:ascii="Arial" w:hAnsi="Arial" w:cs="Arial"/>
          <w:i/>
          <w:sz w:val="18"/>
          <w:szCs w:val="18"/>
        </w:rPr>
        <w:t>bolesti</w:t>
      </w:r>
      <w:proofErr w:type="spellEnd"/>
      <w:r w:rsidRPr="00202CFF">
        <w:rPr>
          <w:rFonts w:ascii="Arial" w:hAnsi="Arial" w:cs="Arial"/>
          <w:i/>
          <w:sz w:val="18"/>
          <w:szCs w:val="18"/>
        </w:rPr>
        <w:t xml:space="preserve">, </w:t>
      </w:r>
      <w:proofErr w:type="spellStart"/>
      <w:r w:rsidRPr="00202CFF">
        <w:rPr>
          <w:rFonts w:ascii="Arial" w:hAnsi="Arial" w:cs="Arial"/>
          <w:i/>
          <w:sz w:val="18"/>
          <w:szCs w:val="18"/>
        </w:rPr>
        <w:t>zranění</w:t>
      </w:r>
      <w:proofErr w:type="spellEnd"/>
      <w:r w:rsidRPr="00202CFF">
        <w:rPr>
          <w:rFonts w:ascii="Arial" w:hAnsi="Arial" w:cs="Arial"/>
          <w:i/>
          <w:sz w:val="18"/>
          <w:szCs w:val="18"/>
        </w:rPr>
        <w:t xml:space="preserve"> a </w:t>
      </w:r>
      <w:proofErr w:type="spellStart"/>
      <w:r w:rsidRPr="00202CFF">
        <w:rPr>
          <w:rFonts w:ascii="Arial" w:hAnsi="Arial" w:cs="Arial"/>
          <w:i/>
          <w:sz w:val="18"/>
          <w:szCs w:val="18"/>
        </w:rPr>
        <w:t>nemoci</w:t>
      </w:r>
      <w:proofErr w:type="spellEnd"/>
      <w:r w:rsidRPr="00202CFF">
        <w:rPr>
          <w:rFonts w:ascii="Arial" w:hAnsi="Arial" w:cs="Arial"/>
          <w:i/>
          <w:sz w:val="18"/>
          <w:szCs w:val="18"/>
        </w:rPr>
        <w:t>, 4</w:t>
      </w:r>
      <w:r>
        <w:rPr>
          <w:rFonts w:ascii="Arial" w:hAnsi="Arial" w:cs="Arial"/>
          <w:i/>
          <w:sz w:val="18"/>
          <w:szCs w:val="18"/>
        </w:rPr>
        <w:t>) </w:t>
      </w:r>
      <w:proofErr w:type="spellStart"/>
      <w:r w:rsidRPr="00202CFF">
        <w:rPr>
          <w:rFonts w:ascii="Arial" w:hAnsi="Arial" w:cs="Arial"/>
          <w:i/>
          <w:sz w:val="18"/>
          <w:szCs w:val="18"/>
        </w:rPr>
        <w:t>svoboda</w:t>
      </w:r>
      <w:proofErr w:type="spellEnd"/>
      <w:r w:rsidRPr="00202CFF">
        <w:rPr>
          <w:rFonts w:ascii="Arial" w:hAnsi="Arial" w:cs="Arial"/>
          <w:i/>
          <w:sz w:val="18"/>
          <w:szCs w:val="18"/>
        </w:rPr>
        <w:t xml:space="preserve"> </w:t>
      </w:r>
      <w:proofErr w:type="spellStart"/>
      <w:r w:rsidRPr="00202CFF">
        <w:rPr>
          <w:rFonts w:ascii="Arial" w:hAnsi="Arial" w:cs="Arial"/>
          <w:i/>
          <w:sz w:val="18"/>
          <w:szCs w:val="18"/>
        </w:rPr>
        <w:t>uskutečnit</w:t>
      </w:r>
      <w:proofErr w:type="spellEnd"/>
      <w:r w:rsidRPr="00202CFF">
        <w:rPr>
          <w:rFonts w:ascii="Arial" w:hAnsi="Arial" w:cs="Arial"/>
          <w:i/>
          <w:sz w:val="18"/>
          <w:szCs w:val="18"/>
        </w:rPr>
        <w:t xml:space="preserve"> </w:t>
      </w:r>
      <w:proofErr w:type="spellStart"/>
      <w:r w:rsidRPr="00202CFF">
        <w:rPr>
          <w:rFonts w:ascii="Arial" w:hAnsi="Arial" w:cs="Arial"/>
          <w:i/>
          <w:sz w:val="18"/>
          <w:szCs w:val="18"/>
        </w:rPr>
        <w:t>normální</w:t>
      </w:r>
      <w:proofErr w:type="spellEnd"/>
      <w:r w:rsidRPr="00202CFF">
        <w:rPr>
          <w:rFonts w:ascii="Arial" w:hAnsi="Arial" w:cs="Arial"/>
          <w:i/>
          <w:sz w:val="18"/>
          <w:szCs w:val="18"/>
        </w:rPr>
        <w:t xml:space="preserve"> </w:t>
      </w:r>
      <w:proofErr w:type="spellStart"/>
      <w:r w:rsidRPr="00202CFF">
        <w:rPr>
          <w:rFonts w:ascii="Arial" w:hAnsi="Arial" w:cs="Arial"/>
          <w:i/>
          <w:sz w:val="18"/>
          <w:szCs w:val="18"/>
        </w:rPr>
        <w:t>chování</w:t>
      </w:r>
      <w:proofErr w:type="spellEnd"/>
      <w:r w:rsidRPr="00202CFF">
        <w:rPr>
          <w:rFonts w:ascii="Arial" w:hAnsi="Arial" w:cs="Arial"/>
          <w:i/>
          <w:sz w:val="18"/>
          <w:szCs w:val="18"/>
        </w:rPr>
        <w:t xml:space="preserve"> 5) </w:t>
      </w:r>
      <w:proofErr w:type="spellStart"/>
      <w:r w:rsidRPr="00202CFF">
        <w:rPr>
          <w:rFonts w:ascii="Arial" w:hAnsi="Arial" w:cs="Arial"/>
          <w:i/>
          <w:sz w:val="18"/>
          <w:szCs w:val="18"/>
        </w:rPr>
        <w:t>svoboda</w:t>
      </w:r>
      <w:proofErr w:type="spellEnd"/>
      <w:r w:rsidRPr="00202CFF">
        <w:rPr>
          <w:rFonts w:ascii="Arial" w:hAnsi="Arial" w:cs="Arial"/>
          <w:i/>
          <w:sz w:val="18"/>
          <w:szCs w:val="18"/>
        </w:rPr>
        <w:t xml:space="preserve"> od </w:t>
      </w:r>
      <w:proofErr w:type="spellStart"/>
      <w:r w:rsidRPr="00202CFF">
        <w:rPr>
          <w:rFonts w:ascii="Arial" w:hAnsi="Arial" w:cs="Arial"/>
          <w:i/>
          <w:sz w:val="18"/>
          <w:szCs w:val="18"/>
        </w:rPr>
        <w:t>strachu</w:t>
      </w:r>
      <w:proofErr w:type="spellEnd"/>
      <w:r w:rsidRPr="00202CFF">
        <w:rPr>
          <w:rFonts w:ascii="Arial" w:hAnsi="Arial" w:cs="Arial"/>
          <w:i/>
          <w:sz w:val="18"/>
          <w:szCs w:val="18"/>
        </w:rPr>
        <w:t xml:space="preserve"> a </w:t>
      </w:r>
      <w:proofErr w:type="spellStart"/>
      <w:r w:rsidRPr="00202CFF">
        <w:rPr>
          <w:rFonts w:ascii="Arial" w:hAnsi="Arial" w:cs="Arial"/>
          <w:i/>
          <w:sz w:val="18"/>
          <w:szCs w:val="18"/>
        </w:rPr>
        <w:t>úzkosti</w:t>
      </w:r>
      <w:proofErr w:type="spellEnd"/>
    </w:p>
  </w:footnote>
  <w:footnote w:id="33">
    <w:p w:rsidR="004200EC" w:rsidRPr="00B96CB3" w:rsidRDefault="004200EC" w:rsidP="00EC3F2C">
      <w:pPr>
        <w:pStyle w:val="Textpoznpodarou"/>
        <w:jc w:val="both"/>
        <w:rPr>
          <w:rFonts w:ascii="Arial" w:hAnsi="Arial" w:cs="Arial"/>
          <w:i/>
          <w:sz w:val="18"/>
          <w:szCs w:val="18"/>
        </w:rPr>
      </w:pPr>
      <w:r w:rsidRPr="00202CFF">
        <w:rPr>
          <w:rStyle w:val="Znakapoznpodarou"/>
          <w:rFonts w:ascii="Arial" w:hAnsi="Arial" w:cs="Arial"/>
          <w:i/>
        </w:rPr>
        <w:footnoteRef/>
      </w:r>
      <w:r w:rsidRPr="00202CFF">
        <w:rPr>
          <w:rFonts w:ascii="Arial" w:hAnsi="Arial" w:cs="Arial"/>
          <w:i/>
        </w:rPr>
        <w:t xml:space="preserve"> </w:t>
      </w:r>
      <w:r w:rsidRPr="00B96CB3">
        <w:rPr>
          <w:rFonts w:ascii="Arial" w:hAnsi="Arial" w:cs="Arial"/>
          <w:i/>
          <w:sz w:val="18"/>
          <w:szCs w:val="18"/>
        </w:rPr>
        <w:t>EU Animal welfare strategy 2012-2015</w:t>
      </w:r>
      <w:r>
        <w:rPr>
          <w:rFonts w:ascii="Arial" w:hAnsi="Arial" w:cs="Arial"/>
          <w:i/>
          <w:sz w:val="18"/>
          <w:szCs w:val="18"/>
        </w:rPr>
        <w:t xml:space="preserve"> </w:t>
      </w:r>
    </w:p>
  </w:footnote>
  <w:footnote w:id="34">
    <w:p w:rsidR="004200EC" w:rsidRPr="00B96CB3" w:rsidRDefault="004200EC" w:rsidP="00EC3F2C">
      <w:pPr>
        <w:pStyle w:val="Textpoznpodarou"/>
        <w:jc w:val="both"/>
        <w:rPr>
          <w:rFonts w:ascii="Arial" w:hAnsi="Arial" w:cs="Arial"/>
          <w:i/>
          <w:sz w:val="18"/>
          <w:szCs w:val="18"/>
        </w:rPr>
      </w:pPr>
      <w:r w:rsidRPr="00202CFF">
        <w:rPr>
          <w:rStyle w:val="Znakapoznpodarou"/>
          <w:rFonts w:ascii="Arial" w:hAnsi="Arial" w:cs="Arial"/>
          <w:i/>
        </w:rPr>
        <w:footnoteRef/>
      </w:r>
      <w:r w:rsidRPr="00B96CB3">
        <w:rPr>
          <w:rFonts w:ascii="Arial" w:hAnsi="Arial" w:cs="Arial"/>
          <w:i/>
          <w:sz w:val="18"/>
          <w:szCs w:val="18"/>
        </w:rPr>
        <w:t xml:space="preserve"> </w:t>
      </w:r>
      <w:r w:rsidRPr="00B96CB3">
        <w:rPr>
          <w:rFonts w:ascii="Arial" w:hAnsi="Arial" w:cs="Arial"/>
          <w:bCs/>
          <w:i/>
          <w:sz w:val="18"/>
          <w:szCs w:val="18"/>
          <w14:shadow w14:blurRad="50800" w14:dist="38100" w14:dir="2700000" w14:sx="100000" w14:sy="100000" w14:kx="0" w14:ky="0" w14:algn="tl">
            <w14:srgbClr w14:val="000000">
              <w14:alpha w14:val="60000"/>
            </w14:srgbClr>
          </w14:shadow>
        </w:rPr>
        <w:t>(</w:t>
      </w:r>
      <w:hyperlink r:id="rId11" w:history="1">
        <w:r w:rsidRPr="00EC3F2C">
          <w:rPr>
            <w:rStyle w:val="Hypertextovodkaz"/>
            <w:rFonts w:ascii="Arial" w:hAnsi="Arial" w:cs="Arial"/>
            <w:bCs/>
            <w:i/>
            <w:sz w:val="18"/>
            <w:szCs w:val="18"/>
            <w14:shadow w14:blurRad="50800" w14:dist="38100" w14:dir="2700000" w14:sx="100000" w14:sy="100000" w14:kx="0" w14:ky="0" w14:algn="tl">
              <w14:srgbClr w14:val="000000">
                <w14:alpha w14:val="60000"/>
              </w14:srgbClr>
            </w14:shadow>
          </w:rPr>
          <w:t>http://ec.europa.eu/food/animal/welfare/index_en.htm</w:t>
        </w:r>
      </w:hyperlink>
      <w:r w:rsidRPr="00B96CB3">
        <w:rPr>
          <w:rFonts w:ascii="Arial" w:hAnsi="Arial" w:cs="Arial"/>
          <w:bCs/>
          <w:i/>
          <w:sz w:val="18"/>
          <w:szCs w:val="18"/>
          <w14:shadow w14:blurRad="50800" w14:dist="38100" w14:dir="2700000" w14:sx="100000" w14:sy="100000" w14:kx="0" w14:ky="0" w14:algn="tl">
            <w14:srgbClr w14:val="000000">
              <w14:alpha w14:val="60000"/>
            </w14:srgbClr>
          </w14:shadow>
        </w:rPr>
        <w:t>).</w:t>
      </w:r>
    </w:p>
  </w:footnote>
  <w:footnote w:id="35">
    <w:p w:rsidR="004200EC" w:rsidRPr="007C06DC" w:rsidRDefault="004200EC" w:rsidP="00CF6269">
      <w:pPr>
        <w:pStyle w:val="Textpoznpodarou"/>
        <w:rPr>
          <w:rFonts w:ascii="Arial" w:hAnsi="Arial" w:cs="Arial"/>
          <w:i/>
          <w:sz w:val="18"/>
          <w:szCs w:val="18"/>
          <w:lang w:val="cs-CZ"/>
        </w:rPr>
      </w:pPr>
      <w:r>
        <w:rPr>
          <w:rStyle w:val="Znakapoznpodarou"/>
        </w:rPr>
        <w:footnoteRef/>
      </w:r>
      <w:r>
        <w:t xml:space="preserve"> </w:t>
      </w:r>
      <w:r w:rsidRPr="007C06DC">
        <w:rPr>
          <w:rFonts w:ascii="Arial" w:hAnsi="Arial" w:cs="Arial"/>
          <w:i/>
          <w:sz w:val="18"/>
          <w:szCs w:val="18"/>
          <w:lang w:val="cs-CZ"/>
        </w:rPr>
        <w:t>Směrnice Komise 4/2002/ES o registraci zařízení pro chov nosnic, kterou stanoví směrnice Rady 74/1999/ES</w:t>
      </w:r>
    </w:p>
  </w:footnote>
  <w:footnote w:id="36">
    <w:p w:rsidR="004200EC" w:rsidRPr="009B14E5" w:rsidRDefault="004200EC" w:rsidP="00945D0F">
      <w:pPr>
        <w:pStyle w:val="Textpoznpodarou"/>
        <w:rPr>
          <w:rFonts w:ascii="Arial" w:hAnsi="Arial" w:cs="Arial"/>
          <w:i/>
          <w:sz w:val="18"/>
          <w:szCs w:val="18"/>
          <w:lang w:val="cs-CZ"/>
        </w:rPr>
      </w:pPr>
      <w:r w:rsidRPr="009B14E5">
        <w:rPr>
          <w:rStyle w:val="Znakapoznpodarou"/>
          <w:rFonts w:ascii="Arial" w:hAnsi="Arial" w:cs="Arial"/>
          <w:i/>
          <w:sz w:val="18"/>
          <w:szCs w:val="18"/>
        </w:rPr>
        <w:footnoteRef/>
      </w:r>
      <w:r w:rsidRPr="009B14E5">
        <w:rPr>
          <w:rFonts w:ascii="Arial" w:hAnsi="Arial" w:cs="Arial"/>
          <w:i/>
          <w:sz w:val="18"/>
          <w:szCs w:val="18"/>
        </w:rPr>
        <w:t xml:space="preserve"> </w:t>
      </w:r>
      <w:r w:rsidRPr="009B14E5">
        <w:rPr>
          <w:rFonts w:ascii="Arial" w:hAnsi="Arial" w:cs="Arial"/>
          <w:i/>
          <w:sz w:val="18"/>
          <w:szCs w:val="18"/>
          <w:lang w:val="cs-CZ"/>
        </w:rPr>
        <w:t xml:space="preserve">Údaje o počtu podniků a počtu chovaných zvířat podle IRZ </w:t>
      </w:r>
      <w:r>
        <w:rPr>
          <w:rFonts w:ascii="Arial" w:hAnsi="Arial" w:cs="Arial"/>
          <w:i/>
          <w:sz w:val="18"/>
          <w:szCs w:val="18"/>
          <w:lang w:val="cs-CZ"/>
        </w:rPr>
        <w:t>vedeném</w:t>
      </w:r>
      <w:r w:rsidRPr="009B14E5">
        <w:rPr>
          <w:rFonts w:ascii="Arial" w:hAnsi="Arial" w:cs="Arial"/>
          <w:i/>
          <w:sz w:val="18"/>
          <w:szCs w:val="18"/>
          <w:lang w:val="cs-CZ"/>
        </w:rPr>
        <w:t xml:space="preserve"> ČMSCH </w:t>
      </w:r>
    </w:p>
  </w:footnote>
  <w:footnote w:id="37">
    <w:p w:rsidR="00FD3924" w:rsidRPr="0036754E" w:rsidRDefault="00FD3924" w:rsidP="00FD3924">
      <w:pPr>
        <w:pStyle w:val="Textpoznpodarou"/>
        <w:jc w:val="both"/>
        <w:rPr>
          <w:ins w:id="346" w:author="Abrahamová Miluše" w:date="2018-12-10T17:22:00Z"/>
          <w:rFonts w:ascii="Arial" w:hAnsi="Arial" w:cs="Arial"/>
          <w:i/>
          <w:sz w:val="18"/>
          <w:szCs w:val="18"/>
        </w:rPr>
      </w:pPr>
      <w:ins w:id="347" w:author="Abrahamová Miluše" w:date="2018-12-10T17:22:00Z">
        <w:r w:rsidRPr="0036754E">
          <w:rPr>
            <w:rStyle w:val="Znakapoznpodarou"/>
            <w:rFonts w:ascii="Arial" w:hAnsi="Arial" w:cs="Arial"/>
            <w:i/>
            <w:sz w:val="18"/>
            <w:szCs w:val="18"/>
          </w:rPr>
          <w:footnoteRef/>
        </w:r>
        <w:r w:rsidRPr="0036754E">
          <w:rPr>
            <w:rFonts w:ascii="Arial" w:hAnsi="Arial" w:cs="Arial"/>
            <w:i/>
            <w:sz w:val="18"/>
            <w:szCs w:val="18"/>
          </w:rPr>
          <w:t xml:space="preserve"> ÚZEI – </w:t>
        </w:r>
        <w:proofErr w:type="spellStart"/>
        <w:r w:rsidRPr="0036754E">
          <w:rPr>
            <w:rFonts w:ascii="Arial" w:hAnsi="Arial" w:cs="Arial"/>
            <w:i/>
            <w:sz w:val="18"/>
            <w:szCs w:val="18"/>
          </w:rPr>
          <w:t>Využití</w:t>
        </w:r>
        <w:proofErr w:type="spellEnd"/>
        <w:r w:rsidRPr="0036754E">
          <w:rPr>
            <w:rFonts w:ascii="Arial" w:hAnsi="Arial" w:cs="Arial"/>
            <w:i/>
            <w:sz w:val="18"/>
            <w:szCs w:val="18"/>
          </w:rPr>
          <w:t xml:space="preserve"> </w:t>
        </w:r>
        <w:proofErr w:type="spellStart"/>
        <w:r w:rsidRPr="0036754E">
          <w:rPr>
            <w:rFonts w:ascii="Arial" w:hAnsi="Arial" w:cs="Arial"/>
            <w:i/>
            <w:sz w:val="18"/>
            <w:szCs w:val="18"/>
          </w:rPr>
          <w:t>podkladů</w:t>
        </w:r>
        <w:proofErr w:type="spellEnd"/>
        <w:r w:rsidRPr="0036754E">
          <w:rPr>
            <w:rFonts w:ascii="Arial" w:hAnsi="Arial" w:cs="Arial"/>
            <w:i/>
            <w:sz w:val="18"/>
            <w:szCs w:val="18"/>
          </w:rPr>
          <w:t xml:space="preserve"> </w:t>
        </w:r>
        <w:proofErr w:type="spellStart"/>
        <w:r w:rsidRPr="0036754E">
          <w:rPr>
            <w:rFonts w:ascii="Arial" w:hAnsi="Arial" w:cs="Arial"/>
            <w:i/>
            <w:sz w:val="18"/>
            <w:szCs w:val="18"/>
          </w:rPr>
          <w:t>zaslaných</w:t>
        </w:r>
        <w:proofErr w:type="spellEnd"/>
        <w:r w:rsidRPr="0036754E">
          <w:rPr>
            <w:rFonts w:ascii="Arial" w:hAnsi="Arial" w:cs="Arial"/>
            <w:i/>
            <w:sz w:val="18"/>
            <w:szCs w:val="18"/>
          </w:rPr>
          <w:t xml:space="preserve"> v </w:t>
        </w:r>
        <w:proofErr w:type="spellStart"/>
        <w:r w:rsidRPr="0036754E">
          <w:rPr>
            <w:rFonts w:ascii="Arial" w:hAnsi="Arial" w:cs="Arial"/>
            <w:i/>
            <w:sz w:val="18"/>
            <w:szCs w:val="18"/>
          </w:rPr>
          <w:t>rámci</w:t>
        </w:r>
        <w:proofErr w:type="spellEnd"/>
        <w:r w:rsidRPr="0036754E">
          <w:rPr>
            <w:rFonts w:ascii="Arial" w:hAnsi="Arial" w:cs="Arial"/>
            <w:i/>
            <w:sz w:val="18"/>
            <w:szCs w:val="18"/>
          </w:rPr>
          <w:t xml:space="preserve"> </w:t>
        </w:r>
        <w:proofErr w:type="spellStart"/>
        <w:r w:rsidRPr="0036754E">
          <w:rPr>
            <w:rFonts w:ascii="Arial" w:hAnsi="Arial" w:cs="Arial"/>
            <w:i/>
            <w:sz w:val="18"/>
            <w:szCs w:val="18"/>
          </w:rPr>
          <w:t>dotačního</w:t>
        </w:r>
        <w:proofErr w:type="spellEnd"/>
        <w:r w:rsidRPr="0036754E">
          <w:rPr>
            <w:rFonts w:ascii="Arial" w:hAnsi="Arial" w:cs="Arial"/>
            <w:i/>
            <w:sz w:val="18"/>
            <w:szCs w:val="18"/>
          </w:rPr>
          <w:t xml:space="preserve"> </w:t>
        </w:r>
        <w:proofErr w:type="spellStart"/>
        <w:r w:rsidRPr="0036754E">
          <w:rPr>
            <w:rFonts w:ascii="Arial" w:hAnsi="Arial" w:cs="Arial"/>
            <w:i/>
            <w:sz w:val="18"/>
            <w:szCs w:val="18"/>
          </w:rPr>
          <w:t>programu</w:t>
        </w:r>
        <w:proofErr w:type="spellEnd"/>
        <w:r w:rsidRPr="0036754E">
          <w:rPr>
            <w:rFonts w:ascii="Arial" w:hAnsi="Arial" w:cs="Arial"/>
            <w:i/>
            <w:sz w:val="18"/>
            <w:szCs w:val="18"/>
          </w:rPr>
          <w:t xml:space="preserve"> 19-vyhonocení (2018). </w:t>
        </w:r>
        <w:proofErr w:type="spellStart"/>
        <w:r w:rsidRPr="0036754E">
          <w:rPr>
            <w:rFonts w:ascii="Arial" w:hAnsi="Arial" w:cs="Arial"/>
            <w:i/>
            <w:sz w:val="18"/>
            <w:szCs w:val="18"/>
          </w:rPr>
          <w:t>Zpracováno</w:t>
        </w:r>
        <w:proofErr w:type="spellEnd"/>
        <w:r w:rsidRPr="0036754E">
          <w:rPr>
            <w:rFonts w:ascii="Arial" w:hAnsi="Arial" w:cs="Arial"/>
            <w:i/>
            <w:sz w:val="18"/>
            <w:szCs w:val="18"/>
          </w:rPr>
          <w:t xml:space="preserve"> z </w:t>
        </w:r>
        <w:proofErr w:type="spellStart"/>
        <w:r w:rsidRPr="0036754E">
          <w:rPr>
            <w:rFonts w:ascii="Arial" w:hAnsi="Arial" w:cs="Arial"/>
            <w:i/>
            <w:sz w:val="18"/>
            <w:szCs w:val="18"/>
          </w:rPr>
          <w:t>podkladů</w:t>
        </w:r>
        <w:proofErr w:type="spellEnd"/>
        <w:r w:rsidRPr="0036754E">
          <w:rPr>
            <w:rFonts w:ascii="Arial" w:hAnsi="Arial" w:cs="Arial"/>
            <w:i/>
            <w:sz w:val="18"/>
            <w:szCs w:val="18"/>
          </w:rPr>
          <w:t xml:space="preserve"> </w:t>
        </w:r>
        <w:proofErr w:type="spellStart"/>
        <w:r w:rsidRPr="0036754E">
          <w:rPr>
            <w:rFonts w:ascii="Arial" w:hAnsi="Arial" w:cs="Arial"/>
            <w:i/>
            <w:sz w:val="18"/>
            <w:szCs w:val="18"/>
          </w:rPr>
          <w:t>dotazníkového</w:t>
        </w:r>
        <w:proofErr w:type="spellEnd"/>
        <w:r w:rsidRPr="0036754E">
          <w:rPr>
            <w:rFonts w:ascii="Arial" w:hAnsi="Arial" w:cs="Arial"/>
            <w:i/>
            <w:sz w:val="18"/>
            <w:szCs w:val="18"/>
          </w:rPr>
          <w:t xml:space="preserve"> </w:t>
        </w:r>
        <w:proofErr w:type="spellStart"/>
        <w:r w:rsidRPr="0036754E">
          <w:rPr>
            <w:rFonts w:ascii="Arial" w:hAnsi="Arial" w:cs="Arial"/>
            <w:i/>
            <w:sz w:val="18"/>
            <w:szCs w:val="18"/>
          </w:rPr>
          <w:t>šetření</w:t>
        </w:r>
        <w:proofErr w:type="spellEnd"/>
        <w:r w:rsidRPr="0036754E">
          <w:rPr>
            <w:rFonts w:ascii="Arial" w:hAnsi="Arial" w:cs="Arial"/>
            <w:i/>
            <w:sz w:val="18"/>
            <w:szCs w:val="18"/>
          </w:rPr>
          <w:t xml:space="preserve"> ČMSCH </w:t>
        </w:r>
        <w:proofErr w:type="spellStart"/>
        <w:r w:rsidRPr="0036754E">
          <w:rPr>
            <w:rFonts w:ascii="Arial" w:hAnsi="Arial" w:cs="Arial"/>
            <w:i/>
            <w:sz w:val="18"/>
            <w:szCs w:val="18"/>
          </w:rPr>
          <w:t>za</w:t>
        </w:r>
        <w:proofErr w:type="spellEnd"/>
        <w:r w:rsidRPr="0036754E">
          <w:rPr>
            <w:rFonts w:ascii="Arial" w:hAnsi="Arial" w:cs="Arial"/>
            <w:i/>
            <w:sz w:val="18"/>
            <w:szCs w:val="18"/>
          </w:rPr>
          <w:t xml:space="preserve"> </w:t>
        </w:r>
        <w:proofErr w:type="spellStart"/>
        <w:r w:rsidRPr="0036754E">
          <w:rPr>
            <w:rFonts w:ascii="Arial" w:hAnsi="Arial" w:cs="Arial"/>
            <w:i/>
            <w:sz w:val="18"/>
            <w:szCs w:val="18"/>
          </w:rPr>
          <w:t>rok</w:t>
        </w:r>
        <w:proofErr w:type="spellEnd"/>
        <w:r w:rsidRPr="0036754E">
          <w:rPr>
            <w:rFonts w:ascii="Arial" w:hAnsi="Arial" w:cs="Arial"/>
            <w:i/>
            <w:sz w:val="18"/>
            <w:szCs w:val="18"/>
          </w:rPr>
          <w:t xml:space="preserve"> 2016, </w:t>
        </w:r>
        <w:proofErr w:type="spellStart"/>
        <w:r w:rsidRPr="0036754E">
          <w:rPr>
            <w:rFonts w:ascii="Arial" w:hAnsi="Arial" w:cs="Arial"/>
            <w:i/>
            <w:sz w:val="18"/>
            <w:szCs w:val="18"/>
          </w:rPr>
          <w:t>kterého</w:t>
        </w:r>
        <w:proofErr w:type="spellEnd"/>
        <w:r w:rsidRPr="0036754E">
          <w:rPr>
            <w:rFonts w:ascii="Arial" w:hAnsi="Arial" w:cs="Arial"/>
            <w:i/>
            <w:sz w:val="18"/>
            <w:szCs w:val="18"/>
          </w:rPr>
          <w:t xml:space="preserve"> se </w:t>
        </w:r>
        <w:proofErr w:type="spellStart"/>
        <w:r w:rsidRPr="0036754E">
          <w:rPr>
            <w:rFonts w:ascii="Arial" w:hAnsi="Arial" w:cs="Arial"/>
            <w:i/>
            <w:sz w:val="18"/>
            <w:szCs w:val="18"/>
          </w:rPr>
          <w:t>zúčastnilo</w:t>
        </w:r>
        <w:proofErr w:type="spellEnd"/>
        <w:r w:rsidRPr="0036754E">
          <w:rPr>
            <w:rFonts w:ascii="Arial" w:hAnsi="Arial" w:cs="Arial"/>
            <w:i/>
            <w:sz w:val="18"/>
            <w:szCs w:val="18"/>
          </w:rPr>
          <w:t xml:space="preserve"> z </w:t>
        </w:r>
        <w:proofErr w:type="spellStart"/>
        <w:r w:rsidRPr="0036754E">
          <w:rPr>
            <w:rFonts w:ascii="Arial" w:hAnsi="Arial" w:cs="Arial"/>
            <w:i/>
            <w:sz w:val="18"/>
            <w:szCs w:val="18"/>
          </w:rPr>
          <w:t>celkového</w:t>
        </w:r>
        <w:proofErr w:type="spellEnd"/>
        <w:r w:rsidRPr="0036754E">
          <w:rPr>
            <w:rFonts w:ascii="Arial" w:hAnsi="Arial" w:cs="Arial"/>
            <w:i/>
            <w:sz w:val="18"/>
            <w:szCs w:val="18"/>
          </w:rPr>
          <w:t xml:space="preserve"> </w:t>
        </w:r>
        <w:proofErr w:type="spellStart"/>
        <w:r w:rsidRPr="0036754E">
          <w:rPr>
            <w:rFonts w:ascii="Arial" w:hAnsi="Arial" w:cs="Arial"/>
            <w:i/>
            <w:sz w:val="18"/>
            <w:szCs w:val="18"/>
          </w:rPr>
          <w:t>počtu</w:t>
        </w:r>
        <w:proofErr w:type="spellEnd"/>
        <w:r w:rsidRPr="0036754E">
          <w:rPr>
            <w:rFonts w:ascii="Arial" w:hAnsi="Arial" w:cs="Arial"/>
            <w:i/>
            <w:sz w:val="18"/>
            <w:szCs w:val="18"/>
          </w:rPr>
          <w:t xml:space="preserve"> </w:t>
        </w:r>
        <w:proofErr w:type="spellStart"/>
        <w:r w:rsidRPr="0036754E">
          <w:rPr>
            <w:rFonts w:ascii="Arial" w:hAnsi="Arial" w:cs="Arial"/>
            <w:i/>
            <w:sz w:val="18"/>
            <w:szCs w:val="18"/>
          </w:rPr>
          <w:t>producentů</w:t>
        </w:r>
        <w:proofErr w:type="spellEnd"/>
        <w:r w:rsidRPr="0036754E">
          <w:rPr>
            <w:rFonts w:ascii="Arial" w:hAnsi="Arial" w:cs="Arial"/>
            <w:i/>
            <w:sz w:val="18"/>
            <w:szCs w:val="18"/>
          </w:rPr>
          <w:t xml:space="preserve"> </w:t>
        </w:r>
        <w:proofErr w:type="spellStart"/>
        <w:r w:rsidRPr="0036754E">
          <w:rPr>
            <w:rFonts w:ascii="Arial" w:hAnsi="Arial" w:cs="Arial"/>
            <w:i/>
            <w:sz w:val="18"/>
            <w:szCs w:val="18"/>
          </w:rPr>
          <w:t>mléka-držitelů</w:t>
        </w:r>
        <w:proofErr w:type="spellEnd"/>
        <w:r w:rsidRPr="0036754E">
          <w:rPr>
            <w:rFonts w:ascii="Arial" w:hAnsi="Arial" w:cs="Arial"/>
            <w:i/>
            <w:sz w:val="18"/>
            <w:szCs w:val="18"/>
          </w:rPr>
          <w:t xml:space="preserve"> </w:t>
        </w:r>
        <w:proofErr w:type="spellStart"/>
        <w:r w:rsidRPr="0036754E">
          <w:rPr>
            <w:rFonts w:ascii="Arial" w:hAnsi="Arial" w:cs="Arial"/>
            <w:i/>
            <w:sz w:val="18"/>
            <w:szCs w:val="18"/>
          </w:rPr>
          <w:t>kvóty</w:t>
        </w:r>
        <w:proofErr w:type="spellEnd"/>
        <w:r w:rsidRPr="0036754E">
          <w:rPr>
            <w:rFonts w:ascii="Arial" w:hAnsi="Arial" w:cs="Arial"/>
            <w:i/>
            <w:sz w:val="18"/>
            <w:szCs w:val="18"/>
          </w:rPr>
          <w:t xml:space="preserve">. </w:t>
        </w:r>
      </w:ins>
    </w:p>
  </w:footnote>
  <w:footnote w:id="38">
    <w:p w:rsidR="004200EC" w:rsidRPr="002F10DD" w:rsidRDefault="004200EC" w:rsidP="00262727">
      <w:pPr>
        <w:spacing w:before="0" w:line="240" w:lineRule="atLeast"/>
        <w:ind w:firstLine="0"/>
        <w:rPr>
          <w:rFonts w:ascii="Arial" w:hAnsi="Arial" w:cs="Arial"/>
          <w:i/>
          <w:color w:val="222222"/>
          <w:sz w:val="18"/>
          <w:szCs w:val="18"/>
        </w:rPr>
      </w:pPr>
      <w:r>
        <w:rPr>
          <w:rStyle w:val="Znakapoznpodarou"/>
        </w:rPr>
        <w:footnoteRef/>
      </w:r>
      <w:r>
        <w:t xml:space="preserve"> </w:t>
      </w:r>
      <w:r w:rsidRPr="002F10DD">
        <w:rPr>
          <w:rFonts w:ascii="Arial" w:hAnsi="Arial" w:cs="Arial"/>
          <w:i/>
          <w:color w:val="222222"/>
          <w:sz w:val="18"/>
          <w:szCs w:val="18"/>
        </w:rPr>
        <w:t xml:space="preserve">Toto první </w:t>
      </w:r>
      <w:r>
        <w:rPr>
          <w:rFonts w:ascii="Arial" w:hAnsi="Arial" w:cs="Arial"/>
          <w:i/>
          <w:color w:val="222222"/>
          <w:sz w:val="18"/>
          <w:szCs w:val="18"/>
        </w:rPr>
        <w:t>referenční Centrum</w:t>
      </w:r>
      <w:r w:rsidRPr="002F10DD">
        <w:rPr>
          <w:rFonts w:ascii="Arial" w:hAnsi="Arial" w:cs="Arial"/>
          <w:i/>
          <w:color w:val="222222"/>
          <w:sz w:val="18"/>
          <w:szCs w:val="18"/>
        </w:rPr>
        <w:t xml:space="preserve"> se zaměří na dobré životní podmínky prasat, jelikož zlepšení právních předpisů o prasatech je jednou z priorit Komise v oblasti dobrých životních podmínek zvířat. Jeho označení bude revidováno každých pět let. </w:t>
      </w:r>
      <w:r w:rsidRPr="00B62887">
        <w:rPr>
          <w:rFonts w:ascii="Arial" w:hAnsi="Arial" w:cs="Arial"/>
          <w:i/>
          <w:color w:val="222222"/>
          <w:sz w:val="18"/>
          <w:szCs w:val="18"/>
        </w:rPr>
        <w:t>Podskupina pro prasata nejprve zváží, jak lze snížit riziko kupírování ocasu prasat splněním příslušných právních požadavků obsažených ve směrnicích 98/58 / ES, 2008/120 / ES a při zohlednění doporučení Komise (EU) 2016/336.</w:t>
      </w:r>
    </w:p>
    <w:p w:rsidR="004200EC" w:rsidRPr="00B62887" w:rsidRDefault="004200EC" w:rsidP="00262727">
      <w:pPr>
        <w:pStyle w:val="Textpoznpodarou"/>
        <w:jc w:val="both"/>
        <w:rPr>
          <w:i/>
          <w:sz w:val="18"/>
          <w:szCs w:val="18"/>
          <w:lang w:val="cs-CZ"/>
        </w:rPr>
      </w:pPr>
    </w:p>
  </w:footnote>
  <w:footnote w:id="39">
    <w:p w:rsidR="004200EC" w:rsidRPr="00083AD3" w:rsidRDefault="004200EC" w:rsidP="00923080">
      <w:pPr>
        <w:spacing w:line="240" w:lineRule="atLeast"/>
        <w:ind w:firstLine="0"/>
        <w:rPr>
          <w:rFonts w:ascii="Arial" w:hAnsi="Arial" w:cs="Arial"/>
          <w:i/>
          <w:sz w:val="18"/>
          <w:szCs w:val="18"/>
        </w:rPr>
      </w:pPr>
      <w:r w:rsidRPr="00083AD3">
        <w:rPr>
          <w:rStyle w:val="Znakapoznpodarou"/>
          <w:rFonts w:ascii="Arial" w:hAnsi="Arial" w:cs="Arial"/>
          <w:i/>
          <w:sz w:val="18"/>
          <w:szCs w:val="18"/>
        </w:rPr>
        <w:footnoteRef/>
      </w:r>
      <w:r w:rsidRPr="00083AD3">
        <w:rPr>
          <w:rFonts w:ascii="Arial" w:hAnsi="Arial" w:cs="Arial"/>
          <w:i/>
          <w:sz w:val="18"/>
          <w:szCs w:val="18"/>
        </w:rPr>
        <w:t xml:space="preserve"> Např. obchodní řetězec </w:t>
      </w:r>
      <w:proofErr w:type="spellStart"/>
      <w:r w:rsidRPr="00083AD3">
        <w:rPr>
          <w:rFonts w:ascii="Arial" w:hAnsi="Arial" w:cs="Arial"/>
          <w:i/>
          <w:sz w:val="18"/>
          <w:szCs w:val="18"/>
        </w:rPr>
        <w:t>Tecso</w:t>
      </w:r>
      <w:proofErr w:type="spellEnd"/>
      <w:r w:rsidRPr="00083AD3">
        <w:rPr>
          <w:rFonts w:ascii="Arial" w:hAnsi="Arial" w:cs="Arial"/>
          <w:i/>
          <w:sz w:val="18"/>
          <w:szCs w:val="18"/>
        </w:rPr>
        <w:t xml:space="preserve">, oznámil, že </w:t>
      </w:r>
      <w:r>
        <w:rPr>
          <w:rFonts w:ascii="Arial" w:hAnsi="Arial" w:cs="Arial"/>
          <w:i/>
          <w:sz w:val="18"/>
          <w:szCs w:val="18"/>
        </w:rPr>
        <w:t>pro</w:t>
      </w:r>
      <w:r w:rsidRPr="00083AD3">
        <w:rPr>
          <w:rFonts w:ascii="Arial" w:hAnsi="Arial" w:cs="Arial"/>
          <w:i/>
          <w:sz w:val="18"/>
          <w:szCs w:val="18"/>
        </w:rPr>
        <w:t xml:space="preserve"> napln</w:t>
      </w:r>
      <w:r>
        <w:rPr>
          <w:rFonts w:ascii="Arial" w:hAnsi="Arial" w:cs="Arial"/>
          <w:i/>
          <w:sz w:val="18"/>
          <w:szCs w:val="18"/>
        </w:rPr>
        <w:t>ění</w:t>
      </w:r>
      <w:r w:rsidRPr="00083AD3">
        <w:rPr>
          <w:rFonts w:ascii="Arial" w:hAnsi="Arial" w:cs="Arial"/>
          <w:i/>
          <w:sz w:val="18"/>
          <w:szCs w:val="18"/>
        </w:rPr>
        <w:t xml:space="preserve"> očekávání zákazníků přestane od roku 2025 prodávat ve středoevropských obchodech vejce z klecových chovů. </w:t>
      </w:r>
      <w:hyperlink r:id="rId12" w:history="1">
        <w:r w:rsidRPr="00083AD3">
          <w:rPr>
            <w:rStyle w:val="Hypertextovodkaz"/>
            <w:rFonts w:ascii="Arial" w:hAnsi="Arial" w:cs="Arial"/>
            <w:i/>
            <w:sz w:val="18"/>
            <w:szCs w:val="18"/>
          </w:rPr>
          <w:t>http://www.mistoprodeje.cz/clanky/tiskove-zpravy/tesco-prestane-prodavat-vejce-klecovych-chovu-ve-stredoevropskych-obchodech roku-2025/</w:t>
        </w:r>
      </w:hyperlink>
      <w:r w:rsidRPr="00083AD3">
        <w:rPr>
          <w:rFonts w:ascii="Arial" w:hAnsi="Arial" w:cs="Arial"/>
          <w:i/>
          <w:sz w:val="18"/>
          <w:szCs w:val="18"/>
        </w:rPr>
        <w:t>, 4.8.2017</w:t>
      </w:r>
    </w:p>
    <w:p w:rsidR="004200EC" w:rsidRDefault="004200EC" w:rsidP="00C3739A">
      <w:pPr>
        <w:spacing w:after="120"/>
      </w:pPr>
    </w:p>
    <w:p w:rsidR="004200EC" w:rsidRPr="00202CFF" w:rsidRDefault="004200EC" w:rsidP="00C3739A">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0EC" w:rsidRDefault="004200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0EC" w:rsidRDefault="004200E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0EC" w:rsidRDefault="004200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B2E"/>
    <w:multiLevelType w:val="hybridMultilevel"/>
    <w:tmpl w:val="47BC59F2"/>
    <w:lvl w:ilvl="0" w:tplc="04050013">
      <w:start w:val="1"/>
      <w:numFmt w:val="upperRoman"/>
      <w:lvlText w:val="%1."/>
      <w:lvlJc w:val="righ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71559C4"/>
    <w:multiLevelType w:val="hybridMultilevel"/>
    <w:tmpl w:val="F0C68AB6"/>
    <w:lvl w:ilvl="0" w:tplc="28CC78D6">
      <w:numFmt w:val="bullet"/>
      <w:lvlText w:val="-"/>
      <w:lvlJc w:val="left"/>
      <w:pPr>
        <w:ind w:left="1803" w:hanging="360"/>
      </w:pPr>
      <w:rPr>
        <w:rFonts w:ascii="Calibri" w:eastAsiaTheme="minorHAnsi" w:hAnsi="Calibri" w:cstheme="minorBidi" w:hint="default"/>
      </w:rPr>
    </w:lvl>
    <w:lvl w:ilvl="1" w:tplc="04050003" w:tentative="1">
      <w:start w:val="1"/>
      <w:numFmt w:val="bullet"/>
      <w:lvlText w:val="o"/>
      <w:lvlJc w:val="left"/>
      <w:pPr>
        <w:ind w:left="2523" w:hanging="360"/>
      </w:pPr>
      <w:rPr>
        <w:rFonts w:ascii="Courier New" w:hAnsi="Courier New" w:cs="Courier New" w:hint="default"/>
      </w:rPr>
    </w:lvl>
    <w:lvl w:ilvl="2" w:tplc="04050005" w:tentative="1">
      <w:start w:val="1"/>
      <w:numFmt w:val="bullet"/>
      <w:lvlText w:val=""/>
      <w:lvlJc w:val="left"/>
      <w:pPr>
        <w:ind w:left="3243" w:hanging="360"/>
      </w:pPr>
      <w:rPr>
        <w:rFonts w:ascii="Wingdings" w:hAnsi="Wingdings" w:hint="default"/>
      </w:rPr>
    </w:lvl>
    <w:lvl w:ilvl="3" w:tplc="04050001" w:tentative="1">
      <w:start w:val="1"/>
      <w:numFmt w:val="bullet"/>
      <w:lvlText w:val=""/>
      <w:lvlJc w:val="left"/>
      <w:pPr>
        <w:ind w:left="3963" w:hanging="360"/>
      </w:pPr>
      <w:rPr>
        <w:rFonts w:ascii="Symbol" w:hAnsi="Symbol" w:hint="default"/>
      </w:rPr>
    </w:lvl>
    <w:lvl w:ilvl="4" w:tplc="04050003" w:tentative="1">
      <w:start w:val="1"/>
      <w:numFmt w:val="bullet"/>
      <w:lvlText w:val="o"/>
      <w:lvlJc w:val="left"/>
      <w:pPr>
        <w:ind w:left="4683" w:hanging="360"/>
      </w:pPr>
      <w:rPr>
        <w:rFonts w:ascii="Courier New" w:hAnsi="Courier New" w:cs="Courier New" w:hint="default"/>
      </w:rPr>
    </w:lvl>
    <w:lvl w:ilvl="5" w:tplc="04050005" w:tentative="1">
      <w:start w:val="1"/>
      <w:numFmt w:val="bullet"/>
      <w:lvlText w:val=""/>
      <w:lvlJc w:val="left"/>
      <w:pPr>
        <w:ind w:left="5403" w:hanging="360"/>
      </w:pPr>
      <w:rPr>
        <w:rFonts w:ascii="Wingdings" w:hAnsi="Wingdings" w:hint="default"/>
      </w:rPr>
    </w:lvl>
    <w:lvl w:ilvl="6" w:tplc="04050001" w:tentative="1">
      <w:start w:val="1"/>
      <w:numFmt w:val="bullet"/>
      <w:lvlText w:val=""/>
      <w:lvlJc w:val="left"/>
      <w:pPr>
        <w:ind w:left="6123" w:hanging="360"/>
      </w:pPr>
      <w:rPr>
        <w:rFonts w:ascii="Symbol" w:hAnsi="Symbol" w:hint="default"/>
      </w:rPr>
    </w:lvl>
    <w:lvl w:ilvl="7" w:tplc="04050003" w:tentative="1">
      <w:start w:val="1"/>
      <w:numFmt w:val="bullet"/>
      <w:lvlText w:val="o"/>
      <w:lvlJc w:val="left"/>
      <w:pPr>
        <w:ind w:left="6843" w:hanging="360"/>
      </w:pPr>
      <w:rPr>
        <w:rFonts w:ascii="Courier New" w:hAnsi="Courier New" w:cs="Courier New" w:hint="default"/>
      </w:rPr>
    </w:lvl>
    <w:lvl w:ilvl="8" w:tplc="04050005" w:tentative="1">
      <w:start w:val="1"/>
      <w:numFmt w:val="bullet"/>
      <w:lvlText w:val=""/>
      <w:lvlJc w:val="left"/>
      <w:pPr>
        <w:ind w:left="7563" w:hanging="360"/>
      </w:pPr>
      <w:rPr>
        <w:rFonts w:ascii="Wingdings" w:hAnsi="Wingdings" w:hint="default"/>
      </w:rPr>
    </w:lvl>
  </w:abstractNum>
  <w:abstractNum w:abstractNumId="2" w15:restartNumberingAfterBreak="0">
    <w:nsid w:val="09094CDA"/>
    <w:multiLevelType w:val="hybridMultilevel"/>
    <w:tmpl w:val="2EC6D13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8223F2"/>
    <w:multiLevelType w:val="hybridMultilevel"/>
    <w:tmpl w:val="436AB9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3D2E37"/>
    <w:multiLevelType w:val="multilevel"/>
    <w:tmpl w:val="AC70E20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95592"/>
    <w:multiLevelType w:val="hybridMultilevel"/>
    <w:tmpl w:val="0A4ECF5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9A20CDD"/>
    <w:multiLevelType w:val="hybridMultilevel"/>
    <w:tmpl w:val="05BEB988"/>
    <w:lvl w:ilvl="0" w:tplc="DCFEA9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D954F9"/>
    <w:multiLevelType w:val="hybridMultilevel"/>
    <w:tmpl w:val="504AACD6"/>
    <w:lvl w:ilvl="0" w:tplc="04050013">
      <w:start w:val="1"/>
      <w:numFmt w:val="upperRoman"/>
      <w:lvlText w:val="%1."/>
      <w:lvlJc w:val="righ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B1065D"/>
    <w:multiLevelType w:val="multilevel"/>
    <w:tmpl w:val="8C8EB836"/>
    <w:lvl w:ilvl="0">
      <w:start w:val="1"/>
      <w:numFmt w:val="bullet"/>
      <w:lvlText w:val=""/>
      <w:lvlJc w:val="left"/>
      <w:pPr>
        <w:ind w:left="720" w:hanging="360"/>
      </w:pPr>
      <w:rPr>
        <w:rFonts w:ascii="Symbol" w:hAnsi="Symbol"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D505FD"/>
    <w:multiLevelType w:val="multilevel"/>
    <w:tmpl w:val="B66A92D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FEE7A2C"/>
    <w:multiLevelType w:val="hybridMultilevel"/>
    <w:tmpl w:val="5AC84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6E2E29"/>
    <w:multiLevelType w:val="hybridMultilevel"/>
    <w:tmpl w:val="223A644C"/>
    <w:lvl w:ilvl="0" w:tplc="04050013">
      <w:start w:val="1"/>
      <w:numFmt w:val="upperRoman"/>
      <w:lvlText w:val="%1."/>
      <w:lvlJc w:val="righ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4F2673E"/>
    <w:multiLevelType w:val="multilevel"/>
    <w:tmpl w:val="3B161CD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1D5264"/>
    <w:multiLevelType w:val="multilevel"/>
    <w:tmpl w:val="F5824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741D9"/>
    <w:multiLevelType w:val="multilevel"/>
    <w:tmpl w:val="C08C447C"/>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8F70B3C"/>
    <w:multiLevelType w:val="hybridMultilevel"/>
    <w:tmpl w:val="3EACCC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39924FA2"/>
    <w:multiLevelType w:val="hybridMultilevel"/>
    <w:tmpl w:val="7E285376"/>
    <w:lvl w:ilvl="0" w:tplc="28CC78D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A3366B"/>
    <w:multiLevelType w:val="hybridMultilevel"/>
    <w:tmpl w:val="E4647484"/>
    <w:lvl w:ilvl="0" w:tplc="04050013">
      <w:start w:val="1"/>
      <w:numFmt w:val="upperRoman"/>
      <w:lvlText w:val="%1."/>
      <w:lvlJc w:val="righ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EFF7E8C"/>
    <w:multiLevelType w:val="hybridMultilevel"/>
    <w:tmpl w:val="463E4B4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7392956"/>
    <w:multiLevelType w:val="multilevel"/>
    <w:tmpl w:val="1C98750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74449C3"/>
    <w:multiLevelType w:val="hybridMultilevel"/>
    <w:tmpl w:val="FC7E0E26"/>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49F802A4"/>
    <w:multiLevelType w:val="hybridMultilevel"/>
    <w:tmpl w:val="1C16EDEA"/>
    <w:lvl w:ilvl="0" w:tplc="28CC78D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B64F53"/>
    <w:multiLevelType w:val="hybridMultilevel"/>
    <w:tmpl w:val="E6E47A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8F6E62"/>
    <w:multiLevelType w:val="multilevel"/>
    <w:tmpl w:val="7DAA604C"/>
    <w:lvl w:ilvl="0">
      <w:start w:val="1"/>
      <w:numFmt w:val="decimal"/>
      <w:lvlText w:val="%1."/>
      <w:lvlJc w:val="left"/>
      <w:pPr>
        <w:ind w:left="108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8" w15:restartNumberingAfterBreak="0">
    <w:nsid w:val="55137A98"/>
    <w:multiLevelType w:val="multilevel"/>
    <w:tmpl w:val="F5824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1E0FB5"/>
    <w:multiLevelType w:val="hybridMultilevel"/>
    <w:tmpl w:val="058E59FC"/>
    <w:lvl w:ilvl="0" w:tplc="18DE4C6A">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EF10510"/>
    <w:multiLevelType w:val="hybridMultilevel"/>
    <w:tmpl w:val="E592D692"/>
    <w:lvl w:ilvl="0" w:tplc="04050013">
      <w:start w:val="1"/>
      <w:numFmt w:val="upperRoman"/>
      <w:lvlText w:val="%1."/>
      <w:lvlJc w:val="righ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14C765E"/>
    <w:multiLevelType w:val="hybridMultilevel"/>
    <w:tmpl w:val="80BE9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430474"/>
    <w:multiLevelType w:val="hybridMultilevel"/>
    <w:tmpl w:val="58DC5BE8"/>
    <w:lvl w:ilvl="0" w:tplc="251E681C">
      <w:start w:val="3"/>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8280B79"/>
    <w:multiLevelType w:val="hybridMultilevel"/>
    <w:tmpl w:val="0B3EA31E"/>
    <w:lvl w:ilvl="0" w:tplc="6C86DE98">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8333010"/>
    <w:multiLevelType w:val="hybridMultilevel"/>
    <w:tmpl w:val="0FC683F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93F75BF"/>
    <w:multiLevelType w:val="multilevel"/>
    <w:tmpl w:val="F5824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6324EA"/>
    <w:multiLevelType w:val="hybridMultilevel"/>
    <w:tmpl w:val="CA6AD6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6C0A3D"/>
    <w:multiLevelType w:val="hybridMultilevel"/>
    <w:tmpl w:val="0DB8B28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3E0A82"/>
    <w:multiLevelType w:val="hybridMultilevel"/>
    <w:tmpl w:val="A9A497C4"/>
    <w:lvl w:ilvl="0" w:tplc="04050001">
      <w:start w:val="1"/>
      <w:numFmt w:val="bullet"/>
      <w:lvlText w:val=""/>
      <w:lvlJc w:val="left"/>
      <w:pPr>
        <w:ind w:left="1644" w:hanging="360"/>
      </w:pPr>
      <w:rPr>
        <w:rFonts w:ascii="Symbol" w:hAnsi="Symbol" w:hint="default"/>
      </w:rPr>
    </w:lvl>
    <w:lvl w:ilvl="1" w:tplc="04050003" w:tentative="1">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40" w15:restartNumberingAfterBreak="0">
    <w:nsid w:val="7BDA1BA1"/>
    <w:multiLevelType w:val="hybridMultilevel"/>
    <w:tmpl w:val="625CE5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0"/>
  </w:num>
  <w:num w:numId="4">
    <w:abstractNumId w:val="35"/>
  </w:num>
  <w:num w:numId="5">
    <w:abstractNumId w:val="22"/>
  </w:num>
  <w:num w:numId="6">
    <w:abstractNumId w:val="5"/>
  </w:num>
  <w:num w:numId="7">
    <w:abstractNumId w:val="29"/>
  </w:num>
  <w:num w:numId="8">
    <w:abstractNumId w:val="33"/>
  </w:num>
  <w:num w:numId="9">
    <w:abstractNumId w:val="0"/>
  </w:num>
  <w:num w:numId="10">
    <w:abstractNumId w:val="19"/>
  </w:num>
  <w:num w:numId="11">
    <w:abstractNumId w:val="8"/>
  </w:num>
  <w:num w:numId="12">
    <w:abstractNumId w:val="38"/>
  </w:num>
  <w:num w:numId="13">
    <w:abstractNumId w:val="12"/>
  </w:num>
  <w:num w:numId="14">
    <w:abstractNumId w:val="39"/>
  </w:num>
  <w:num w:numId="15">
    <w:abstractNumId w:val="30"/>
  </w:num>
  <w:num w:numId="16">
    <w:abstractNumId w:val="13"/>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7"/>
  </w:num>
  <w:num w:numId="21">
    <w:abstractNumId w:val="31"/>
  </w:num>
  <w:num w:numId="22">
    <w:abstractNumId w:val="2"/>
  </w:num>
  <w:num w:numId="23">
    <w:abstractNumId w:val="23"/>
  </w:num>
  <w:num w:numId="24">
    <w:abstractNumId w:val="11"/>
  </w:num>
  <w:num w:numId="25">
    <w:abstractNumId w:val="32"/>
  </w:num>
  <w:num w:numId="26">
    <w:abstractNumId w:val="18"/>
  </w:num>
  <w:num w:numId="27">
    <w:abstractNumId w:val="34"/>
  </w:num>
  <w:num w:numId="28">
    <w:abstractNumId w:val="25"/>
  </w:num>
  <w:num w:numId="29">
    <w:abstractNumId w:val="1"/>
  </w:num>
  <w:num w:numId="30">
    <w:abstractNumId w:val="36"/>
  </w:num>
  <w:num w:numId="31">
    <w:abstractNumId w:val="15"/>
  </w:num>
  <w:num w:numId="32">
    <w:abstractNumId w:val="28"/>
  </w:num>
  <w:num w:numId="33">
    <w:abstractNumId w:val="24"/>
  </w:num>
  <w:num w:numId="34">
    <w:abstractNumId w:val="17"/>
  </w:num>
  <w:num w:numId="35">
    <w:abstractNumId w:val="27"/>
  </w:num>
  <w:num w:numId="36">
    <w:abstractNumId w:val="6"/>
  </w:num>
  <w:num w:numId="37">
    <w:abstractNumId w:val="14"/>
  </w:num>
  <w:num w:numId="38">
    <w:abstractNumId w:val="3"/>
  </w:num>
  <w:num w:numId="39">
    <w:abstractNumId w:val="21"/>
  </w:num>
  <w:num w:numId="40">
    <w:abstractNumId w:val="26"/>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ádlová Lucie">
    <w15:presenceInfo w15:providerId="AD" w15:userId="S-1-5-21-4223320365-1617820844-3569828599-3221"/>
  </w15:person>
  <w15:person w15:author="Abrahamová Miluše">
    <w15:presenceInfo w15:providerId="AD" w15:userId="S-1-5-21-4223320365-1617820844-3569828599-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A"/>
    <w:rsid w:val="000216E9"/>
    <w:rsid w:val="00042937"/>
    <w:rsid w:val="0005305A"/>
    <w:rsid w:val="00092AD0"/>
    <w:rsid w:val="000D4B04"/>
    <w:rsid w:val="000D5D75"/>
    <w:rsid w:val="000E08A3"/>
    <w:rsid w:val="000E4B27"/>
    <w:rsid w:val="000E6F17"/>
    <w:rsid w:val="00126A16"/>
    <w:rsid w:val="0014075A"/>
    <w:rsid w:val="001579CF"/>
    <w:rsid w:val="00162929"/>
    <w:rsid w:val="001644A6"/>
    <w:rsid w:val="00166CFD"/>
    <w:rsid w:val="001770C4"/>
    <w:rsid w:val="001852F4"/>
    <w:rsid w:val="00192D87"/>
    <w:rsid w:val="001B677D"/>
    <w:rsid w:val="001D6CD9"/>
    <w:rsid w:val="001E14BF"/>
    <w:rsid w:val="001E4D4F"/>
    <w:rsid w:val="001F1DBA"/>
    <w:rsid w:val="001F2F77"/>
    <w:rsid w:val="001F34C4"/>
    <w:rsid w:val="002200BE"/>
    <w:rsid w:val="00256BC0"/>
    <w:rsid w:val="00262727"/>
    <w:rsid w:val="00282764"/>
    <w:rsid w:val="00282E80"/>
    <w:rsid w:val="002950B5"/>
    <w:rsid w:val="002A74D5"/>
    <w:rsid w:val="002C19C5"/>
    <w:rsid w:val="00304747"/>
    <w:rsid w:val="00330756"/>
    <w:rsid w:val="0033666E"/>
    <w:rsid w:val="0034789A"/>
    <w:rsid w:val="0036396E"/>
    <w:rsid w:val="003A217D"/>
    <w:rsid w:val="003B13FA"/>
    <w:rsid w:val="003E56A3"/>
    <w:rsid w:val="003F6F98"/>
    <w:rsid w:val="004078F8"/>
    <w:rsid w:val="004200EC"/>
    <w:rsid w:val="00436664"/>
    <w:rsid w:val="004B21F6"/>
    <w:rsid w:val="004D350B"/>
    <w:rsid w:val="004E7156"/>
    <w:rsid w:val="004F1778"/>
    <w:rsid w:val="0051396C"/>
    <w:rsid w:val="005207C3"/>
    <w:rsid w:val="005527F8"/>
    <w:rsid w:val="0059626C"/>
    <w:rsid w:val="005A3704"/>
    <w:rsid w:val="005D2BF3"/>
    <w:rsid w:val="005F1AA3"/>
    <w:rsid w:val="006024AD"/>
    <w:rsid w:val="006C0619"/>
    <w:rsid w:val="006C1EE0"/>
    <w:rsid w:val="00702786"/>
    <w:rsid w:val="00702A46"/>
    <w:rsid w:val="007270FB"/>
    <w:rsid w:val="00742A10"/>
    <w:rsid w:val="007520A9"/>
    <w:rsid w:val="00761AEA"/>
    <w:rsid w:val="00785C60"/>
    <w:rsid w:val="0079137F"/>
    <w:rsid w:val="0079611A"/>
    <w:rsid w:val="007A08F2"/>
    <w:rsid w:val="007B17BF"/>
    <w:rsid w:val="007B252B"/>
    <w:rsid w:val="007D76D3"/>
    <w:rsid w:val="00801C30"/>
    <w:rsid w:val="0081245E"/>
    <w:rsid w:val="008129B3"/>
    <w:rsid w:val="008249A5"/>
    <w:rsid w:val="00831CA9"/>
    <w:rsid w:val="00842571"/>
    <w:rsid w:val="0089212B"/>
    <w:rsid w:val="008F6F64"/>
    <w:rsid w:val="00917F00"/>
    <w:rsid w:val="0092268F"/>
    <w:rsid w:val="00923080"/>
    <w:rsid w:val="009250B6"/>
    <w:rsid w:val="0094131A"/>
    <w:rsid w:val="00945D0F"/>
    <w:rsid w:val="009528B8"/>
    <w:rsid w:val="00975FCA"/>
    <w:rsid w:val="0097797C"/>
    <w:rsid w:val="00980EC5"/>
    <w:rsid w:val="00987BFE"/>
    <w:rsid w:val="009A0BA1"/>
    <w:rsid w:val="009A464C"/>
    <w:rsid w:val="009C3588"/>
    <w:rsid w:val="009C5D88"/>
    <w:rsid w:val="009D28DB"/>
    <w:rsid w:val="009E3087"/>
    <w:rsid w:val="00A070D7"/>
    <w:rsid w:val="00A159CA"/>
    <w:rsid w:val="00A36B48"/>
    <w:rsid w:val="00A5598E"/>
    <w:rsid w:val="00A5770E"/>
    <w:rsid w:val="00A62054"/>
    <w:rsid w:val="00A67DE5"/>
    <w:rsid w:val="00A70213"/>
    <w:rsid w:val="00A85BB7"/>
    <w:rsid w:val="00A86C12"/>
    <w:rsid w:val="00AA3FB9"/>
    <w:rsid w:val="00AA66B5"/>
    <w:rsid w:val="00AB5CF3"/>
    <w:rsid w:val="00AB774E"/>
    <w:rsid w:val="00AC2E57"/>
    <w:rsid w:val="00AE3370"/>
    <w:rsid w:val="00AE566B"/>
    <w:rsid w:val="00AF4329"/>
    <w:rsid w:val="00B40F3E"/>
    <w:rsid w:val="00BA0DBB"/>
    <w:rsid w:val="00BA3B84"/>
    <w:rsid w:val="00BC2C85"/>
    <w:rsid w:val="00BC396E"/>
    <w:rsid w:val="00BD5747"/>
    <w:rsid w:val="00BF435B"/>
    <w:rsid w:val="00C117E0"/>
    <w:rsid w:val="00C310CA"/>
    <w:rsid w:val="00C3739A"/>
    <w:rsid w:val="00C423A7"/>
    <w:rsid w:val="00C44DEF"/>
    <w:rsid w:val="00C50650"/>
    <w:rsid w:val="00C55256"/>
    <w:rsid w:val="00C629FC"/>
    <w:rsid w:val="00C64C4B"/>
    <w:rsid w:val="00C75249"/>
    <w:rsid w:val="00C902BD"/>
    <w:rsid w:val="00CD01B5"/>
    <w:rsid w:val="00CE5A7A"/>
    <w:rsid w:val="00CF0A5F"/>
    <w:rsid w:val="00CF6269"/>
    <w:rsid w:val="00D04FB7"/>
    <w:rsid w:val="00D21C45"/>
    <w:rsid w:val="00D40DF5"/>
    <w:rsid w:val="00D42AA8"/>
    <w:rsid w:val="00D626A8"/>
    <w:rsid w:val="00D64A09"/>
    <w:rsid w:val="00D71659"/>
    <w:rsid w:val="00DA4DF6"/>
    <w:rsid w:val="00DA5E05"/>
    <w:rsid w:val="00DA79B0"/>
    <w:rsid w:val="00DB26F1"/>
    <w:rsid w:val="00DB694B"/>
    <w:rsid w:val="00DF4673"/>
    <w:rsid w:val="00DF4B81"/>
    <w:rsid w:val="00E10F14"/>
    <w:rsid w:val="00E17A3D"/>
    <w:rsid w:val="00E326BC"/>
    <w:rsid w:val="00E4113A"/>
    <w:rsid w:val="00E97E81"/>
    <w:rsid w:val="00EA39AC"/>
    <w:rsid w:val="00EC3F2C"/>
    <w:rsid w:val="00EC6662"/>
    <w:rsid w:val="00F01D4A"/>
    <w:rsid w:val="00F167A8"/>
    <w:rsid w:val="00F2225D"/>
    <w:rsid w:val="00F245B1"/>
    <w:rsid w:val="00F76761"/>
    <w:rsid w:val="00FA3409"/>
    <w:rsid w:val="00FB227F"/>
    <w:rsid w:val="00FC4D95"/>
    <w:rsid w:val="00FC5996"/>
    <w:rsid w:val="00FC7FEA"/>
    <w:rsid w:val="00FD2B01"/>
    <w:rsid w:val="00FD3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423D"/>
  <w15:chartTrackingRefBased/>
  <w15:docId w15:val="{04947956-79CB-48E3-99B8-32303563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85C6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BC2C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aliases w:val="Nad,List Paragraph"/>
    <w:basedOn w:val="Normln"/>
    <w:link w:val="OdstavecseseznamemChar"/>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styleId="Tabulkasmkou2">
    <w:name w:val="Grid Table 2"/>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
    <w:name w:val="Grid Table 6 Colorful"/>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 w:type="character" w:customStyle="1" w:styleId="Nadpis3Char">
    <w:name w:val="Nadpis 3 Char"/>
    <w:basedOn w:val="Standardnpsmoodstavce"/>
    <w:link w:val="Nadpis3"/>
    <w:uiPriority w:val="9"/>
    <w:rsid w:val="00785C60"/>
    <w:rPr>
      <w:rFonts w:asciiTheme="majorHAnsi" w:eastAsiaTheme="majorEastAsia" w:hAnsiTheme="majorHAnsi" w:cstheme="majorBidi"/>
      <w:color w:val="1F4D78" w:themeColor="accent1" w:themeShade="7F"/>
      <w:sz w:val="24"/>
      <w:szCs w:val="24"/>
      <w:lang w:eastAsia="cs-CZ"/>
    </w:rPr>
  </w:style>
  <w:style w:type="paragraph" w:styleId="Textpoznpodarou">
    <w:name w:val="footnote text"/>
    <w:aliases w:val="Text pozn. pod čarou_martin_ang,Text pozn. pod čarou_martin_ang Char Char,Text pozn. pod čarou_martin_ang Char"/>
    <w:basedOn w:val="Normln"/>
    <w:link w:val="TextpoznpodarouChar"/>
    <w:uiPriority w:val="99"/>
    <w:unhideWhenUsed/>
    <w:rsid w:val="00DB26F1"/>
    <w:pPr>
      <w:spacing w:before="0" w:line="240" w:lineRule="auto"/>
      <w:ind w:firstLine="0"/>
      <w:jc w:val="left"/>
    </w:pPr>
    <w:rPr>
      <w:rFonts w:ascii="Book Antiqua" w:eastAsia="Calibri" w:hAnsi="Book Antiqua"/>
      <w:sz w:val="20"/>
      <w:szCs w:val="20"/>
      <w:lang w:val="en-GB" w:eastAsia="en-US"/>
    </w:rPr>
  </w:style>
  <w:style w:type="character" w:customStyle="1" w:styleId="TextpoznpodarouChar">
    <w:name w:val="Text pozn. pod čarou Char"/>
    <w:aliases w:val="Text pozn. pod čarou_martin_ang Char1,Text pozn. pod čarou_martin_ang Char Char Char,Text pozn. pod čarou_martin_ang Char Char1"/>
    <w:basedOn w:val="Standardnpsmoodstavce"/>
    <w:link w:val="Textpoznpodarou"/>
    <w:uiPriority w:val="99"/>
    <w:rsid w:val="00DB26F1"/>
    <w:rPr>
      <w:rFonts w:ascii="Book Antiqua" w:eastAsia="Calibri" w:hAnsi="Book Antiqua" w:cs="Times New Roman"/>
      <w:sz w:val="20"/>
      <w:szCs w:val="20"/>
      <w:lang w:val="en-GB"/>
    </w:rPr>
  </w:style>
  <w:style w:type="character" w:styleId="Znakapoznpodarou">
    <w:name w:val="footnote reference"/>
    <w:aliases w:val="EN Footnote Reference,Times 10 Point,Exposant 3 Point,Footnote symbol,Footnote reference number,note TESI,Footnote,Ref,de nota al pie,SUPERS"/>
    <w:basedOn w:val="Standardnpsmoodstavce"/>
    <w:unhideWhenUsed/>
    <w:rsid w:val="00DB26F1"/>
    <w:rPr>
      <w:vertAlign w:val="superscript"/>
    </w:rPr>
  </w:style>
  <w:style w:type="character" w:styleId="Hypertextovodkaz">
    <w:name w:val="Hyperlink"/>
    <w:uiPriority w:val="99"/>
    <w:rsid w:val="00DB26F1"/>
    <w:rPr>
      <w:color w:val="0000FF"/>
      <w:u w:val="single"/>
    </w:rPr>
  </w:style>
  <w:style w:type="paragraph" w:styleId="Podnadpis">
    <w:name w:val="Subtitle"/>
    <w:basedOn w:val="Normln"/>
    <w:next w:val="Normln"/>
    <w:link w:val="PodnadpisChar"/>
    <w:uiPriority w:val="11"/>
    <w:qFormat/>
    <w:rsid w:val="00DB26F1"/>
    <w:pPr>
      <w:numPr>
        <w:ilvl w:val="1"/>
      </w:numPr>
      <w:spacing w:before="0" w:after="160" w:line="259" w:lineRule="auto"/>
      <w:ind w:firstLine="567"/>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nadpisChar">
    <w:name w:val="Podnadpis Char"/>
    <w:basedOn w:val="Standardnpsmoodstavce"/>
    <w:link w:val="Podnadpis"/>
    <w:uiPriority w:val="11"/>
    <w:rsid w:val="00DB26F1"/>
    <w:rPr>
      <w:rFonts w:eastAsiaTheme="minorEastAsia"/>
      <w:color w:val="5A5A5A" w:themeColor="text1" w:themeTint="A5"/>
      <w:spacing w:val="15"/>
    </w:rPr>
  </w:style>
  <w:style w:type="character" w:styleId="Odkaznakoment">
    <w:name w:val="annotation reference"/>
    <w:basedOn w:val="Standardnpsmoodstavce"/>
    <w:uiPriority w:val="99"/>
    <w:unhideWhenUsed/>
    <w:rsid w:val="00917F00"/>
    <w:rPr>
      <w:sz w:val="16"/>
      <w:szCs w:val="16"/>
    </w:rPr>
  </w:style>
  <w:style w:type="paragraph" w:styleId="Textkomente">
    <w:name w:val="annotation text"/>
    <w:basedOn w:val="Normln"/>
    <w:link w:val="TextkomenteChar"/>
    <w:uiPriority w:val="99"/>
    <w:unhideWhenUsed/>
    <w:rsid w:val="00917F00"/>
    <w:pPr>
      <w:spacing w:before="0" w:after="160" w:line="240" w:lineRule="auto"/>
      <w:ind w:firstLine="0"/>
      <w:jc w:val="left"/>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917F00"/>
    <w:rPr>
      <w:sz w:val="20"/>
      <w:szCs w:val="20"/>
    </w:rPr>
  </w:style>
  <w:style w:type="character" w:customStyle="1" w:styleId="OdstavecseseznamemChar">
    <w:name w:val="Odstavec se seznamem Char"/>
    <w:aliases w:val="Nad Char,List Paragraph Char"/>
    <w:link w:val="Odstavecseseznamem"/>
    <w:uiPriority w:val="34"/>
    <w:locked/>
    <w:rsid w:val="00917F00"/>
    <w:rPr>
      <w:rFonts w:ascii="Times New Roman" w:eastAsia="Times New Roman" w:hAnsi="Times New Roman" w:cs="Times New Roman"/>
      <w:sz w:val="24"/>
      <w:szCs w:val="23"/>
      <w:lang w:eastAsia="cs-CZ"/>
    </w:rPr>
  </w:style>
  <w:style w:type="character" w:styleId="Nevyeenzmnka">
    <w:name w:val="Unresolved Mention"/>
    <w:basedOn w:val="Standardnpsmoodstavce"/>
    <w:uiPriority w:val="99"/>
    <w:semiHidden/>
    <w:unhideWhenUsed/>
    <w:rsid w:val="00A70213"/>
    <w:rPr>
      <w:color w:val="808080"/>
      <w:shd w:val="clear" w:color="auto" w:fill="E6E6E6"/>
    </w:rPr>
  </w:style>
  <w:style w:type="paragraph" w:styleId="Zkladntext">
    <w:name w:val="Body Text"/>
    <w:basedOn w:val="Normln"/>
    <w:next w:val="Normln"/>
    <w:link w:val="ZkladntextChar"/>
    <w:uiPriority w:val="99"/>
    <w:rsid w:val="00C50650"/>
    <w:pPr>
      <w:autoSpaceDE w:val="0"/>
      <w:autoSpaceDN w:val="0"/>
      <w:adjustRightInd w:val="0"/>
      <w:spacing w:before="0" w:line="240" w:lineRule="auto"/>
      <w:ind w:firstLine="0"/>
      <w:jc w:val="left"/>
    </w:pPr>
    <w:rPr>
      <w:rFonts w:ascii="CGNDMM+TimesNewRoman" w:eastAsia="Calibri" w:hAnsi="CGNDMM+TimesNewRoman"/>
      <w:szCs w:val="24"/>
    </w:rPr>
  </w:style>
  <w:style w:type="character" w:customStyle="1" w:styleId="ZkladntextChar">
    <w:name w:val="Základní text Char"/>
    <w:basedOn w:val="Standardnpsmoodstavce"/>
    <w:link w:val="Zkladntext"/>
    <w:uiPriority w:val="99"/>
    <w:rsid w:val="00C50650"/>
    <w:rPr>
      <w:rFonts w:ascii="CGNDMM+TimesNewRoman" w:eastAsia="Calibri" w:hAnsi="CGNDMM+TimesNewRoman" w:cs="Times New Roman"/>
      <w:sz w:val="24"/>
      <w:szCs w:val="24"/>
      <w:lang w:eastAsia="cs-CZ"/>
    </w:rPr>
  </w:style>
  <w:style w:type="paragraph" w:styleId="Obsah1">
    <w:name w:val="toc 1"/>
    <w:basedOn w:val="Normln"/>
    <w:next w:val="Normln"/>
    <w:autoRedefine/>
    <w:uiPriority w:val="39"/>
    <w:unhideWhenUsed/>
    <w:rsid w:val="00C50650"/>
    <w:pPr>
      <w:spacing w:before="120"/>
      <w:jc w:val="left"/>
    </w:pPr>
    <w:rPr>
      <w:rFonts w:asciiTheme="minorHAnsi" w:hAnsiTheme="minorHAnsi" w:cstheme="minorHAnsi"/>
      <w:b/>
      <w:bCs/>
      <w:i/>
      <w:iCs/>
      <w:szCs w:val="24"/>
    </w:rPr>
  </w:style>
  <w:style w:type="paragraph" w:styleId="Obsah3">
    <w:name w:val="toc 3"/>
    <w:basedOn w:val="Normln"/>
    <w:next w:val="Normln"/>
    <w:autoRedefine/>
    <w:uiPriority w:val="39"/>
    <w:unhideWhenUsed/>
    <w:rsid w:val="00C50650"/>
    <w:pPr>
      <w:spacing w:before="0"/>
      <w:ind w:left="480"/>
      <w:jc w:val="left"/>
    </w:pPr>
    <w:rPr>
      <w:rFonts w:asciiTheme="minorHAnsi" w:hAnsiTheme="minorHAnsi" w:cstheme="minorHAnsi"/>
      <w:sz w:val="20"/>
      <w:szCs w:val="20"/>
    </w:rPr>
  </w:style>
  <w:style w:type="paragraph" w:styleId="Obsah2">
    <w:name w:val="toc 2"/>
    <w:basedOn w:val="Normln"/>
    <w:next w:val="Normln"/>
    <w:autoRedefine/>
    <w:uiPriority w:val="39"/>
    <w:unhideWhenUsed/>
    <w:rsid w:val="00C50650"/>
    <w:pPr>
      <w:spacing w:before="120"/>
      <w:ind w:left="240"/>
      <w:jc w:val="left"/>
    </w:pPr>
    <w:rPr>
      <w:rFonts w:asciiTheme="minorHAnsi" w:hAnsiTheme="minorHAnsi" w:cstheme="minorHAnsi"/>
      <w:b/>
      <w:bCs/>
      <w:sz w:val="22"/>
      <w:szCs w:val="22"/>
    </w:rPr>
  </w:style>
  <w:style w:type="character" w:customStyle="1" w:styleId="Nadpis4Char">
    <w:name w:val="Nadpis 4 Char"/>
    <w:basedOn w:val="Standardnpsmoodstavce"/>
    <w:link w:val="Nadpis4"/>
    <w:uiPriority w:val="9"/>
    <w:rsid w:val="00BC2C85"/>
    <w:rPr>
      <w:rFonts w:asciiTheme="majorHAnsi" w:eastAsiaTheme="majorEastAsia" w:hAnsiTheme="majorHAnsi" w:cstheme="majorBidi"/>
      <w:i/>
      <w:iCs/>
      <w:color w:val="2E74B5" w:themeColor="accent1" w:themeShade="BF"/>
      <w:sz w:val="24"/>
      <w:szCs w:val="23"/>
      <w:lang w:eastAsia="cs-CZ"/>
    </w:rPr>
  </w:style>
  <w:style w:type="character" w:styleId="Siln">
    <w:name w:val="Strong"/>
    <w:basedOn w:val="Standardnpsmoodstavce"/>
    <w:uiPriority w:val="22"/>
    <w:qFormat/>
    <w:rsid w:val="00BC2C85"/>
    <w:rPr>
      <w:b/>
      <w:bCs/>
    </w:rPr>
  </w:style>
  <w:style w:type="paragraph" w:styleId="Obsah4">
    <w:name w:val="toc 4"/>
    <w:basedOn w:val="Normln"/>
    <w:next w:val="Normln"/>
    <w:autoRedefine/>
    <w:uiPriority w:val="39"/>
    <w:unhideWhenUsed/>
    <w:rsid w:val="00702A46"/>
    <w:pPr>
      <w:spacing w:before="0"/>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702A46"/>
    <w:pPr>
      <w:spacing w:before="0"/>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702A46"/>
    <w:pPr>
      <w:spacing w:before="0"/>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702A46"/>
    <w:pPr>
      <w:spacing w:before="0"/>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702A46"/>
    <w:pPr>
      <w:spacing w:before="0"/>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702A46"/>
    <w:pPr>
      <w:spacing w:before="0"/>
      <w:ind w:left="1920"/>
      <w:jc w:val="left"/>
    </w:pPr>
    <w:rPr>
      <w:rFonts w:asciiTheme="minorHAnsi" w:hAnsiTheme="minorHAnsi" w:cstheme="minorHAnsi"/>
      <w:sz w:val="20"/>
      <w:szCs w:val="20"/>
    </w:rPr>
  </w:style>
  <w:style w:type="character" w:styleId="Zdraznn">
    <w:name w:val="Emphasis"/>
    <w:basedOn w:val="Standardnpsmoodstavce"/>
    <w:uiPriority w:val="20"/>
    <w:qFormat/>
    <w:rsid w:val="00702A46"/>
    <w:rPr>
      <w:i/>
      <w:iCs/>
    </w:rPr>
  </w:style>
  <w:style w:type="character" w:styleId="Zdraznnintenzivn">
    <w:name w:val="Intense Emphasis"/>
    <w:basedOn w:val="Standardnpsmoodstavce"/>
    <w:uiPriority w:val="21"/>
    <w:qFormat/>
    <w:rsid w:val="00EC3F2C"/>
    <w:rPr>
      <w:i/>
      <w:iCs/>
      <w:color w:val="5B9BD5" w:themeColor="accent1"/>
    </w:rPr>
  </w:style>
  <w:style w:type="paragraph" w:styleId="Pedmtkomente">
    <w:name w:val="annotation subject"/>
    <w:basedOn w:val="Textkomente"/>
    <w:next w:val="Textkomente"/>
    <w:link w:val="PedmtkomenteChar"/>
    <w:uiPriority w:val="99"/>
    <w:semiHidden/>
    <w:unhideWhenUsed/>
    <w:rsid w:val="00987BFE"/>
    <w:pPr>
      <w:spacing w:before="60" w:after="0"/>
      <w:ind w:firstLine="567"/>
      <w:jc w:val="both"/>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987BFE"/>
    <w:rPr>
      <w:rFonts w:ascii="Times New Roman" w:eastAsia="Times New Roman" w:hAnsi="Times New Roman" w:cs="Times New Roman"/>
      <w:b/>
      <w:bCs/>
      <w:sz w:val="20"/>
      <w:szCs w:val="20"/>
      <w:lang w:eastAsia="cs-CZ"/>
    </w:rPr>
  </w:style>
  <w:style w:type="paragraph" w:styleId="Revize">
    <w:name w:val="Revision"/>
    <w:hidden/>
    <w:uiPriority w:val="99"/>
    <w:semiHidden/>
    <w:rsid w:val="00D40DF5"/>
    <w:pPr>
      <w:spacing w:after="0" w:line="240" w:lineRule="auto"/>
    </w:pPr>
    <w:rPr>
      <w:rFonts w:ascii="Times New Roman" w:eastAsia="Times New Roman" w:hAnsi="Times New Roman" w:cs="Times New Roman"/>
      <w:sz w:val="24"/>
      <w:szCs w:val="23"/>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0519">
      <w:bodyDiv w:val="1"/>
      <w:marLeft w:val="0"/>
      <w:marRight w:val="0"/>
      <w:marTop w:val="0"/>
      <w:marBottom w:val="0"/>
      <w:divBdr>
        <w:top w:val="none" w:sz="0" w:space="0" w:color="auto"/>
        <w:left w:val="none" w:sz="0" w:space="0" w:color="auto"/>
        <w:bottom w:val="none" w:sz="0" w:space="0" w:color="auto"/>
        <w:right w:val="none" w:sz="0" w:space="0" w:color="auto"/>
      </w:divBdr>
    </w:div>
    <w:div w:id="870531604">
      <w:bodyDiv w:val="1"/>
      <w:marLeft w:val="0"/>
      <w:marRight w:val="0"/>
      <w:marTop w:val="0"/>
      <w:marBottom w:val="0"/>
      <w:divBdr>
        <w:top w:val="none" w:sz="0" w:space="0" w:color="auto"/>
        <w:left w:val="none" w:sz="0" w:space="0" w:color="auto"/>
        <w:bottom w:val="none" w:sz="0" w:space="0" w:color="auto"/>
        <w:right w:val="none" w:sz="0" w:space="0" w:color="auto"/>
      </w:divBdr>
    </w:div>
    <w:div w:id="1236739625">
      <w:bodyDiv w:val="1"/>
      <w:marLeft w:val="0"/>
      <w:marRight w:val="0"/>
      <w:marTop w:val="0"/>
      <w:marBottom w:val="0"/>
      <w:divBdr>
        <w:top w:val="none" w:sz="0" w:space="0" w:color="auto"/>
        <w:left w:val="none" w:sz="0" w:space="0" w:color="auto"/>
        <w:bottom w:val="none" w:sz="0" w:space="0" w:color="auto"/>
        <w:right w:val="none" w:sz="0" w:space="0" w:color="auto"/>
      </w:divBdr>
    </w:div>
    <w:div w:id="1564949504">
      <w:bodyDiv w:val="1"/>
      <w:marLeft w:val="0"/>
      <w:marRight w:val="0"/>
      <w:marTop w:val="0"/>
      <w:marBottom w:val="0"/>
      <w:divBdr>
        <w:top w:val="none" w:sz="0" w:space="0" w:color="auto"/>
        <w:left w:val="none" w:sz="0" w:space="0" w:color="auto"/>
        <w:bottom w:val="none" w:sz="0" w:space="0" w:color="auto"/>
        <w:right w:val="none" w:sz="0" w:space="0" w:color="auto"/>
      </w:divBdr>
    </w:div>
    <w:div w:id="20086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5.xm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bc.com/news/business-42437665" TargetMode="External"/><Relationship Id="rId3" Type="http://schemas.openxmlformats.org/officeDocument/2006/relationships/hyperlink" Target="http://www.svs.cz/" TargetMode="External"/><Relationship Id="rId7" Type="http://schemas.openxmlformats.org/officeDocument/2006/relationships/hyperlink" Target="http://www.fwi.co.uk/livestock/tesco-milk-suppliers-to-cut-use-of-critical-antibiotics.htm" TargetMode="External"/><Relationship Id="rId12" Type="http://schemas.openxmlformats.org/officeDocument/2006/relationships/hyperlink" Target="http://www.mistoprodeje.cz/clanky/tiskove-zpravy/tesco-prestane-prodavat-vejce-klecovych-chovu-ve-stredoevropskych-obchodech%20roku-2025/" TargetMode="External"/><Relationship Id="rId2" Type="http://schemas.openxmlformats.org/officeDocument/2006/relationships/hyperlink" Target="http://www.szpi.cz/" TargetMode="External"/><Relationship Id="rId1" Type="http://schemas.openxmlformats.org/officeDocument/2006/relationships/hyperlink" Target="http://ec.europa.eu/food/food/rapidalert/index_en.htm" TargetMode="External"/><Relationship Id="rId6" Type="http://schemas.openxmlformats.org/officeDocument/2006/relationships/hyperlink" Target="http://www.waitrose.com/content/waitrose/en/home/inspiration/about_waitrose/the_waitrose_way/waitrose_animal_welfarecommitments.html" TargetMode="External"/><Relationship Id="rId11" Type="http://schemas.openxmlformats.org/officeDocument/2006/relationships/hyperlink" Target="http://ec.europa.eu/food/animal/welfare/index_en.htm" TargetMode="External"/><Relationship Id="rId5" Type="http://schemas.openxmlformats.org/officeDocument/2006/relationships/hyperlink" Target="https://amr-review.org/sites/default/files/160525_Final%20paper_with%20cover.pdf" TargetMode="External"/><Relationship Id="rId10" Type="http://schemas.openxmlformats.org/officeDocument/2006/relationships/hyperlink" Target="https://ec.europa.eu/food/animals/welfare/eu-ref-cen" TargetMode="External"/><Relationship Id="rId4" Type="http://schemas.openxmlformats.org/officeDocument/2006/relationships/hyperlink" Target="http://www.svscr.cz/wp-content/files/dokumenty-a-publikace/ib1704.pdf" TargetMode="External"/><Relationship Id="rId9" Type="http://schemas.openxmlformats.org/officeDocument/2006/relationships/hyperlink" Target="https://ec.europa.eu/food/animals/welfare/eu-platform-animal-welfare_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zp\AMK_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zp\AMK_grafy.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szp\Kopie%20-%20PROBLEMY%20ZV_15.8._doplneni%20Marek%20Spinka.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D:\szp\Kopie%20-%20PROBLEMY%20ZV_15.8._doplneni%20Marek%20Spin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brahamova\Documents\WORD\SZP\welfare\Technologie%20nosnic%20&#8211;%20EU_&#268;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85205138831329E-2"/>
          <c:y val="5.7458563535911604E-2"/>
          <c:w val="0.53223684210526312"/>
          <c:h val="0.89392265193370168"/>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480-461F-94B7-4D6682596B0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480-461F-94B7-4D6682596B0C}"/>
              </c:ext>
            </c:extLst>
          </c:dPt>
          <c:dPt>
            <c:idx val="2"/>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480-461F-94B7-4D6682596B0C}"/>
              </c:ext>
            </c:extLst>
          </c:dPt>
          <c:dPt>
            <c:idx val="3"/>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480-461F-94B7-4D6682596B0C}"/>
              </c:ext>
            </c:extLst>
          </c:dPt>
          <c:dLbls>
            <c:dLbl>
              <c:idx val="0"/>
              <c:layout>
                <c:manualLayout>
                  <c:x val="-3.7465004374453194E-2"/>
                  <c:y val="1.491688538932612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80-461F-94B7-4D6682596B0C}"/>
                </c:ext>
              </c:extLst>
            </c:dLbl>
            <c:dLbl>
              <c:idx val="1"/>
              <c:layout>
                <c:manualLayout>
                  <c:x val="-9.6108705161854768E-2"/>
                  <c:y val="0.1684817002041411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480-461F-94B7-4D6682596B0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List2!$C$4:$C$7</c:f>
              <c:strCache>
                <c:ptCount val="4"/>
                <c:pt idx="0">
                  <c:v>Nezajímá mě</c:v>
                </c:pt>
                <c:pt idx="1">
                  <c:v>Uměle vytvořený problém, který přináší další zbytečné náklady a zátěž</c:v>
                </c:pt>
                <c:pt idx="2">
                  <c:v>Skutečný problém, který ale přináší další náklady a zátěž bez reálné možnosti jejich kompenzace</c:v>
                </c:pt>
                <c:pt idx="3">
                  <c:v>Skutečný problém, který lze řešit a chápat jako příležitost k pozitivnímu odlišení v rámci systému kvality</c:v>
                </c:pt>
              </c:strCache>
            </c:strRef>
          </c:cat>
          <c:val>
            <c:numRef>
              <c:f>List2!$D$4:$D$7</c:f>
              <c:numCache>
                <c:formatCode>General</c:formatCode>
                <c:ptCount val="4"/>
                <c:pt idx="0">
                  <c:v>3.7</c:v>
                </c:pt>
                <c:pt idx="1">
                  <c:v>11.1</c:v>
                </c:pt>
                <c:pt idx="2">
                  <c:v>53</c:v>
                </c:pt>
                <c:pt idx="3">
                  <c:v>32.200000000000003</c:v>
                </c:pt>
              </c:numCache>
            </c:numRef>
          </c:val>
          <c:extLst>
            <c:ext xmlns:c16="http://schemas.microsoft.com/office/drawing/2014/chart" uri="{C3380CC4-5D6E-409C-BE32-E72D297353CC}">
              <c16:uniqueId val="{00000008-0480-461F-94B7-4D6682596B0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599295482801486"/>
          <c:y val="4.723365380432417E-2"/>
          <c:w val="0.35681413178615828"/>
          <c:h val="0.929539666127592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601396018563622E-2"/>
          <c:y val="8.4525176927141538E-2"/>
          <c:w val="0.52529266608499225"/>
          <c:h val="0.85006106909903589"/>
        </c:manualLayout>
      </c:layout>
      <c:pieChart>
        <c:varyColors val="1"/>
        <c:ser>
          <c:idx val="0"/>
          <c:order val="0"/>
          <c:dPt>
            <c:idx val="0"/>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A3F-40D9-A67E-43B88F20AEBC}"/>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A3F-40D9-A67E-43B88F20AEBC}"/>
              </c:ext>
            </c:extLst>
          </c:dPt>
          <c:dPt>
            <c:idx val="2"/>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A3F-40D9-A67E-43B88F20AEB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A3F-40D9-A67E-43B88F20AEBC}"/>
              </c:ext>
            </c:extLst>
          </c:dPt>
          <c:dLbls>
            <c:dLbl>
              <c:idx val="2"/>
              <c:layout>
                <c:manualLayout>
                  <c:x val="1.3582020997375302E-2"/>
                  <c:y val="2.103200641586467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A3F-40D9-A67E-43B88F20AEBC}"/>
                </c:ext>
              </c:extLst>
            </c:dLbl>
            <c:dLbl>
              <c:idx val="3"/>
              <c:layout>
                <c:manualLayout>
                  <c:x val="5.102646544181972E-2"/>
                  <c:y val="8.220654709827937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A3F-40D9-A67E-43B88F20AEB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List1!$D$7:$D$10</c:f>
              <c:strCache>
                <c:ptCount val="4"/>
                <c:pt idx="0">
                  <c:v>rozhoduje výhradně odborné stanovisko veterinárního lékaře</c:v>
                </c:pt>
                <c:pt idx="1">
                  <c:v>rozhoduje výhradně odborné stanovisko veterinárního lékaře, chovatele a případně poradenské firmy</c:v>
                </c:pt>
                <c:pt idx="2">
                  <c:v>rozhoduje odborné stanovisko chovatele a případně poradenské firmy</c:v>
                </c:pt>
                <c:pt idx="3">
                  <c:v>rozhodují ekonomické faktory a možnosti chovatele</c:v>
                </c:pt>
              </c:strCache>
            </c:strRef>
          </c:cat>
          <c:val>
            <c:numRef>
              <c:f>List1!$E$7:$E$10</c:f>
              <c:numCache>
                <c:formatCode>General</c:formatCode>
                <c:ptCount val="4"/>
                <c:pt idx="0">
                  <c:v>45.4</c:v>
                </c:pt>
                <c:pt idx="1">
                  <c:v>47.4</c:v>
                </c:pt>
                <c:pt idx="2">
                  <c:v>1.2</c:v>
                </c:pt>
                <c:pt idx="3">
                  <c:v>6</c:v>
                </c:pt>
              </c:numCache>
            </c:numRef>
          </c:val>
          <c:extLst>
            <c:ext xmlns:c16="http://schemas.microsoft.com/office/drawing/2014/chart" uri="{C3380CC4-5D6E-409C-BE32-E72D297353CC}">
              <c16:uniqueId val="{00000008-FA3F-40D9-A67E-43B88F20AEB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075853018372706"/>
          <c:y val="1.2728200641586472E-2"/>
          <c:w val="0.34035258092738407"/>
          <c:h val="0.9375065616797900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dk1">
                    <a:lumMod val="65000"/>
                    <a:lumOff val="35000"/>
                  </a:schemeClr>
                </a:solidFill>
                <a:effectLst/>
                <a:latin typeface="Arial" panose="020B0604020202020204" pitchFamily="34" charset="0"/>
                <a:ea typeface="+mn-ea"/>
                <a:cs typeface="Arial" panose="020B0604020202020204" pitchFamily="34" charset="0"/>
              </a:defRPr>
            </a:pPr>
            <a:r>
              <a:rPr lang="cs-CZ" sz="1000" b="1">
                <a:latin typeface="Arial" panose="020B0604020202020204" pitchFamily="34" charset="0"/>
                <a:cs typeface="Arial" panose="020B0604020202020204" pitchFamily="34" charset="0"/>
              </a:rPr>
              <a:t>Výskyt četnosti onemocnění u dojnic v %</a:t>
            </a:r>
          </a:p>
        </c:rich>
      </c:tx>
      <c:layout>
        <c:manualLayout>
          <c:xMode val="edge"/>
          <c:yMode val="edge"/>
          <c:x val="0.26968979131415682"/>
          <c:y val="2.3054755043227664E-2"/>
        </c:manualLayout>
      </c:layout>
      <c:overlay val="0"/>
      <c:spPr>
        <a:noFill/>
        <a:ln>
          <a:noFill/>
        </a:ln>
        <a:effectLst/>
      </c:spPr>
    </c:title>
    <c:autoTitleDeleted val="0"/>
    <c:plotArea>
      <c:layout/>
      <c:barChart>
        <c:barDir val="col"/>
        <c:grouping val="clustered"/>
        <c:varyColors val="0"/>
        <c:ser>
          <c:idx val="0"/>
          <c:order val="0"/>
          <c:spPr>
            <a:solidFill>
              <a:srgbClr val="5B9BD5">
                <a:lumMod val="50000"/>
              </a:srgbClr>
            </a:solidFill>
            <a:ln>
              <a:noFill/>
            </a:ln>
            <a:effectLst>
              <a:outerShdw blurRad="76200" dir="18900000" sy="23000" kx="-1200000" algn="bl" rotWithShape="0">
                <a:prstClr val="black">
                  <a:alpha val="20000"/>
                </a:prstClr>
              </a:outerShdw>
            </a:effectLst>
          </c:spPr>
          <c:invertIfNegative val="0"/>
          <c:dLbls>
            <c:dLbl>
              <c:idx val="3"/>
              <c:layout>
                <c:manualLayout>
                  <c:x val="-2.3809523809523812E-3"/>
                  <c:y val="5.5415213860730752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66-49B6-90AE-7EDCD446C9EF}"/>
                </c:ext>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1-1666-49B6-90AE-7EDCD446C9E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List1!$D$6:$D$10</c:f>
              <c:strCache>
                <c:ptCount val="5"/>
                <c:pt idx="0">
                  <c:v>Onemocnění mléčné žlázy</c:v>
                </c:pt>
                <c:pt idx="1">
                  <c:v>Poruchy reprodukce</c:v>
                </c:pt>
                <c:pt idx="2">
                  <c:v>Onemocnění končetin</c:v>
                </c:pt>
                <c:pt idx="3">
                  <c:v>Metabolické poruchy</c:v>
                </c:pt>
                <c:pt idx="4">
                  <c:v>Onemocnění trávicího traktu</c:v>
                </c:pt>
              </c:strCache>
            </c:strRef>
          </c:cat>
          <c:val>
            <c:numRef>
              <c:f>List1!$E$6:$E$10</c:f>
              <c:numCache>
                <c:formatCode>General</c:formatCode>
                <c:ptCount val="5"/>
                <c:pt idx="0">
                  <c:v>60</c:v>
                </c:pt>
                <c:pt idx="1">
                  <c:v>24.5</c:v>
                </c:pt>
                <c:pt idx="2">
                  <c:v>11.8</c:v>
                </c:pt>
                <c:pt idx="3">
                  <c:v>3.1</c:v>
                </c:pt>
                <c:pt idx="4">
                  <c:v>0.6</c:v>
                </c:pt>
              </c:numCache>
            </c:numRef>
          </c:val>
          <c:extLst>
            <c:ext xmlns:c16="http://schemas.microsoft.com/office/drawing/2014/chart" uri="{C3380CC4-5D6E-409C-BE32-E72D297353CC}">
              <c16:uniqueId val="{00000002-1666-49B6-90AE-7EDCD446C9EF}"/>
            </c:ext>
          </c:extLst>
        </c:ser>
        <c:dLbls>
          <c:dLblPos val="inEnd"/>
          <c:showLegendKey val="0"/>
          <c:showVal val="1"/>
          <c:showCatName val="0"/>
          <c:showSerName val="0"/>
          <c:showPercent val="0"/>
          <c:showBubbleSize val="0"/>
        </c:dLbls>
        <c:gapWidth val="41"/>
        <c:axId val="87084032"/>
        <c:axId val="87094016"/>
      </c:barChart>
      <c:catAx>
        <c:axId val="87084032"/>
        <c:scaling>
          <c:orientation val="minMax"/>
        </c:scaling>
        <c:delete val="0"/>
        <c:axPos val="b"/>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cs-CZ"/>
          </a:p>
        </c:txPr>
        <c:crossAx val="87094016"/>
        <c:crosses val="autoZero"/>
        <c:auto val="1"/>
        <c:lblAlgn val="ctr"/>
        <c:lblOffset val="100"/>
        <c:noMultiLvlLbl val="0"/>
      </c:catAx>
      <c:valAx>
        <c:axId val="87094016"/>
        <c:scaling>
          <c:orientation val="minMax"/>
        </c:scaling>
        <c:delete val="1"/>
        <c:axPos val="l"/>
        <c:numFmt formatCode="General" sourceLinked="1"/>
        <c:majorTickMark val="none"/>
        <c:minorTickMark val="none"/>
        <c:tickLblPos val="nextTo"/>
        <c:crossAx val="87084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ysClr val="windowText" lastClr="000000"/>
      </a:solidFill>
      <a:round/>
    </a:ln>
    <a:effectLst/>
  </c:spPr>
  <c:txPr>
    <a:bodyPr/>
    <a:lstStyle/>
    <a:p>
      <a:pPr>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1000" b="1" i="0" baseline="0">
                <a:effectLst/>
                <a:latin typeface="Arial" panose="020B0604020202020204" pitchFamily="34" charset="0"/>
                <a:cs typeface="Arial" panose="020B0604020202020204" pitchFamily="34" charset="0"/>
              </a:rPr>
              <a:t>Výskyt onemocnění  mléčné žlázy v %</a:t>
            </a:r>
            <a:endParaRPr lang="cs-CZ" sz="1000" b="1">
              <a:effectLst/>
              <a:latin typeface="Arial" panose="020B0604020202020204" pitchFamily="34" charset="0"/>
              <a:cs typeface="Arial" panose="020B0604020202020204" pitchFamily="34"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4"/>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C257-44C8-8A26-B70DFD8E35A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257-44C8-8A26-B70DFD8E35A9}"/>
              </c:ext>
            </c:extLst>
          </c:dPt>
          <c:dPt>
            <c:idx val="2"/>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5-C257-44C8-8A26-B70DFD8E35A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257-44C8-8A26-B70DFD8E35A9}"/>
              </c:ext>
            </c:extLst>
          </c:dPt>
          <c:dLbls>
            <c:dLbl>
              <c:idx val="0"/>
              <c:layout>
                <c:manualLayout>
                  <c:x val="-0.16666666666666666"/>
                  <c:y val="1.714348206474190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3034722222222222"/>
                      <c:h val="0.15393518518518517"/>
                    </c:manualLayout>
                  </c15:layout>
                </c:ext>
                <c:ext xmlns:c16="http://schemas.microsoft.com/office/drawing/2014/chart" uri="{C3380CC4-5D6E-409C-BE32-E72D297353CC}">
                  <c16:uniqueId val="{00000001-C257-44C8-8A26-B70DFD8E35A9}"/>
                </c:ext>
              </c:extLst>
            </c:dLbl>
            <c:dLbl>
              <c:idx val="1"/>
              <c:layout>
                <c:manualLayout>
                  <c:x val="0.12763145231846018"/>
                  <c:y val="6.381598133566637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257-44C8-8A26-B70DFD8E35A9}"/>
                </c:ext>
              </c:extLst>
            </c:dLbl>
            <c:dLbl>
              <c:idx val="2"/>
              <c:layout>
                <c:manualLayout>
                  <c:x val="-0.34982600612423448"/>
                  <c:y val="-1.32868547681539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37787510936132979"/>
                      <c:h val="0.18231481481481476"/>
                    </c:manualLayout>
                  </c15:layout>
                </c:ext>
                <c:ext xmlns:c16="http://schemas.microsoft.com/office/drawing/2014/chart" uri="{C3380CC4-5D6E-409C-BE32-E72D297353CC}">
                  <c16:uniqueId val="{00000005-C257-44C8-8A26-B70DFD8E35A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List1!$D$38:$D$41</c:f>
              <c:strCache>
                <c:ptCount val="4"/>
                <c:pt idx="0">
                  <c:v>Mastitida klinická</c:v>
                </c:pt>
                <c:pt idx="1">
                  <c:v>Jiná mastitida</c:v>
                </c:pt>
                <c:pt idx="2">
                  <c:v>Jiné onemocnění/poranění</c:v>
                </c:pt>
                <c:pt idx="3">
                  <c:v>Zaprahování s ATB</c:v>
                </c:pt>
              </c:strCache>
            </c:strRef>
          </c:cat>
          <c:val>
            <c:numRef>
              <c:f>List1!$E$38:$E$41</c:f>
              <c:numCache>
                <c:formatCode>General</c:formatCode>
                <c:ptCount val="4"/>
                <c:pt idx="0">
                  <c:v>104538</c:v>
                </c:pt>
                <c:pt idx="1">
                  <c:v>4937</c:v>
                </c:pt>
                <c:pt idx="2">
                  <c:v>1676</c:v>
                </c:pt>
                <c:pt idx="3">
                  <c:v>112288</c:v>
                </c:pt>
              </c:numCache>
            </c:numRef>
          </c:val>
          <c:extLst>
            <c:ext xmlns:c16="http://schemas.microsoft.com/office/drawing/2014/chart" uri="{C3380CC4-5D6E-409C-BE32-E72D297353CC}">
              <c16:uniqueId val="{00000008-C257-44C8-8A26-B70DFD8E35A9}"/>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EU!$R$6</c:f>
              <c:strCache>
                <c:ptCount val="1"/>
                <c:pt idx="0">
                  <c:v>obohacené klece</c:v>
                </c:pt>
              </c:strCache>
            </c:strRef>
          </c:tx>
          <c:spPr>
            <a:solidFill>
              <a:srgbClr val="0070C0"/>
            </a:solidFill>
            <a:ln>
              <a:solidFill>
                <a:srgbClr val="0070C0"/>
              </a:solidFill>
            </a:ln>
            <a:effectLst/>
          </c:spPr>
          <c:invertIfNegative val="0"/>
          <c:cat>
            <c:strRef>
              <c:f>EU!$Q$7:$Q$22</c:f>
              <c:strCache>
                <c:ptCount val="16"/>
                <c:pt idx="0">
                  <c:v>ES</c:v>
                </c:pt>
                <c:pt idx="1">
                  <c:v>PL</c:v>
                </c:pt>
                <c:pt idx="2">
                  <c:v>SK</c:v>
                </c:pt>
                <c:pt idx="3">
                  <c:v>CZ</c:v>
                </c:pt>
                <c:pt idx="4">
                  <c:v>FR</c:v>
                </c:pt>
                <c:pt idx="5">
                  <c:v>HU</c:v>
                </c:pt>
                <c:pt idx="6">
                  <c:v>IT</c:v>
                </c:pt>
                <c:pt idx="7">
                  <c:v>RO</c:v>
                </c:pt>
                <c:pt idx="8">
                  <c:v>SL</c:v>
                </c:pt>
                <c:pt idx="9">
                  <c:v>EU 28</c:v>
                </c:pt>
                <c:pt idx="10">
                  <c:v>UK</c:v>
                </c:pt>
                <c:pt idx="11">
                  <c:v>DK</c:v>
                </c:pt>
                <c:pt idx="12">
                  <c:v>NL</c:v>
                </c:pt>
                <c:pt idx="13">
                  <c:v>SE</c:v>
                </c:pt>
                <c:pt idx="14">
                  <c:v>DE</c:v>
                </c:pt>
                <c:pt idx="15">
                  <c:v>AT</c:v>
                </c:pt>
              </c:strCache>
            </c:strRef>
          </c:cat>
          <c:val>
            <c:numRef>
              <c:f>EU!$R$7:$R$22</c:f>
              <c:numCache>
                <c:formatCode>0.0</c:formatCode>
                <c:ptCount val="16"/>
                <c:pt idx="0">
                  <c:v>87.8</c:v>
                </c:pt>
                <c:pt idx="1">
                  <c:v>86.8</c:v>
                </c:pt>
                <c:pt idx="2">
                  <c:v>84.5</c:v>
                </c:pt>
                <c:pt idx="3">
                  <c:v>84</c:v>
                </c:pt>
                <c:pt idx="4">
                  <c:v>64.8</c:v>
                </c:pt>
                <c:pt idx="5">
                  <c:v>63.4</c:v>
                </c:pt>
                <c:pt idx="6">
                  <c:v>61.8</c:v>
                </c:pt>
                <c:pt idx="7">
                  <c:v>59.9</c:v>
                </c:pt>
                <c:pt idx="8">
                  <c:v>57.3</c:v>
                </c:pt>
                <c:pt idx="9">
                  <c:v>53</c:v>
                </c:pt>
                <c:pt idx="10">
                  <c:v>37.200000000000003</c:v>
                </c:pt>
                <c:pt idx="11">
                  <c:v>19.600000000000001</c:v>
                </c:pt>
                <c:pt idx="12">
                  <c:v>18.2</c:v>
                </c:pt>
                <c:pt idx="13">
                  <c:v>12.3</c:v>
                </c:pt>
                <c:pt idx="14">
                  <c:v>6.9</c:v>
                </c:pt>
                <c:pt idx="15">
                  <c:v>0.9</c:v>
                </c:pt>
              </c:numCache>
            </c:numRef>
          </c:val>
          <c:extLst>
            <c:ext xmlns:c16="http://schemas.microsoft.com/office/drawing/2014/chart" uri="{C3380CC4-5D6E-409C-BE32-E72D297353CC}">
              <c16:uniqueId val="{00000000-120F-4E8D-8F3A-AFE8237DCE2A}"/>
            </c:ext>
          </c:extLst>
        </c:ser>
        <c:ser>
          <c:idx val="1"/>
          <c:order val="1"/>
          <c:tx>
            <c:strRef>
              <c:f>EU!$S$6</c:f>
              <c:strCache>
                <c:ptCount val="1"/>
                <c:pt idx="0">
                  <c:v>voliéry a podlahové chovy</c:v>
                </c:pt>
              </c:strCache>
            </c:strRef>
          </c:tx>
          <c:spPr>
            <a:solidFill>
              <a:schemeClr val="accent6">
                <a:lumMod val="60000"/>
                <a:lumOff val="40000"/>
              </a:schemeClr>
            </a:solidFill>
            <a:ln>
              <a:solidFill>
                <a:schemeClr val="accent6">
                  <a:lumMod val="40000"/>
                  <a:lumOff val="60000"/>
                </a:schemeClr>
              </a:solidFill>
            </a:ln>
            <a:effectLst/>
          </c:spPr>
          <c:invertIfNegative val="0"/>
          <c:cat>
            <c:strRef>
              <c:f>EU!$Q$7:$Q$22</c:f>
              <c:strCache>
                <c:ptCount val="16"/>
                <c:pt idx="0">
                  <c:v>ES</c:v>
                </c:pt>
                <c:pt idx="1">
                  <c:v>PL</c:v>
                </c:pt>
                <c:pt idx="2">
                  <c:v>SK</c:v>
                </c:pt>
                <c:pt idx="3">
                  <c:v>CZ</c:v>
                </c:pt>
                <c:pt idx="4">
                  <c:v>FR</c:v>
                </c:pt>
                <c:pt idx="5">
                  <c:v>HU</c:v>
                </c:pt>
                <c:pt idx="6">
                  <c:v>IT</c:v>
                </c:pt>
                <c:pt idx="7">
                  <c:v>RO</c:v>
                </c:pt>
                <c:pt idx="8">
                  <c:v>SL</c:v>
                </c:pt>
                <c:pt idx="9">
                  <c:v>EU 28</c:v>
                </c:pt>
                <c:pt idx="10">
                  <c:v>UK</c:v>
                </c:pt>
                <c:pt idx="11">
                  <c:v>DK</c:v>
                </c:pt>
                <c:pt idx="12">
                  <c:v>NL</c:v>
                </c:pt>
                <c:pt idx="13">
                  <c:v>SE</c:v>
                </c:pt>
                <c:pt idx="14">
                  <c:v>DE</c:v>
                </c:pt>
                <c:pt idx="15">
                  <c:v>AT</c:v>
                </c:pt>
              </c:strCache>
            </c:strRef>
          </c:cat>
          <c:val>
            <c:numRef>
              <c:f>EU!$S$7:$S$22</c:f>
              <c:numCache>
                <c:formatCode>0.0</c:formatCode>
                <c:ptCount val="16"/>
                <c:pt idx="0">
                  <c:v>6</c:v>
                </c:pt>
                <c:pt idx="1">
                  <c:v>9.6</c:v>
                </c:pt>
                <c:pt idx="2">
                  <c:v>14.5</c:v>
                </c:pt>
                <c:pt idx="3">
                  <c:v>15.6</c:v>
                </c:pt>
                <c:pt idx="4">
                  <c:v>6.4</c:v>
                </c:pt>
                <c:pt idx="5">
                  <c:v>35.5</c:v>
                </c:pt>
                <c:pt idx="6">
                  <c:v>31.1</c:v>
                </c:pt>
                <c:pt idx="7">
                  <c:v>35.9</c:v>
                </c:pt>
                <c:pt idx="8">
                  <c:v>37.4</c:v>
                </c:pt>
                <c:pt idx="9">
                  <c:v>27</c:v>
                </c:pt>
                <c:pt idx="10">
                  <c:v>4.7</c:v>
                </c:pt>
                <c:pt idx="11">
                  <c:v>42.1</c:v>
                </c:pt>
                <c:pt idx="12">
                  <c:v>60</c:v>
                </c:pt>
                <c:pt idx="13">
                  <c:v>67.900000000000006</c:v>
                </c:pt>
                <c:pt idx="14">
                  <c:v>63</c:v>
                </c:pt>
                <c:pt idx="15">
                  <c:v>65</c:v>
                </c:pt>
              </c:numCache>
            </c:numRef>
          </c:val>
          <c:extLst>
            <c:ext xmlns:c16="http://schemas.microsoft.com/office/drawing/2014/chart" uri="{C3380CC4-5D6E-409C-BE32-E72D297353CC}">
              <c16:uniqueId val="{00000001-120F-4E8D-8F3A-AFE8237DCE2A}"/>
            </c:ext>
          </c:extLst>
        </c:ser>
        <c:ser>
          <c:idx val="2"/>
          <c:order val="2"/>
          <c:tx>
            <c:strRef>
              <c:f>EU!$T$6</c:f>
              <c:strCache>
                <c:ptCount val="1"/>
                <c:pt idx="0">
                  <c:v> chovy s venkovním výběhem</c:v>
                </c:pt>
              </c:strCache>
            </c:strRef>
          </c:tx>
          <c:spPr>
            <a:solidFill>
              <a:schemeClr val="accent2">
                <a:lumMod val="60000"/>
                <a:lumOff val="40000"/>
              </a:schemeClr>
            </a:solidFill>
            <a:ln>
              <a:solidFill>
                <a:schemeClr val="accent2">
                  <a:lumMod val="60000"/>
                  <a:lumOff val="40000"/>
                </a:schemeClr>
              </a:solidFill>
            </a:ln>
            <a:effectLst/>
          </c:spPr>
          <c:invertIfNegative val="0"/>
          <c:cat>
            <c:strRef>
              <c:f>EU!$Q$7:$Q$22</c:f>
              <c:strCache>
                <c:ptCount val="16"/>
                <c:pt idx="0">
                  <c:v>ES</c:v>
                </c:pt>
                <c:pt idx="1">
                  <c:v>PL</c:v>
                </c:pt>
                <c:pt idx="2">
                  <c:v>SK</c:v>
                </c:pt>
                <c:pt idx="3">
                  <c:v>CZ</c:v>
                </c:pt>
                <c:pt idx="4">
                  <c:v>FR</c:v>
                </c:pt>
                <c:pt idx="5">
                  <c:v>HU</c:v>
                </c:pt>
                <c:pt idx="6">
                  <c:v>IT</c:v>
                </c:pt>
                <c:pt idx="7">
                  <c:v>RO</c:v>
                </c:pt>
                <c:pt idx="8">
                  <c:v>SL</c:v>
                </c:pt>
                <c:pt idx="9">
                  <c:v>EU 28</c:v>
                </c:pt>
                <c:pt idx="10">
                  <c:v>UK</c:v>
                </c:pt>
                <c:pt idx="11">
                  <c:v>DK</c:v>
                </c:pt>
                <c:pt idx="12">
                  <c:v>NL</c:v>
                </c:pt>
                <c:pt idx="13">
                  <c:v>SE</c:v>
                </c:pt>
                <c:pt idx="14">
                  <c:v>DE</c:v>
                </c:pt>
                <c:pt idx="15">
                  <c:v>AT</c:v>
                </c:pt>
              </c:strCache>
            </c:strRef>
          </c:cat>
          <c:val>
            <c:numRef>
              <c:f>EU!$T$7:$T$22</c:f>
              <c:numCache>
                <c:formatCode>0.0</c:formatCode>
                <c:ptCount val="16"/>
                <c:pt idx="0">
                  <c:v>5.4</c:v>
                </c:pt>
                <c:pt idx="1">
                  <c:v>3.2</c:v>
                </c:pt>
                <c:pt idx="2">
                  <c:v>0.8</c:v>
                </c:pt>
                <c:pt idx="3">
                  <c:v>0.2</c:v>
                </c:pt>
                <c:pt idx="4">
                  <c:v>20.100000000000001</c:v>
                </c:pt>
                <c:pt idx="5">
                  <c:v>0.7</c:v>
                </c:pt>
                <c:pt idx="6">
                  <c:v>2.7</c:v>
                </c:pt>
                <c:pt idx="7">
                  <c:v>3.5</c:v>
                </c:pt>
                <c:pt idx="8">
                  <c:v>3.2</c:v>
                </c:pt>
                <c:pt idx="9">
                  <c:v>15</c:v>
                </c:pt>
                <c:pt idx="10">
                  <c:v>55.6</c:v>
                </c:pt>
                <c:pt idx="11">
                  <c:v>8.4</c:v>
                </c:pt>
                <c:pt idx="12">
                  <c:v>16</c:v>
                </c:pt>
                <c:pt idx="13">
                  <c:v>3</c:v>
                </c:pt>
                <c:pt idx="14">
                  <c:v>18.5</c:v>
                </c:pt>
                <c:pt idx="15">
                  <c:v>22.3</c:v>
                </c:pt>
              </c:numCache>
            </c:numRef>
          </c:val>
          <c:extLst>
            <c:ext xmlns:c16="http://schemas.microsoft.com/office/drawing/2014/chart" uri="{C3380CC4-5D6E-409C-BE32-E72D297353CC}">
              <c16:uniqueId val="{00000002-120F-4E8D-8F3A-AFE8237DCE2A}"/>
            </c:ext>
          </c:extLst>
        </c:ser>
        <c:ser>
          <c:idx val="3"/>
          <c:order val="3"/>
          <c:tx>
            <c:strRef>
              <c:f>EU!$U$6</c:f>
              <c:strCache>
                <c:ptCount val="1"/>
                <c:pt idx="0">
                  <c:v>ekologické chovy</c:v>
                </c:pt>
              </c:strCache>
            </c:strRef>
          </c:tx>
          <c:spPr>
            <a:solidFill>
              <a:srgbClr val="FFFF00"/>
            </a:solidFill>
            <a:ln>
              <a:solidFill>
                <a:schemeClr val="bg2">
                  <a:lumMod val="90000"/>
                </a:schemeClr>
              </a:solidFill>
            </a:ln>
            <a:effectLst/>
          </c:spPr>
          <c:invertIfNegative val="0"/>
          <c:cat>
            <c:strRef>
              <c:f>EU!$Q$7:$Q$22</c:f>
              <c:strCache>
                <c:ptCount val="16"/>
                <c:pt idx="0">
                  <c:v>ES</c:v>
                </c:pt>
                <c:pt idx="1">
                  <c:v>PL</c:v>
                </c:pt>
                <c:pt idx="2">
                  <c:v>SK</c:v>
                </c:pt>
                <c:pt idx="3">
                  <c:v>CZ</c:v>
                </c:pt>
                <c:pt idx="4">
                  <c:v>FR</c:v>
                </c:pt>
                <c:pt idx="5">
                  <c:v>HU</c:v>
                </c:pt>
                <c:pt idx="6">
                  <c:v>IT</c:v>
                </c:pt>
                <c:pt idx="7">
                  <c:v>RO</c:v>
                </c:pt>
                <c:pt idx="8">
                  <c:v>SL</c:v>
                </c:pt>
                <c:pt idx="9">
                  <c:v>EU 28</c:v>
                </c:pt>
                <c:pt idx="10">
                  <c:v>UK</c:v>
                </c:pt>
                <c:pt idx="11">
                  <c:v>DK</c:v>
                </c:pt>
                <c:pt idx="12">
                  <c:v>NL</c:v>
                </c:pt>
                <c:pt idx="13">
                  <c:v>SE</c:v>
                </c:pt>
                <c:pt idx="14">
                  <c:v>DE</c:v>
                </c:pt>
                <c:pt idx="15">
                  <c:v>AT</c:v>
                </c:pt>
              </c:strCache>
            </c:strRef>
          </c:cat>
          <c:val>
            <c:numRef>
              <c:f>EU!$U$7:$U$22</c:f>
              <c:numCache>
                <c:formatCode>0.0</c:formatCode>
                <c:ptCount val="16"/>
                <c:pt idx="0">
                  <c:v>0.7</c:v>
                </c:pt>
                <c:pt idx="1">
                  <c:v>0.3</c:v>
                </c:pt>
                <c:pt idx="2">
                  <c:v>0.2</c:v>
                </c:pt>
                <c:pt idx="3">
                  <c:v>0.3</c:v>
                </c:pt>
                <c:pt idx="4">
                  <c:v>8.6999999999999993</c:v>
                </c:pt>
                <c:pt idx="5">
                  <c:v>0.4</c:v>
                </c:pt>
                <c:pt idx="6">
                  <c:v>4.4000000000000004</c:v>
                </c:pt>
                <c:pt idx="7">
                  <c:v>0.7</c:v>
                </c:pt>
                <c:pt idx="8">
                  <c:v>2</c:v>
                </c:pt>
                <c:pt idx="9">
                  <c:v>5</c:v>
                </c:pt>
                <c:pt idx="10">
                  <c:v>2.6</c:v>
                </c:pt>
                <c:pt idx="11">
                  <c:v>29.9</c:v>
                </c:pt>
                <c:pt idx="12">
                  <c:v>5.8</c:v>
                </c:pt>
                <c:pt idx="13">
                  <c:v>16.8</c:v>
                </c:pt>
                <c:pt idx="14">
                  <c:v>11.6</c:v>
                </c:pt>
                <c:pt idx="15">
                  <c:v>11.8</c:v>
                </c:pt>
              </c:numCache>
            </c:numRef>
          </c:val>
          <c:extLst>
            <c:ext xmlns:c16="http://schemas.microsoft.com/office/drawing/2014/chart" uri="{C3380CC4-5D6E-409C-BE32-E72D297353CC}">
              <c16:uniqueId val="{00000003-120F-4E8D-8F3A-AFE8237DCE2A}"/>
            </c:ext>
          </c:extLst>
        </c:ser>
        <c:dLbls>
          <c:showLegendKey val="0"/>
          <c:showVal val="0"/>
          <c:showCatName val="0"/>
          <c:showSerName val="0"/>
          <c:showPercent val="0"/>
          <c:showBubbleSize val="0"/>
        </c:dLbls>
        <c:gapWidth val="50"/>
        <c:overlap val="100"/>
        <c:axId val="87290624"/>
        <c:axId val="87292160"/>
      </c:barChart>
      <c:catAx>
        <c:axId val="87290624"/>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7292160"/>
        <c:crosses val="autoZero"/>
        <c:auto val="1"/>
        <c:lblAlgn val="ctr"/>
        <c:lblOffset val="100"/>
        <c:noMultiLvlLbl val="0"/>
      </c:catAx>
      <c:valAx>
        <c:axId val="87292160"/>
        <c:scaling>
          <c:orientation val="minMax"/>
          <c:max val="110"/>
          <c:min val="0"/>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7290624"/>
        <c:crosses val="autoZero"/>
        <c:crossBetween val="between"/>
      </c:valAx>
      <c:spPr>
        <a:noFill/>
        <a:ln>
          <a:noFill/>
        </a:ln>
        <a:effectLst/>
      </c:spPr>
    </c:plotArea>
    <c:legend>
      <c:legendPos val="b"/>
      <c:layout>
        <c:manualLayout>
          <c:xMode val="edge"/>
          <c:yMode val="edge"/>
          <c:x val="5.2109704641350209E-2"/>
          <c:y val="0.91728971534418546"/>
          <c:w val="0.9"/>
          <c:h val="5.61101184047754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50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PPJUKTQ2N3EH-1-120702</_dlc_DocId>
    <_dlc_DocIdUrl xmlns="bc3fb474-7ee0-46e5-8a88-7652e86342ee">
      <Url>http://dms/_layouts/15/DocIdRedir.aspx?ID=PPJUKTQ2N3EH-1-120702</Url>
      <Description>PPJUKTQ2N3EH-1-120702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2FDC-6AB9-42E3-8967-336C5069B699}">
  <ds:schemaRefs>
    <ds:schemaRef ds:uri="http://schemas.microsoft.com/office/2006/metadata/properties"/>
    <ds:schemaRef ds:uri="http://schemas.microsoft.com/office/infopath/2007/PartnerControls"/>
    <ds:schemaRef ds:uri="bc3fb474-7ee0-46e5-8a88-7652e86342ee"/>
  </ds:schemaRefs>
</ds:datastoreItem>
</file>

<file path=customXml/itemProps2.xml><?xml version="1.0" encoding="utf-8"?>
<ds:datastoreItem xmlns:ds="http://schemas.openxmlformats.org/officeDocument/2006/customXml" ds:itemID="{9B692B20-E5EA-4F8B-AE37-8F00D5EB1E23}">
  <ds:schemaRefs>
    <ds:schemaRef ds:uri="http://schemas.microsoft.com/sharepoint/events"/>
  </ds:schemaRefs>
</ds:datastoreItem>
</file>

<file path=customXml/itemProps3.xml><?xml version="1.0" encoding="utf-8"?>
<ds:datastoreItem xmlns:ds="http://schemas.openxmlformats.org/officeDocument/2006/customXml" ds:itemID="{7934F23F-7693-42C6-B3A1-F0AA994240F5}">
  <ds:schemaRefs>
    <ds:schemaRef ds:uri="http://schemas.microsoft.com/sharepoint/v3/contenttype/forms"/>
  </ds:schemaRefs>
</ds:datastoreItem>
</file>

<file path=customXml/itemProps4.xml><?xml version="1.0" encoding="utf-8"?>
<ds:datastoreItem xmlns:ds="http://schemas.openxmlformats.org/officeDocument/2006/customXml" ds:itemID="{78758F53-27AF-472A-BCE3-4AF451B19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54BF1-8614-4055-81DF-B5B64A72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20794</Words>
  <Characters>122687</Characters>
  <Application>Microsoft Office Word</Application>
  <DocSecurity>0</DocSecurity>
  <Lines>1022</Lines>
  <Paragraphs>286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Ladislav</dc:creator>
  <cp:keywords/>
  <dc:description/>
  <cp:lastModifiedBy>Abrahamová Miluše</cp:lastModifiedBy>
  <cp:revision>2</cp:revision>
  <dcterms:created xsi:type="dcterms:W3CDTF">2018-12-10T17:26:00Z</dcterms:created>
  <dcterms:modified xsi:type="dcterms:W3CDTF">2018-12-10T17:26:00Z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49f09dde-610e-4c1d-b1f3-0dc7f1d8cf81</vt:lpwstr>
  </property>
</Properties>
</file>