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4E51D" w14:textId="77777777" w:rsidR="00ED3B47" w:rsidRPr="0098012B" w:rsidRDefault="0098012B" w:rsidP="009B1ECB">
      <w:pPr>
        <w:jc w:val="center"/>
        <w:rPr>
          <w:b/>
          <w:sz w:val="28"/>
          <w:szCs w:val="28"/>
        </w:rPr>
      </w:pPr>
      <w:r w:rsidRPr="0098012B">
        <w:rPr>
          <w:b/>
          <w:sz w:val="28"/>
          <w:szCs w:val="28"/>
        </w:rPr>
        <w:t>Feedback Table</w:t>
      </w:r>
    </w:p>
    <w:p w14:paraId="44C67FEC" w14:textId="77777777" w:rsidR="00B654D5" w:rsidRDefault="00261D1A" w:rsidP="0006433C">
      <w:pPr>
        <w:jc w:val="center"/>
        <w:rPr>
          <w:b/>
        </w:rPr>
      </w:pPr>
      <w:hyperlink r:id="rId7" w:history="1">
        <w:r w:rsidR="00C651AB" w:rsidRPr="00DA7AF8">
          <w:rPr>
            <w:rStyle w:val="Hypertextovodkaz"/>
            <w:b/>
          </w:rPr>
          <w:t>Link</w:t>
        </w:r>
      </w:hyperlink>
      <w:r w:rsidR="0006433C">
        <w:rPr>
          <w:b/>
        </w:rPr>
        <w:t xml:space="preserve"> to the New Organic Regulation</w:t>
      </w:r>
    </w:p>
    <w:p w14:paraId="0E265A47" w14:textId="77777777" w:rsidR="004D01EA" w:rsidRDefault="00261D1A" w:rsidP="0006433C">
      <w:pPr>
        <w:jc w:val="center"/>
        <w:rPr>
          <w:b/>
        </w:rPr>
      </w:pPr>
      <w:hyperlink r:id="rId8" w:history="1">
        <w:r w:rsidR="004D01EA" w:rsidRPr="004D01EA">
          <w:rPr>
            <w:rStyle w:val="Hypertextovodkaz"/>
            <w:b/>
          </w:rPr>
          <w:t>Link</w:t>
        </w:r>
      </w:hyperlink>
      <w:r w:rsidR="004D01EA">
        <w:rPr>
          <w:b/>
        </w:rPr>
        <w:t xml:space="preserve"> to all current Organic Regulations</w:t>
      </w:r>
    </w:p>
    <w:p w14:paraId="70620B97" w14:textId="77777777" w:rsidR="0006433C" w:rsidRPr="0006433C" w:rsidRDefault="00336E49" w:rsidP="0006433C">
      <w:pPr>
        <w:jc w:val="center"/>
        <w:rPr>
          <w:b/>
        </w:rPr>
      </w:pPr>
      <w:r>
        <w:rPr>
          <w:b/>
        </w:rPr>
        <w:t>Ver. 15</w:t>
      </w:r>
      <w:r w:rsidR="0006433C">
        <w:rPr>
          <w:b/>
        </w:rPr>
        <w:t xml:space="preserve"> Aug. 2018</w:t>
      </w:r>
    </w:p>
    <w:tbl>
      <w:tblPr>
        <w:tblStyle w:val="Mkatabulky"/>
        <w:tblW w:w="0" w:type="auto"/>
        <w:tblLayout w:type="fixed"/>
        <w:tblLook w:val="04A0" w:firstRow="1" w:lastRow="0" w:firstColumn="1" w:lastColumn="0" w:noHBand="0" w:noVBand="1"/>
      </w:tblPr>
      <w:tblGrid>
        <w:gridCol w:w="3235"/>
        <w:gridCol w:w="10713"/>
      </w:tblGrid>
      <w:tr w:rsidR="009B1ECB" w14:paraId="6574E82D" w14:textId="77777777" w:rsidTr="003E56D5">
        <w:tc>
          <w:tcPr>
            <w:tcW w:w="3235" w:type="dxa"/>
            <w:tcBorders>
              <w:bottom w:val="single" w:sz="4" w:space="0" w:color="auto"/>
            </w:tcBorders>
            <w:shd w:val="pct15" w:color="auto" w:fill="auto"/>
          </w:tcPr>
          <w:p w14:paraId="7C6389BA" w14:textId="77777777" w:rsidR="009B1ECB" w:rsidRDefault="009B1ECB" w:rsidP="009B1ECB">
            <w:pPr>
              <w:jc w:val="center"/>
              <w:rPr>
                <w:b/>
              </w:rPr>
            </w:pPr>
            <w:r>
              <w:rPr>
                <w:b/>
              </w:rPr>
              <w:t>Subject</w:t>
            </w:r>
          </w:p>
        </w:tc>
        <w:tc>
          <w:tcPr>
            <w:tcW w:w="10713" w:type="dxa"/>
            <w:tcBorders>
              <w:bottom w:val="single" w:sz="4" w:space="0" w:color="auto"/>
            </w:tcBorders>
            <w:shd w:val="pct15" w:color="auto" w:fill="auto"/>
          </w:tcPr>
          <w:p w14:paraId="11A797BD" w14:textId="77777777" w:rsidR="009B1ECB" w:rsidRDefault="0006433C" w:rsidP="009B1ECB">
            <w:pPr>
              <w:jc w:val="center"/>
              <w:rPr>
                <w:b/>
              </w:rPr>
            </w:pPr>
            <w:r>
              <w:rPr>
                <w:b/>
              </w:rPr>
              <w:t>Feedback collected/proposals</w:t>
            </w:r>
          </w:p>
        </w:tc>
      </w:tr>
      <w:tr w:rsidR="00E97A12" w14:paraId="6EC80A13" w14:textId="77777777" w:rsidTr="003E56D5">
        <w:tc>
          <w:tcPr>
            <w:tcW w:w="13948" w:type="dxa"/>
            <w:gridSpan w:val="2"/>
            <w:shd w:val="pct5" w:color="auto" w:fill="auto"/>
          </w:tcPr>
          <w:p w14:paraId="50FC013B" w14:textId="77777777" w:rsidR="00E97A12" w:rsidRPr="00E97A12" w:rsidRDefault="00E97A12" w:rsidP="009B1ECB">
            <w:pPr>
              <w:jc w:val="center"/>
              <w:rPr>
                <w:b/>
              </w:rPr>
            </w:pPr>
            <w:r w:rsidRPr="00E97A12">
              <w:rPr>
                <w:b/>
              </w:rPr>
              <w:t>Poultry</w:t>
            </w:r>
          </w:p>
        </w:tc>
      </w:tr>
      <w:tr w:rsidR="00E97A12" w14:paraId="7483D6F6" w14:textId="77777777" w:rsidTr="003E56D5">
        <w:tc>
          <w:tcPr>
            <w:tcW w:w="3235" w:type="dxa"/>
            <w:shd w:val="pct5" w:color="auto" w:fill="auto"/>
          </w:tcPr>
          <w:p w14:paraId="0B376C59" w14:textId="77777777" w:rsidR="00E97A12" w:rsidRDefault="00ED3B47" w:rsidP="00B445B0">
            <w:pPr>
              <w:spacing w:before="120" w:after="120"/>
            </w:pPr>
            <w:commentRangeStart w:id="0"/>
            <w:r>
              <w:rPr>
                <w:rFonts w:eastAsia="Times New Roman"/>
              </w:rPr>
              <w:t>Access</w:t>
            </w:r>
            <w:commentRangeEnd w:id="0"/>
            <w:r w:rsidR="00536190">
              <w:rPr>
                <w:rStyle w:val="Odkaznakoment"/>
              </w:rPr>
              <w:commentReference w:id="0"/>
            </w:r>
            <w:r>
              <w:rPr>
                <w:rFonts w:eastAsia="Times New Roman"/>
              </w:rPr>
              <w:t xml:space="preserve"> to open air areas must be guaranteed during the day and openings can be closed at night</w:t>
            </w:r>
          </w:p>
        </w:tc>
        <w:tc>
          <w:tcPr>
            <w:tcW w:w="10713" w:type="dxa"/>
          </w:tcPr>
          <w:p w14:paraId="6844461B" w14:textId="77777777" w:rsidR="0006433C" w:rsidRPr="00B445B0" w:rsidRDefault="00887DD1" w:rsidP="00B445B0">
            <w:pPr>
              <w:spacing w:before="120" w:after="120"/>
              <w:rPr>
                <w:i/>
                <w:color w:val="FF0000"/>
              </w:rPr>
            </w:pPr>
            <w:r w:rsidRPr="00887DD1">
              <w:rPr>
                <w:b/>
                <w:i/>
                <w:color w:val="FF0000"/>
              </w:rPr>
              <w:t>Feedback from the TF:</w:t>
            </w:r>
            <w:r>
              <w:rPr>
                <w:i/>
                <w:color w:val="FF0000"/>
              </w:rPr>
              <w:t xml:space="preserve"> </w:t>
            </w:r>
            <w:r w:rsidR="0006433C">
              <w:rPr>
                <w:i/>
                <w:color w:val="FF0000"/>
              </w:rPr>
              <w:t>More than 10 experts agreed, no one disagreed</w:t>
            </w:r>
          </w:p>
          <w:p w14:paraId="1E42675B" w14:textId="77777777" w:rsidR="00101FE1" w:rsidRPr="00B445B0" w:rsidRDefault="00E7118F" w:rsidP="00B445B0">
            <w:pPr>
              <w:spacing w:before="120" w:after="120"/>
              <w:rPr>
                <w:i/>
                <w:color w:val="FF0000"/>
              </w:rPr>
            </w:pPr>
            <w:r w:rsidRPr="00E7118F">
              <w:rPr>
                <w:b/>
                <w:i/>
                <w:color w:val="FF0000"/>
              </w:rPr>
              <w:t>Proposed solution:</w:t>
            </w:r>
            <w:r w:rsidRPr="00E7118F">
              <w:rPr>
                <w:i/>
                <w:color w:val="FF0000"/>
              </w:rPr>
              <w:t xml:space="preserve"> we add it on our </w:t>
            </w:r>
            <w:r w:rsidR="00650F52">
              <w:rPr>
                <w:i/>
                <w:color w:val="FF0000"/>
              </w:rPr>
              <w:t xml:space="preserve">poultry </w:t>
            </w:r>
            <w:r w:rsidRPr="00E7118F">
              <w:rPr>
                <w:i/>
                <w:color w:val="FF0000"/>
              </w:rPr>
              <w:t>input</w:t>
            </w:r>
            <w:r w:rsidR="00650F52">
              <w:rPr>
                <w:i/>
                <w:color w:val="FF0000"/>
              </w:rPr>
              <w:t xml:space="preserve"> to the COM</w:t>
            </w:r>
          </w:p>
        </w:tc>
      </w:tr>
      <w:tr w:rsidR="00ED3B47" w14:paraId="7814158A" w14:textId="77777777" w:rsidTr="003E56D5">
        <w:tc>
          <w:tcPr>
            <w:tcW w:w="3235" w:type="dxa"/>
            <w:shd w:val="pct5" w:color="auto" w:fill="auto"/>
          </w:tcPr>
          <w:p w14:paraId="00DA9175" w14:textId="77777777" w:rsidR="00ED3B47" w:rsidRDefault="00ED3B47" w:rsidP="00B445B0">
            <w:pPr>
              <w:spacing w:before="120" w:after="120"/>
              <w:rPr>
                <w:rFonts w:eastAsia="Times New Roman"/>
              </w:rPr>
            </w:pPr>
            <w:commentRangeStart w:id="1"/>
            <w:r>
              <w:rPr>
                <w:rFonts w:eastAsia="Times New Roman"/>
              </w:rPr>
              <w:t xml:space="preserve">Multilayers </w:t>
            </w:r>
            <w:commentRangeEnd w:id="1"/>
            <w:r w:rsidR="00E27CE1">
              <w:rPr>
                <w:rStyle w:val="Odkaznakoment"/>
              </w:rPr>
              <w:commentReference w:id="1"/>
            </w:r>
            <w:r>
              <w:rPr>
                <w:rFonts w:eastAsia="Times New Roman"/>
              </w:rPr>
              <w:t>banned for broilers</w:t>
            </w:r>
          </w:p>
        </w:tc>
        <w:tc>
          <w:tcPr>
            <w:tcW w:w="10713" w:type="dxa"/>
          </w:tcPr>
          <w:p w14:paraId="5C0AF32B" w14:textId="77777777" w:rsidR="001E1F4A" w:rsidRPr="00E7118F" w:rsidRDefault="00887DD1" w:rsidP="00B445B0">
            <w:pPr>
              <w:spacing w:before="120" w:after="120"/>
              <w:rPr>
                <w:i/>
                <w:color w:val="FF0000"/>
              </w:rPr>
            </w:pPr>
            <w:r w:rsidRPr="00887DD1">
              <w:rPr>
                <w:b/>
                <w:i/>
                <w:color w:val="FF0000"/>
              </w:rPr>
              <w:t>Feedback from the TF:</w:t>
            </w:r>
            <w:r>
              <w:rPr>
                <w:i/>
                <w:color w:val="FF0000"/>
              </w:rPr>
              <w:t xml:space="preserve"> </w:t>
            </w:r>
            <w:r w:rsidR="001E1F4A">
              <w:rPr>
                <w:i/>
                <w:color w:val="FF0000"/>
              </w:rPr>
              <w:t>More than 10</w:t>
            </w:r>
            <w:r w:rsidR="00E7118F" w:rsidRPr="00E7118F">
              <w:rPr>
                <w:i/>
                <w:color w:val="FF0000"/>
              </w:rPr>
              <w:t xml:space="preserve"> experts agree</w:t>
            </w:r>
            <w:r w:rsidR="001E1F4A">
              <w:rPr>
                <w:i/>
                <w:color w:val="FF0000"/>
              </w:rPr>
              <w:t>d, 1 disagreed</w:t>
            </w:r>
          </w:p>
          <w:p w14:paraId="2B1FA545" w14:textId="77777777" w:rsidR="000D3D4B" w:rsidRPr="00B445B0" w:rsidRDefault="00E7118F" w:rsidP="00B445B0">
            <w:pPr>
              <w:spacing w:before="120" w:after="120"/>
              <w:rPr>
                <w:i/>
                <w:color w:val="FF0000"/>
              </w:rPr>
            </w:pPr>
            <w:r w:rsidRPr="00E7118F">
              <w:rPr>
                <w:b/>
                <w:i/>
                <w:color w:val="FF0000"/>
              </w:rPr>
              <w:t>Proposed solution</w:t>
            </w:r>
            <w:r w:rsidRPr="00E7118F">
              <w:rPr>
                <w:i/>
                <w:color w:val="FF0000"/>
              </w:rPr>
              <w:t xml:space="preserve">: </w:t>
            </w:r>
            <w:r w:rsidRPr="001E1F4A">
              <w:rPr>
                <w:i/>
                <w:color w:val="FF0000"/>
              </w:rPr>
              <w:t xml:space="preserve">we add the proposition to ban it on our </w:t>
            </w:r>
            <w:r w:rsidR="00650F52" w:rsidRPr="001E1F4A">
              <w:rPr>
                <w:i/>
                <w:color w:val="FF0000"/>
              </w:rPr>
              <w:t xml:space="preserve">poultry </w:t>
            </w:r>
            <w:r w:rsidRPr="001E1F4A">
              <w:rPr>
                <w:i/>
                <w:color w:val="FF0000"/>
              </w:rPr>
              <w:t>input</w:t>
            </w:r>
            <w:r w:rsidR="00650F52" w:rsidRPr="001E1F4A">
              <w:rPr>
                <w:i/>
                <w:color w:val="FF0000"/>
              </w:rPr>
              <w:t xml:space="preserve"> to the COM</w:t>
            </w:r>
          </w:p>
        </w:tc>
      </w:tr>
      <w:tr w:rsidR="00ED3B47" w14:paraId="711FD5C8" w14:textId="77777777" w:rsidTr="003E56D5">
        <w:tc>
          <w:tcPr>
            <w:tcW w:w="3235" w:type="dxa"/>
            <w:shd w:val="pct5" w:color="auto" w:fill="auto"/>
          </w:tcPr>
          <w:p w14:paraId="358B484B" w14:textId="77777777" w:rsidR="00ED3B47" w:rsidRDefault="00ED3B47" w:rsidP="00B445B0">
            <w:pPr>
              <w:spacing w:before="120" w:after="120"/>
              <w:rPr>
                <w:rFonts w:eastAsia="Times New Roman"/>
              </w:rPr>
            </w:pPr>
            <w:commentRangeStart w:id="2"/>
            <w:r>
              <w:rPr>
                <w:rFonts w:eastAsia="Times New Roman"/>
              </w:rPr>
              <w:t>How</w:t>
            </w:r>
            <w:commentRangeEnd w:id="2"/>
            <w:r w:rsidR="00536190">
              <w:rPr>
                <w:rStyle w:val="Odkaznakoment"/>
              </w:rPr>
              <w:commentReference w:id="2"/>
            </w:r>
            <w:r>
              <w:rPr>
                <w:rFonts w:eastAsia="Times New Roman"/>
              </w:rPr>
              <w:t xml:space="preserve"> many layers in multilayer systems are acceptable</w:t>
            </w:r>
            <w:r w:rsidR="00435918">
              <w:rPr>
                <w:rFonts w:eastAsia="Times New Roman"/>
              </w:rPr>
              <w:t xml:space="preserve"> </w:t>
            </w:r>
          </w:p>
        </w:tc>
        <w:tc>
          <w:tcPr>
            <w:tcW w:w="10713" w:type="dxa"/>
          </w:tcPr>
          <w:p w14:paraId="3B613425" w14:textId="77777777" w:rsidR="001E1F4A" w:rsidRPr="00B445B0" w:rsidRDefault="00887DD1" w:rsidP="00B445B0">
            <w:pPr>
              <w:spacing w:before="120" w:after="120"/>
              <w:rPr>
                <w:i/>
                <w:color w:val="FF0000"/>
              </w:rPr>
            </w:pPr>
            <w:r w:rsidRPr="00887DD1">
              <w:rPr>
                <w:b/>
                <w:i/>
                <w:color w:val="FF0000"/>
              </w:rPr>
              <w:t>Feedback from the TF:</w:t>
            </w:r>
            <w:r>
              <w:rPr>
                <w:i/>
                <w:color w:val="FF0000"/>
              </w:rPr>
              <w:t xml:space="preserve"> </w:t>
            </w:r>
            <w:r w:rsidR="00851D27" w:rsidRPr="00E7118F">
              <w:rPr>
                <w:i/>
                <w:color w:val="FF0000"/>
              </w:rPr>
              <w:t>4 layers (3 experts), 3 layers (3 experts), 2 layers (1 expert), as minimum as p</w:t>
            </w:r>
            <w:r w:rsidR="001E1F4A">
              <w:rPr>
                <w:i/>
                <w:color w:val="FF0000"/>
              </w:rPr>
              <w:t>ossible (3</w:t>
            </w:r>
            <w:r w:rsidR="00851D27" w:rsidRPr="00E7118F">
              <w:rPr>
                <w:i/>
                <w:color w:val="FF0000"/>
              </w:rPr>
              <w:t xml:space="preserve"> experts)</w:t>
            </w:r>
          </w:p>
          <w:p w14:paraId="1B1A538C" w14:textId="77777777" w:rsidR="00E7118F" w:rsidRDefault="00E7118F" w:rsidP="00B445B0">
            <w:pPr>
              <w:spacing w:before="120" w:after="120"/>
              <w:rPr>
                <w:i/>
                <w:color w:val="FF0000"/>
              </w:rPr>
            </w:pPr>
            <w:r w:rsidRPr="00E7118F">
              <w:rPr>
                <w:b/>
                <w:i/>
                <w:color w:val="FF0000"/>
              </w:rPr>
              <w:t>Proposed solution:</w:t>
            </w:r>
            <w:r w:rsidR="001E1F4A">
              <w:rPr>
                <w:i/>
                <w:color w:val="FF0000"/>
              </w:rPr>
              <w:t xml:space="preserve"> </w:t>
            </w:r>
            <w:r w:rsidRPr="00E7118F">
              <w:rPr>
                <w:i/>
                <w:color w:val="FF0000"/>
              </w:rPr>
              <w:t xml:space="preserve">to hear the opinion of the </w:t>
            </w:r>
            <w:r w:rsidRPr="00997BD7">
              <w:rPr>
                <w:b/>
                <w:i/>
                <w:color w:val="FF0000"/>
              </w:rPr>
              <w:t>farmers group</w:t>
            </w:r>
            <w:r w:rsidR="001E1F4A">
              <w:rPr>
                <w:i/>
                <w:color w:val="FF0000"/>
              </w:rPr>
              <w:t>. Questions to be posed:</w:t>
            </w:r>
          </w:p>
          <w:p w14:paraId="5C03EF1C" w14:textId="77777777" w:rsidR="001E1F4A" w:rsidRDefault="001E1F4A" w:rsidP="00B445B0">
            <w:pPr>
              <w:pStyle w:val="Odstavecseseznamem"/>
              <w:numPr>
                <w:ilvl w:val="0"/>
                <w:numId w:val="4"/>
              </w:numPr>
              <w:spacing w:before="120" w:after="120" w:line="240" w:lineRule="auto"/>
              <w:contextualSpacing w:val="0"/>
              <w:rPr>
                <w:i/>
                <w:color w:val="FF0000"/>
              </w:rPr>
            </w:pPr>
            <w:r w:rsidRPr="001E1F4A">
              <w:rPr>
                <w:i/>
                <w:color w:val="FF0000"/>
              </w:rPr>
              <w:t>H</w:t>
            </w:r>
            <w:r w:rsidR="00997BD7">
              <w:rPr>
                <w:i/>
                <w:color w:val="FF0000"/>
              </w:rPr>
              <w:t>ow many layers are acceptable (3</w:t>
            </w:r>
            <w:r w:rsidRPr="001E1F4A">
              <w:rPr>
                <w:i/>
                <w:color w:val="FF0000"/>
              </w:rPr>
              <w:t xml:space="preserve"> la</w:t>
            </w:r>
            <w:r w:rsidR="00997BD7">
              <w:rPr>
                <w:i/>
                <w:color w:val="FF0000"/>
              </w:rPr>
              <w:t>yers would mean ground floor + 2</w:t>
            </w:r>
            <w:r w:rsidRPr="001E1F4A">
              <w:rPr>
                <w:i/>
                <w:color w:val="FF0000"/>
              </w:rPr>
              <w:t xml:space="preserve"> levels)?</w:t>
            </w:r>
          </w:p>
          <w:p w14:paraId="1DF8E96E" w14:textId="77777777" w:rsidR="00101FE1" w:rsidRPr="00B445B0" w:rsidRDefault="001E1F4A" w:rsidP="00B445B0">
            <w:pPr>
              <w:pStyle w:val="Odstavecseseznamem"/>
              <w:numPr>
                <w:ilvl w:val="0"/>
                <w:numId w:val="4"/>
              </w:numPr>
              <w:spacing w:before="120" w:after="120" w:line="240" w:lineRule="auto"/>
              <w:contextualSpacing w:val="0"/>
              <w:rPr>
                <w:i/>
                <w:color w:val="FF0000"/>
              </w:rPr>
            </w:pPr>
            <w:r>
              <w:rPr>
                <w:i/>
                <w:color w:val="FF0000"/>
              </w:rPr>
              <w:t>Should more layers be allowed for pullets? If so, how many?</w:t>
            </w:r>
          </w:p>
        </w:tc>
      </w:tr>
      <w:tr w:rsidR="00ED3B47" w14:paraId="071BD2A7" w14:textId="77777777" w:rsidTr="003E56D5">
        <w:tc>
          <w:tcPr>
            <w:tcW w:w="3235" w:type="dxa"/>
            <w:shd w:val="pct5" w:color="auto" w:fill="auto"/>
          </w:tcPr>
          <w:p w14:paraId="6D595C07" w14:textId="77777777" w:rsidR="00ED3B47" w:rsidRDefault="00ED3B47" w:rsidP="00B445B0">
            <w:pPr>
              <w:spacing w:before="120" w:after="120"/>
              <w:rPr>
                <w:rFonts w:eastAsia="Times New Roman"/>
              </w:rPr>
            </w:pPr>
            <w:commentRangeStart w:id="3"/>
            <w:r>
              <w:rPr>
                <w:rFonts w:eastAsia="Times New Roman"/>
              </w:rPr>
              <w:t>Maximum number of birds per building</w:t>
            </w:r>
            <w:commentRangeEnd w:id="3"/>
            <w:r w:rsidR="009D59FE">
              <w:rPr>
                <w:rStyle w:val="Odkaznakoment"/>
              </w:rPr>
              <w:commentReference w:id="3"/>
            </w:r>
          </w:p>
        </w:tc>
        <w:tc>
          <w:tcPr>
            <w:tcW w:w="10713" w:type="dxa"/>
          </w:tcPr>
          <w:p w14:paraId="182C7AD9" w14:textId="77777777" w:rsidR="00ED3B47" w:rsidRPr="00E7118F" w:rsidRDefault="00997BD7" w:rsidP="00B445B0">
            <w:pPr>
              <w:spacing w:before="120" w:after="120"/>
              <w:rPr>
                <w:i/>
                <w:color w:val="FF0000"/>
              </w:rPr>
            </w:pPr>
            <w:r w:rsidRPr="00887DD1">
              <w:rPr>
                <w:b/>
                <w:i/>
                <w:color w:val="FF0000"/>
              </w:rPr>
              <w:t>Feedback from the TF:</w:t>
            </w:r>
            <w:r>
              <w:rPr>
                <w:i/>
                <w:color w:val="FF0000"/>
              </w:rPr>
              <w:t xml:space="preserve"> 7</w:t>
            </w:r>
            <w:r w:rsidR="00E7118F" w:rsidRPr="00E7118F">
              <w:rPr>
                <w:i/>
                <w:color w:val="FF0000"/>
              </w:rPr>
              <w:t xml:space="preserve"> experts agree, 3 disagree</w:t>
            </w:r>
          </w:p>
          <w:p w14:paraId="7D718582" w14:textId="77777777" w:rsidR="00997BD7" w:rsidRPr="00E7118F" w:rsidRDefault="00E7118F" w:rsidP="00B445B0">
            <w:pPr>
              <w:spacing w:before="120" w:after="120"/>
              <w:rPr>
                <w:i/>
                <w:color w:val="FF0000"/>
              </w:rPr>
            </w:pPr>
            <w:r w:rsidRPr="00E7118F">
              <w:rPr>
                <w:b/>
                <w:i/>
                <w:color w:val="FF0000"/>
              </w:rPr>
              <w:t>Proposed solution:</w:t>
            </w:r>
            <w:r w:rsidRPr="00E7118F">
              <w:rPr>
                <w:i/>
                <w:color w:val="FF0000"/>
              </w:rPr>
              <w:t xml:space="preserve"> not to be proposed</w:t>
            </w:r>
            <w:r w:rsidR="00997BD7">
              <w:rPr>
                <w:i/>
                <w:color w:val="FF0000"/>
              </w:rPr>
              <w:t xml:space="preserve"> but good to hear from the </w:t>
            </w:r>
            <w:r w:rsidR="00997BD7" w:rsidRPr="00997BD7">
              <w:rPr>
                <w:b/>
                <w:i/>
                <w:color w:val="FF0000"/>
              </w:rPr>
              <w:t>farmers group</w:t>
            </w:r>
          </w:p>
        </w:tc>
      </w:tr>
      <w:tr w:rsidR="00ED3B47" w14:paraId="5EC4EA88" w14:textId="77777777" w:rsidTr="003E56D5">
        <w:tc>
          <w:tcPr>
            <w:tcW w:w="3235" w:type="dxa"/>
            <w:shd w:val="pct5" w:color="auto" w:fill="auto"/>
          </w:tcPr>
          <w:p w14:paraId="516CFF0C" w14:textId="77777777" w:rsidR="00ED3B47" w:rsidRDefault="00ED3B47" w:rsidP="00B445B0">
            <w:pPr>
              <w:spacing w:before="120" w:after="120"/>
              <w:rPr>
                <w:rFonts w:eastAsia="Times New Roman"/>
              </w:rPr>
            </w:pPr>
            <w:commentRangeStart w:id="4"/>
            <w:commentRangeStart w:id="5"/>
            <w:r>
              <w:rPr>
                <w:rFonts w:eastAsia="Times New Roman"/>
              </w:rPr>
              <w:t>Maximum number for pullets per flock from 10.000 to 12.500</w:t>
            </w:r>
            <w:commentRangeEnd w:id="4"/>
            <w:r w:rsidR="00BB30BF">
              <w:rPr>
                <w:rStyle w:val="Odkaznakoment"/>
              </w:rPr>
              <w:commentReference w:id="4"/>
            </w:r>
            <w:commentRangeEnd w:id="5"/>
            <w:r w:rsidR="009D59FE">
              <w:rPr>
                <w:rStyle w:val="Odkaznakoment"/>
              </w:rPr>
              <w:commentReference w:id="5"/>
            </w:r>
          </w:p>
        </w:tc>
        <w:tc>
          <w:tcPr>
            <w:tcW w:w="10713" w:type="dxa"/>
          </w:tcPr>
          <w:p w14:paraId="5D8159E8" w14:textId="77777777" w:rsidR="00E7118F" w:rsidRPr="00E7118F" w:rsidRDefault="00997BD7" w:rsidP="00B445B0">
            <w:pPr>
              <w:spacing w:before="120" w:after="120"/>
              <w:rPr>
                <w:i/>
                <w:color w:val="FF0000"/>
              </w:rPr>
            </w:pPr>
            <w:r w:rsidRPr="00887DD1">
              <w:rPr>
                <w:b/>
                <w:i/>
                <w:color w:val="FF0000"/>
              </w:rPr>
              <w:t>Feedback from the TF:</w:t>
            </w:r>
            <w:r>
              <w:rPr>
                <w:i/>
                <w:color w:val="FF0000"/>
              </w:rPr>
              <w:t xml:space="preserve"> </w:t>
            </w:r>
            <w:r w:rsidR="00E7118F" w:rsidRPr="00E7118F">
              <w:rPr>
                <w:i/>
                <w:color w:val="FF0000"/>
              </w:rPr>
              <w:t>2 experts agree, for 3 experts is not big difference, 3 experts disagree</w:t>
            </w:r>
          </w:p>
          <w:p w14:paraId="4662FE5C" w14:textId="77777777" w:rsidR="00101FE1" w:rsidRPr="00E7118F" w:rsidRDefault="00E7118F" w:rsidP="00B445B0">
            <w:pPr>
              <w:spacing w:before="120" w:after="120"/>
              <w:rPr>
                <w:i/>
                <w:color w:val="FF0000"/>
              </w:rPr>
            </w:pPr>
            <w:r w:rsidRPr="00E7118F">
              <w:rPr>
                <w:b/>
                <w:i/>
                <w:color w:val="FF0000"/>
              </w:rPr>
              <w:t>Proposed solution:</w:t>
            </w:r>
            <w:r w:rsidRPr="00E7118F">
              <w:rPr>
                <w:i/>
                <w:color w:val="FF0000"/>
              </w:rPr>
              <w:t xml:space="preserve"> not to be proposed</w:t>
            </w:r>
            <w:r w:rsidR="00997BD7">
              <w:rPr>
                <w:i/>
                <w:color w:val="FF0000"/>
              </w:rPr>
              <w:t xml:space="preserve"> but good to hear from the </w:t>
            </w:r>
            <w:r w:rsidR="00997BD7" w:rsidRPr="00997BD7">
              <w:rPr>
                <w:b/>
                <w:i/>
                <w:color w:val="FF0000"/>
              </w:rPr>
              <w:t>farmers group</w:t>
            </w:r>
          </w:p>
        </w:tc>
      </w:tr>
      <w:tr w:rsidR="00ED3B47" w14:paraId="12498D72" w14:textId="77777777" w:rsidTr="003E56D5">
        <w:tc>
          <w:tcPr>
            <w:tcW w:w="3235" w:type="dxa"/>
            <w:shd w:val="pct5" w:color="auto" w:fill="auto"/>
          </w:tcPr>
          <w:p w14:paraId="43665ED0" w14:textId="77777777" w:rsidR="00ED3B47" w:rsidRDefault="00ED3B47" w:rsidP="00B445B0">
            <w:pPr>
              <w:spacing w:before="120" w:after="120"/>
              <w:rPr>
                <w:rFonts w:eastAsia="Times New Roman"/>
              </w:rPr>
            </w:pPr>
            <w:commentRangeStart w:id="6"/>
            <w:r>
              <w:rPr>
                <w:rFonts w:eastAsia="Times New Roman"/>
              </w:rPr>
              <w:t xml:space="preserve">Decrease </w:t>
            </w:r>
            <w:commentRangeEnd w:id="6"/>
            <w:r w:rsidR="006D3A4E">
              <w:rPr>
                <w:rStyle w:val="Odkaznakoment"/>
              </w:rPr>
              <w:commentReference w:id="6"/>
            </w:r>
            <w:r>
              <w:rPr>
                <w:rFonts w:eastAsia="Times New Roman"/>
              </w:rPr>
              <w:t xml:space="preserve">of open air area </w:t>
            </w:r>
            <w:r w:rsidR="00313753">
              <w:rPr>
                <w:rFonts w:eastAsia="Times New Roman"/>
              </w:rPr>
              <w:t>for</w:t>
            </w:r>
            <w:r>
              <w:rPr>
                <w:rFonts w:eastAsia="Times New Roman"/>
              </w:rPr>
              <w:t xml:space="preserve"> broilers from 4m</w:t>
            </w:r>
            <w:r w:rsidR="00E7118F" w:rsidRPr="00E7118F">
              <w:rPr>
                <w:rFonts w:eastAsia="Times New Roman"/>
                <w:vertAlign w:val="superscript"/>
              </w:rPr>
              <w:t>2</w:t>
            </w:r>
            <w:r>
              <w:rPr>
                <w:rFonts w:eastAsia="Times New Roman"/>
              </w:rPr>
              <w:t>/bird to 2 m</w:t>
            </w:r>
            <w:r w:rsidR="00E7118F" w:rsidRPr="00E7118F">
              <w:rPr>
                <w:rFonts w:eastAsia="Times New Roman"/>
                <w:vertAlign w:val="superscript"/>
              </w:rPr>
              <w:t>2</w:t>
            </w:r>
            <w:r>
              <w:rPr>
                <w:rFonts w:eastAsia="Times New Roman"/>
              </w:rPr>
              <w:t>/bird</w:t>
            </w:r>
          </w:p>
        </w:tc>
        <w:tc>
          <w:tcPr>
            <w:tcW w:w="10713" w:type="dxa"/>
          </w:tcPr>
          <w:p w14:paraId="4950319F" w14:textId="77777777" w:rsidR="00E7118F" w:rsidRDefault="00997BD7" w:rsidP="00B445B0">
            <w:pPr>
              <w:spacing w:before="120" w:after="120"/>
              <w:rPr>
                <w:i/>
                <w:color w:val="FF0000"/>
              </w:rPr>
            </w:pPr>
            <w:r w:rsidRPr="00887DD1">
              <w:rPr>
                <w:b/>
                <w:i/>
                <w:color w:val="FF0000"/>
              </w:rPr>
              <w:t>Feedback from the TF:</w:t>
            </w:r>
            <w:r>
              <w:rPr>
                <w:i/>
                <w:color w:val="FF0000"/>
              </w:rPr>
              <w:t xml:space="preserve"> </w:t>
            </w:r>
            <w:r w:rsidR="00E7118F" w:rsidRPr="00E7118F">
              <w:rPr>
                <w:i/>
                <w:color w:val="FF0000"/>
              </w:rPr>
              <w:t>2 experts agree, 4 experts disagree, 2 experts strongly disagree, for 1 expert it depends</w:t>
            </w:r>
            <w:r>
              <w:rPr>
                <w:i/>
                <w:color w:val="FF0000"/>
              </w:rPr>
              <w:t>.</w:t>
            </w:r>
          </w:p>
          <w:p w14:paraId="248C755C" w14:textId="77777777" w:rsidR="00997BD7" w:rsidRPr="00E7118F" w:rsidRDefault="00997BD7" w:rsidP="00B445B0">
            <w:pPr>
              <w:spacing w:before="120" w:after="120"/>
              <w:rPr>
                <w:i/>
                <w:color w:val="FF0000"/>
              </w:rPr>
            </w:pPr>
            <w:r>
              <w:rPr>
                <w:i/>
                <w:color w:val="FF0000"/>
              </w:rPr>
              <w:lastRenderedPageBreak/>
              <w:t xml:space="preserve">According to one expert </w:t>
            </w:r>
            <w:r w:rsidRPr="00997BD7">
              <w:rPr>
                <w:i/>
                <w:color w:val="FF0000"/>
              </w:rPr>
              <w:t>as broilers do not get to live much beyond 10 weeks and they do not get outside until they are feathered, the surface could even be reduced to 1</w:t>
            </w:r>
            <w:r w:rsidR="00336E49">
              <w:rPr>
                <w:i/>
                <w:color w:val="FF0000"/>
              </w:rPr>
              <w:t xml:space="preserve"> </w:t>
            </w:r>
            <w:r w:rsidRPr="00997BD7">
              <w:rPr>
                <w:i/>
                <w:color w:val="FF0000"/>
              </w:rPr>
              <w:t>m</w:t>
            </w:r>
            <w:r w:rsidR="00336E49" w:rsidRPr="00336E49">
              <w:rPr>
                <w:rFonts w:eastAsia="Times New Roman"/>
                <w:i/>
                <w:color w:val="FF0000"/>
                <w:vertAlign w:val="superscript"/>
              </w:rPr>
              <w:t>2</w:t>
            </w:r>
            <w:r w:rsidRPr="00997BD7">
              <w:rPr>
                <w:i/>
                <w:color w:val="FF0000"/>
              </w:rPr>
              <w:t>.</w:t>
            </w:r>
          </w:p>
          <w:p w14:paraId="3B7F00AC" w14:textId="77777777" w:rsidR="00101FE1" w:rsidRPr="00E7118F" w:rsidRDefault="00E7118F" w:rsidP="00B445B0">
            <w:pPr>
              <w:spacing w:before="120" w:after="120"/>
              <w:rPr>
                <w:i/>
                <w:color w:val="FF0000"/>
              </w:rPr>
            </w:pPr>
            <w:r w:rsidRPr="00E7118F">
              <w:rPr>
                <w:b/>
                <w:i/>
                <w:color w:val="FF0000"/>
              </w:rPr>
              <w:t>Proposed solution:</w:t>
            </w:r>
            <w:r w:rsidRPr="00E7118F">
              <w:rPr>
                <w:i/>
                <w:color w:val="FF0000"/>
              </w:rPr>
              <w:t xml:space="preserve"> not to be proposed</w:t>
            </w:r>
            <w:r w:rsidR="00997BD7">
              <w:rPr>
                <w:i/>
                <w:color w:val="FF0000"/>
              </w:rPr>
              <w:t xml:space="preserve"> but good to hear from the </w:t>
            </w:r>
            <w:r w:rsidR="00997BD7" w:rsidRPr="00997BD7">
              <w:rPr>
                <w:b/>
                <w:i/>
                <w:color w:val="FF0000"/>
              </w:rPr>
              <w:t>farmers group</w:t>
            </w:r>
          </w:p>
        </w:tc>
      </w:tr>
      <w:tr w:rsidR="00ED3B47" w14:paraId="237D967A" w14:textId="77777777" w:rsidTr="003E56D5">
        <w:tc>
          <w:tcPr>
            <w:tcW w:w="3235" w:type="dxa"/>
            <w:tcBorders>
              <w:bottom w:val="single" w:sz="4" w:space="0" w:color="auto"/>
            </w:tcBorders>
            <w:shd w:val="pct5" w:color="auto" w:fill="auto"/>
          </w:tcPr>
          <w:p w14:paraId="2AC4026A" w14:textId="77777777" w:rsidR="00ED3B47" w:rsidRDefault="00ED3B47" w:rsidP="00B445B0">
            <w:pPr>
              <w:spacing w:before="120" w:after="120"/>
              <w:rPr>
                <w:rFonts w:eastAsia="Times New Roman"/>
              </w:rPr>
            </w:pPr>
            <w:commentRangeStart w:id="7"/>
            <w:commentRangeStart w:id="8"/>
            <w:r>
              <w:rPr>
                <w:rFonts w:eastAsia="Times New Roman"/>
              </w:rPr>
              <w:lastRenderedPageBreak/>
              <w:t>Stocking density for species other that Gallus gallus as suggested by ERPA</w:t>
            </w:r>
            <w:commentRangeEnd w:id="7"/>
            <w:r w:rsidR="00BB30BF">
              <w:rPr>
                <w:rStyle w:val="Odkaznakoment"/>
              </w:rPr>
              <w:commentReference w:id="7"/>
            </w:r>
            <w:commentRangeEnd w:id="8"/>
            <w:r w:rsidR="006D3A4E">
              <w:rPr>
                <w:rStyle w:val="Odkaznakoment"/>
              </w:rPr>
              <w:commentReference w:id="8"/>
            </w:r>
          </w:p>
        </w:tc>
        <w:tc>
          <w:tcPr>
            <w:tcW w:w="10713" w:type="dxa"/>
            <w:tcBorders>
              <w:bottom w:val="single" w:sz="4" w:space="0" w:color="auto"/>
            </w:tcBorders>
          </w:tcPr>
          <w:p w14:paraId="3C9D7898" w14:textId="77777777" w:rsidR="00E7118F" w:rsidRPr="00E7118F" w:rsidRDefault="00997BD7" w:rsidP="00B445B0">
            <w:pPr>
              <w:spacing w:before="120" w:after="120"/>
              <w:rPr>
                <w:i/>
                <w:color w:val="FF0000"/>
              </w:rPr>
            </w:pPr>
            <w:r w:rsidRPr="00887DD1">
              <w:rPr>
                <w:b/>
                <w:i/>
                <w:color w:val="FF0000"/>
              </w:rPr>
              <w:t>Feedback from the TF:</w:t>
            </w:r>
            <w:r>
              <w:rPr>
                <w:i/>
                <w:color w:val="FF0000"/>
              </w:rPr>
              <w:t xml:space="preserve"> 1 expert agrees, 4</w:t>
            </w:r>
            <w:r w:rsidR="00E7118F" w:rsidRPr="00E7118F">
              <w:rPr>
                <w:i/>
                <w:color w:val="FF0000"/>
              </w:rPr>
              <w:t xml:space="preserve"> experts disagree, 4 experts strongly disagree.</w:t>
            </w:r>
          </w:p>
          <w:p w14:paraId="00284221" w14:textId="77777777" w:rsidR="00101FE1" w:rsidRPr="00E7118F" w:rsidRDefault="00E7118F" w:rsidP="00B445B0">
            <w:pPr>
              <w:spacing w:before="120" w:after="120"/>
              <w:rPr>
                <w:i/>
                <w:color w:val="FF0000"/>
              </w:rPr>
            </w:pPr>
            <w:r w:rsidRPr="00E7118F">
              <w:rPr>
                <w:b/>
                <w:i/>
                <w:color w:val="FF0000"/>
              </w:rPr>
              <w:t xml:space="preserve">Proposed </w:t>
            </w:r>
            <w:r w:rsidRPr="00997BD7">
              <w:rPr>
                <w:b/>
                <w:i/>
                <w:color w:val="FF0000"/>
              </w:rPr>
              <w:t xml:space="preserve">solution: </w:t>
            </w:r>
            <w:r w:rsidR="00997BD7">
              <w:rPr>
                <w:i/>
                <w:color w:val="FF0000"/>
              </w:rPr>
              <w:t>t</w:t>
            </w:r>
            <w:r w:rsidR="00851D27" w:rsidRPr="00997BD7">
              <w:rPr>
                <w:i/>
                <w:color w:val="FF0000"/>
              </w:rPr>
              <w:t>o keep the current 21 kg live weight/m</w:t>
            </w:r>
            <w:r w:rsidR="00851D27" w:rsidRPr="00997BD7">
              <w:rPr>
                <w:i/>
                <w:color w:val="FF0000"/>
                <w:vertAlign w:val="superscript"/>
              </w:rPr>
              <w:t>2</w:t>
            </w:r>
          </w:p>
        </w:tc>
      </w:tr>
    </w:tbl>
    <w:p w14:paraId="6DB57382" w14:textId="1A65192D" w:rsidR="008D1049" w:rsidRDefault="007E5A1C" w:rsidP="00B445B0">
      <w:pPr>
        <w:spacing w:before="120" w:after="120"/>
      </w:pPr>
      <w:ins w:id="9" w:author="Jan Dehner" w:date="2018-08-28T11:12:00Z">
        <w:r>
          <w:t>Other EGTOP proposed requirements: the longest possible distance to the exit of the hall e.g. 15 m</w:t>
        </w:r>
      </w:ins>
      <w:ins w:id="10" w:author="Jan Dehner" w:date="2018-08-28T11:21:00Z">
        <w:r w:rsidR="00894567">
          <w:t xml:space="preserve"> same for 150 m outside</w:t>
        </w:r>
      </w:ins>
      <w:ins w:id="11" w:author="Jan Dehner" w:date="2018-08-28T11:12:00Z">
        <w:r>
          <w:t xml:space="preserve"> – CZ </w:t>
        </w:r>
      </w:ins>
      <w:ins w:id="12" w:author="Jan Dehner" w:date="2018-08-28T11:17:00Z">
        <w:r w:rsidR="008D1049">
          <w:t>disagree</w:t>
        </w:r>
      </w:ins>
    </w:p>
    <w:tbl>
      <w:tblPr>
        <w:tblStyle w:val="Mkatabulky"/>
        <w:tblW w:w="14174" w:type="dxa"/>
        <w:tblLayout w:type="fixed"/>
        <w:tblLook w:val="04A0" w:firstRow="1" w:lastRow="0" w:firstColumn="1" w:lastColumn="0" w:noHBand="0" w:noVBand="1"/>
      </w:tblPr>
      <w:tblGrid>
        <w:gridCol w:w="3113"/>
        <w:gridCol w:w="2692"/>
        <w:gridCol w:w="2837"/>
        <w:gridCol w:w="2693"/>
        <w:gridCol w:w="2839"/>
      </w:tblGrid>
      <w:tr w:rsidR="009F017C" w14:paraId="083AB20C" w14:textId="77777777" w:rsidTr="005E65E6">
        <w:tc>
          <w:tcPr>
            <w:tcW w:w="3113" w:type="dxa"/>
            <w:vMerge w:val="restart"/>
            <w:shd w:val="pct5" w:color="auto" w:fill="auto"/>
          </w:tcPr>
          <w:p w14:paraId="0DF907D1" w14:textId="77777777" w:rsidR="009F017C" w:rsidRPr="00E97A12" w:rsidRDefault="009F017C" w:rsidP="00B445B0">
            <w:pPr>
              <w:spacing w:before="120" w:after="120"/>
              <w:rPr>
                <w:b/>
              </w:rPr>
            </w:pPr>
            <w:r>
              <w:rPr>
                <w:b/>
              </w:rPr>
              <w:t>P</w:t>
            </w:r>
            <w:r w:rsidRPr="00DA7AF8">
              <w:rPr>
                <w:b/>
              </w:rPr>
              <w:t>roblem</w:t>
            </w:r>
            <w:r>
              <w:rPr>
                <w:b/>
              </w:rPr>
              <w:t>s</w:t>
            </w:r>
            <w:r w:rsidRPr="00DA7AF8">
              <w:rPr>
                <w:b/>
              </w:rPr>
              <w:t xml:space="preserve"> related to the wording in the basic text</w:t>
            </w:r>
            <w:r>
              <w:rPr>
                <w:b/>
              </w:rPr>
              <w:t xml:space="preserve"> related to the production requirements for pigs, cows, goats, sheep and horses</w:t>
            </w:r>
          </w:p>
        </w:tc>
        <w:tc>
          <w:tcPr>
            <w:tcW w:w="11061" w:type="dxa"/>
            <w:gridSpan w:val="4"/>
            <w:shd w:val="clear" w:color="auto" w:fill="auto"/>
          </w:tcPr>
          <w:p w14:paraId="25AD9FC4" w14:textId="77777777" w:rsidR="009F017C" w:rsidRPr="006B7C5E" w:rsidRDefault="009F017C" w:rsidP="00B445B0">
            <w:pPr>
              <w:spacing w:before="120" w:after="120"/>
              <w:jc w:val="both"/>
            </w:pPr>
            <w:r w:rsidRPr="006B7C5E">
              <w:t xml:space="preserve">The definition and the use of the term </w:t>
            </w:r>
            <w:r>
              <w:t>'</w:t>
            </w:r>
            <w:r w:rsidRPr="006B7C5E">
              <w:rPr>
                <w:b/>
                <w:i/>
              </w:rPr>
              <w:t>pen</w:t>
            </w:r>
            <w:r>
              <w:t xml:space="preserve">'- </w:t>
            </w:r>
            <w:r w:rsidRPr="006B7C5E">
              <w:t>including its</w:t>
            </w:r>
            <w:r>
              <w:t xml:space="preserve"> translation in other languages -</w:t>
            </w:r>
            <w:r w:rsidRPr="006B7C5E">
              <w:t xml:space="preserve"> must be clarified</w:t>
            </w:r>
            <w:r>
              <w:t xml:space="preserve"> for cervine and porcine animals</w:t>
            </w:r>
            <w:r w:rsidRPr="006B7C5E">
              <w:t>. It is not consistent at the moment.</w:t>
            </w:r>
          </w:p>
          <w:p w14:paraId="10D6D695" w14:textId="77777777" w:rsidR="009F017C" w:rsidRDefault="009F017C" w:rsidP="00B445B0">
            <w:pPr>
              <w:spacing w:before="120" w:after="120"/>
              <w:jc w:val="both"/>
            </w:pPr>
            <w:r w:rsidRPr="006B7C5E">
              <w:t>Please see:</w:t>
            </w:r>
            <w:r>
              <w:t xml:space="preserve"> Art. 3(75) and the following points in Annex II part II: </w:t>
            </w:r>
          </w:p>
          <w:p w14:paraId="1CF2C455" w14:textId="77777777" w:rsidR="009F017C" w:rsidRDefault="009F017C" w:rsidP="00B445B0">
            <w:pPr>
              <w:pStyle w:val="Odstavecseseznamem"/>
              <w:numPr>
                <w:ilvl w:val="0"/>
                <w:numId w:val="5"/>
              </w:numPr>
              <w:spacing w:before="120" w:after="120" w:line="240" w:lineRule="auto"/>
              <w:contextualSpacing w:val="0"/>
              <w:jc w:val="both"/>
            </w:pPr>
            <w:r>
              <w:t xml:space="preserve">General: 1.6.10, </w:t>
            </w:r>
          </w:p>
          <w:p w14:paraId="2862BF2E" w14:textId="77777777" w:rsidR="009F017C" w:rsidRDefault="009F017C" w:rsidP="00B445B0">
            <w:pPr>
              <w:pStyle w:val="Odstavecseseznamem"/>
              <w:numPr>
                <w:ilvl w:val="0"/>
                <w:numId w:val="5"/>
              </w:numPr>
              <w:spacing w:before="120" w:after="120" w:line="240" w:lineRule="auto"/>
              <w:contextualSpacing w:val="0"/>
              <w:jc w:val="both"/>
            </w:pPr>
            <w:r>
              <w:t xml:space="preserve">For cervine 1.9.2.1 (f) and (h), 1.9.2.2(b), </w:t>
            </w:r>
          </w:p>
          <w:p w14:paraId="6F4D1A6E" w14:textId="77777777" w:rsidR="009F017C" w:rsidRDefault="009F017C" w:rsidP="00B445B0">
            <w:pPr>
              <w:pStyle w:val="Odstavecseseznamem"/>
              <w:numPr>
                <w:ilvl w:val="0"/>
                <w:numId w:val="5"/>
              </w:numPr>
              <w:spacing w:before="120" w:after="120" w:line="240" w:lineRule="auto"/>
              <w:contextualSpacing w:val="0"/>
              <w:jc w:val="both"/>
            </w:pPr>
            <w:r>
              <w:t>For porcine 1.9.3.2 (c) and (d)</w:t>
            </w:r>
          </w:p>
          <w:p w14:paraId="7BFBDC2D" w14:textId="77777777" w:rsidR="009F017C" w:rsidRPr="009F017C" w:rsidRDefault="009F017C" w:rsidP="00B445B0">
            <w:pPr>
              <w:spacing w:before="120" w:after="120"/>
              <w:jc w:val="both"/>
            </w:pPr>
            <w:r>
              <w:t>For example, point 1.6.10 says that "</w:t>
            </w:r>
            <w:r w:rsidRPr="00E41065">
              <w:rPr>
                <w:i/>
              </w:rPr>
              <w:t>organic livestock may not be reared in a pen on very wet or marshy soil</w:t>
            </w:r>
            <w:r>
              <w:t>" while point 1.9.2.2(b) says that "</w:t>
            </w:r>
            <w:r w:rsidRPr="00E41065">
              <w:rPr>
                <w:i/>
              </w:rPr>
              <w:t>in red deer pens, animals must be able to roll in the mud…</w:t>
            </w:r>
            <w:r>
              <w:t xml:space="preserve">" </w:t>
            </w:r>
          </w:p>
        </w:tc>
      </w:tr>
      <w:tr w:rsidR="009F017C" w14:paraId="3ADD7686" w14:textId="77777777" w:rsidTr="005E65E6">
        <w:tc>
          <w:tcPr>
            <w:tcW w:w="3113" w:type="dxa"/>
            <w:vMerge/>
            <w:shd w:val="pct5" w:color="auto" w:fill="auto"/>
          </w:tcPr>
          <w:p w14:paraId="4ECD2809" w14:textId="77777777" w:rsidR="009F017C" w:rsidRPr="00DA7AF8" w:rsidRDefault="009F017C" w:rsidP="00B445B0">
            <w:pPr>
              <w:spacing w:before="120" w:after="120"/>
              <w:jc w:val="center"/>
              <w:rPr>
                <w:b/>
              </w:rPr>
            </w:pPr>
          </w:p>
        </w:tc>
        <w:tc>
          <w:tcPr>
            <w:tcW w:w="11061" w:type="dxa"/>
            <w:gridSpan w:val="4"/>
            <w:shd w:val="clear" w:color="auto" w:fill="auto"/>
          </w:tcPr>
          <w:p w14:paraId="2F85CB85" w14:textId="77777777" w:rsidR="009F017C" w:rsidRPr="00B445B0" w:rsidRDefault="009F017C" w:rsidP="00B445B0">
            <w:pPr>
              <w:spacing w:before="120" w:after="120"/>
              <w:jc w:val="both"/>
              <w:rPr>
                <w:color w:val="FF0000"/>
              </w:rPr>
            </w:pPr>
            <w:r w:rsidRPr="00B445B0">
              <w:rPr>
                <w:color w:val="FF0000"/>
              </w:rPr>
              <w:t>As in the current regulation, Annex II Point 1.6.5 says that “</w:t>
            </w:r>
            <w:r w:rsidRPr="00B445B0">
              <w:rPr>
                <w:i/>
                <w:color w:val="FF0000"/>
              </w:rPr>
              <w:t>Open air areas may be partially covered</w:t>
            </w:r>
            <w:r w:rsidRPr="00B445B0">
              <w:rPr>
                <w:color w:val="FF0000"/>
              </w:rPr>
              <w:t xml:space="preserve">”. This wording is generally fine, but it does not allow a system for porcine animals which is called "all-straw system". This system would be fully in line with the organic principles, but as all the inside and outside floor is covered with straw, a protection from the rain is needed in the outside area. </w:t>
            </w:r>
          </w:p>
        </w:tc>
      </w:tr>
      <w:tr w:rsidR="009F017C" w14:paraId="48356FE1" w14:textId="77777777" w:rsidTr="005E65E6">
        <w:tc>
          <w:tcPr>
            <w:tcW w:w="3113" w:type="dxa"/>
            <w:vMerge/>
            <w:tcBorders>
              <w:bottom w:val="single" w:sz="4" w:space="0" w:color="auto"/>
            </w:tcBorders>
            <w:shd w:val="pct5" w:color="auto" w:fill="auto"/>
          </w:tcPr>
          <w:p w14:paraId="5D18B7E9" w14:textId="77777777" w:rsidR="009F017C" w:rsidRPr="00DA7AF8" w:rsidRDefault="009F017C" w:rsidP="00B445B0">
            <w:pPr>
              <w:spacing w:before="120" w:after="120"/>
              <w:jc w:val="center"/>
              <w:rPr>
                <w:b/>
              </w:rPr>
            </w:pPr>
          </w:p>
        </w:tc>
        <w:tc>
          <w:tcPr>
            <w:tcW w:w="11061" w:type="dxa"/>
            <w:gridSpan w:val="4"/>
            <w:shd w:val="clear" w:color="auto" w:fill="auto"/>
          </w:tcPr>
          <w:p w14:paraId="18545F8E" w14:textId="77777777" w:rsidR="009F017C" w:rsidRDefault="009F017C" w:rsidP="00B445B0">
            <w:pPr>
              <w:spacing w:before="120" w:after="120"/>
              <w:jc w:val="both"/>
              <w:rPr>
                <w:rFonts w:ascii="Calibri" w:hAnsi="Calibri" w:cs="Calibri"/>
                <w:color w:val="FF0000"/>
              </w:rPr>
            </w:pPr>
            <w:r w:rsidRPr="00B445B0">
              <w:rPr>
                <w:color w:val="FF0000"/>
              </w:rPr>
              <w:t xml:space="preserve">It should be clarified whether tethering sows for a short period during farrowing is allowed. </w:t>
            </w:r>
            <w:r w:rsidRPr="00B445B0">
              <w:rPr>
                <w:rFonts w:ascii="Calibri" w:hAnsi="Calibri" w:cs="Calibri"/>
                <w:color w:val="FF0000"/>
              </w:rPr>
              <w:t>This husbandry practice, allowed by the Competent Authority in some Member States, is highly controversial and gives a bad image of organic farming.</w:t>
            </w:r>
          </w:p>
          <w:p w14:paraId="77E2925D" w14:textId="77777777" w:rsidR="00DE19D3" w:rsidRDefault="00DE19D3" w:rsidP="00B445B0">
            <w:pPr>
              <w:spacing w:before="120" w:after="120"/>
              <w:jc w:val="both"/>
              <w:rPr>
                <w:rFonts w:ascii="Calibri" w:hAnsi="Calibri" w:cs="Calibri"/>
                <w:color w:val="FF0000"/>
              </w:rPr>
            </w:pPr>
          </w:p>
          <w:p w14:paraId="4A15FA70" w14:textId="77777777" w:rsidR="00DE19D3" w:rsidRPr="00B445B0" w:rsidRDefault="00DE19D3" w:rsidP="00B445B0">
            <w:pPr>
              <w:spacing w:before="120" w:after="120"/>
              <w:jc w:val="both"/>
              <w:rPr>
                <w:color w:val="FF0000"/>
              </w:rPr>
            </w:pPr>
          </w:p>
        </w:tc>
      </w:tr>
      <w:tr w:rsidR="006B7C5E" w14:paraId="76D58FDA" w14:textId="77777777" w:rsidTr="005E65E6">
        <w:tc>
          <w:tcPr>
            <w:tcW w:w="3113" w:type="dxa"/>
            <w:tcBorders>
              <w:bottom w:val="single" w:sz="4" w:space="0" w:color="auto"/>
            </w:tcBorders>
            <w:shd w:val="pct5" w:color="auto" w:fill="auto"/>
          </w:tcPr>
          <w:p w14:paraId="4511F8BC" w14:textId="77777777" w:rsidR="006B7C5E" w:rsidRPr="00E97A12" w:rsidRDefault="006B7C5E" w:rsidP="00B445B0">
            <w:pPr>
              <w:spacing w:before="120" w:after="120"/>
              <w:jc w:val="center"/>
              <w:rPr>
                <w:b/>
              </w:rPr>
            </w:pPr>
          </w:p>
        </w:tc>
        <w:tc>
          <w:tcPr>
            <w:tcW w:w="2692" w:type="dxa"/>
            <w:shd w:val="pct5" w:color="auto" w:fill="auto"/>
          </w:tcPr>
          <w:p w14:paraId="5D8010A6" w14:textId="77777777" w:rsidR="006B7C5E" w:rsidRDefault="006B7C5E" w:rsidP="00B445B0">
            <w:pPr>
              <w:spacing w:before="120" w:after="120"/>
              <w:jc w:val="center"/>
              <w:rPr>
                <w:b/>
              </w:rPr>
            </w:pPr>
            <w:r>
              <w:rPr>
                <w:b/>
              </w:rPr>
              <w:t>Pigs</w:t>
            </w:r>
          </w:p>
        </w:tc>
        <w:tc>
          <w:tcPr>
            <w:tcW w:w="2837" w:type="dxa"/>
            <w:shd w:val="pct5" w:color="auto" w:fill="auto"/>
          </w:tcPr>
          <w:p w14:paraId="150B8DAB" w14:textId="77777777" w:rsidR="006B7C5E" w:rsidRDefault="006B7C5E" w:rsidP="00B445B0">
            <w:pPr>
              <w:spacing w:before="120" w:after="120"/>
              <w:jc w:val="center"/>
              <w:rPr>
                <w:b/>
              </w:rPr>
            </w:pPr>
            <w:r>
              <w:rPr>
                <w:b/>
              </w:rPr>
              <w:t>Cows</w:t>
            </w:r>
          </w:p>
        </w:tc>
        <w:tc>
          <w:tcPr>
            <w:tcW w:w="2693" w:type="dxa"/>
            <w:shd w:val="pct5" w:color="auto" w:fill="auto"/>
          </w:tcPr>
          <w:p w14:paraId="77469908" w14:textId="77777777" w:rsidR="006B7C5E" w:rsidRDefault="006B7C5E" w:rsidP="00B445B0">
            <w:pPr>
              <w:spacing w:before="120" w:after="120"/>
              <w:jc w:val="center"/>
              <w:rPr>
                <w:b/>
              </w:rPr>
            </w:pPr>
            <w:r>
              <w:rPr>
                <w:b/>
              </w:rPr>
              <w:t>Goat/Sheep</w:t>
            </w:r>
          </w:p>
        </w:tc>
        <w:tc>
          <w:tcPr>
            <w:tcW w:w="2839" w:type="dxa"/>
            <w:shd w:val="pct5" w:color="auto" w:fill="auto"/>
          </w:tcPr>
          <w:p w14:paraId="6A69C5C9" w14:textId="77777777" w:rsidR="006B7C5E" w:rsidRDefault="006B7C5E" w:rsidP="00B445B0">
            <w:pPr>
              <w:spacing w:before="120" w:after="120"/>
              <w:jc w:val="center"/>
              <w:rPr>
                <w:b/>
              </w:rPr>
            </w:pPr>
            <w:r>
              <w:rPr>
                <w:b/>
              </w:rPr>
              <w:t>Horses</w:t>
            </w:r>
          </w:p>
        </w:tc>
      </w:tr>
      <w:tr w:rsidR="00F167B2" w14:paraId="024B6680" w14:textId="77777777" w:rsidTr="005E65E6">
        <w:tc>
          <w:tcPr>
            <w:tcW w:w="3113" w:type="dxa"/>
            <w:shd w:val="pct5" w:color="auto" w:fill="auto"/>
          </w:tcPr>
          <w:p w14:paraId="79FC843F" w14:textId="77777777" w:rsidR="00F167B2" w:rsidRDefault="00F167B2" w:rsidP="00B445B0">
            <w:pPr>
              <w:spacing w:before="120" w:after="120"/>
            </w:pPr>
            <w:r>
              <w:t>T</w:t>
            </w:r>
            <w:r w:rsidRPr="00904DE8">
              <w:t>he minimum period referred to in point 1.4.1(g) to be respected for feeding of suck</w:t>
            </w:r>
            <w:r>
              <w:t>ling animals with maternal milk</w:t>
            </w:r>
          </w:p>
        </w:tc>
        <w:tc>
          <w:tcPr>
            <w:tcW w:w="2692" w:type="dxa"/>
          </w:tcPr>
          <w:p w14:paraId="676A4E02" w14:textId="77777777" w:rsidR="00AE157C" w:rsidRPr="00AE157C" w:rsidRDefault="00AE157C" w:rsidP="00B445B0">
            <w:pPr>
              <w:spacing w:before="120" w:after="120"/>
              <w:jc w:val="both"/>
            </w:pPr>
            <w:r w:rsidRPr="00AE157C">
              <w:t>The minimum period should stay as it is in the current regulation (EC) No 889/2008 Art. 20 (1). For pigs 40 days.</w:t>
            </w:r>
          </w:p>
          <w:p w14:paraId="743F9CEF" w14:textId="77777777" w:rsidR="00AE157C" w:rsidRDefault="00AE157C" w:rsidP="00B445B0">
            <w:pPr>
              <w:spacing w:before="120" w:after="120"/>
              <w:jc w:val="center"/>
              <w:rPr>
                <w:color w:val="00B0F0"/>
              </w:rPr>
            </w:pPr>
          </w:p>
          <w:p w14:paraId="4774607B" w14:textId="77777777" w:rsidR="00AE157C" w:rsidRPr="008458AC" w:rsidRDefault="008458AC" w:rsidP="00B445B0">
            <w:pPr>
              <w:spacing w:before="120" w:after="120"/>
              <w:jc w:val="both"/>
              <w:rPr>
                <w:color w:val="FF0000"/>
              </w:rPr>
            </w:pPr>
            <w:commentRangeStart w:id="13"/>
            <w:r w:rsidRPr="008458AC">
              <w:rPr>
                <w:color w:val="FF0000"/>
              </w:rPr>
              <w:t>It should be also clarified that maternal milk should come from the actual mother.</w:t>
            </w:r>
            <w:commentRangeEnd w:id="13"/>
            <w:r w:rsidR="00265C75">
              <w:rPr>
                <w:rStyle w:val="Odkaznakoment"/>
              </w:rPr>
              <w:commentReference w:id="13"/>
            </w:r>
          </w:p>
          <w:p w14:paraId="56A618A3" w14:textId="77777777" w:rsidR="00F167B2" w:rsidRDefault="00F167B2" w:rsidP="00B445B0">
            <w:pPr>
              <w:spacing w:before="120" w:after="120"/>
              <w:jc w:val="center"/>
              <w:rPr>
                <w:color w:val="00B0F0"/>
              </w:rPr>
            </w:pPr>
          </w:p>
          <w:p w14:paraId="3D0C09C5" w14:textId="77777777" w:rsidR="00D51DBC" w:rsidRPr="00BD03E7" w:rsidRDefault="00D51DBC" w:rsidP="00B445B0">
            <w:pPr>
              <w:spacing w:before="120" w:after="120"/>
              <w:rPr>
                <w:color w:val="00B0F0"/>
              </w:rPr>
            </w:pPr>
          </w:p>
        </w:tc>
        <w:tc>
          <w:tcPr>
            <w:tcW w:w="2837" w:type="dxa"/>
          </w:tcPr>
          <w:p w14:paraId="11DF9B44" w14:textId="77777777" w:rsidR="009C2815" w:rsidRDefault="00950CFE" w:rsidP="00B445B0">
            <w:pPr>
              <w:spacing w:before="120" w:after="120"/>
              <w:jc w:val="both"/>
            </w:pPr>
            <w:r w:rsidRPr="00AE157C">
              <w:t>The minimum period should stay as it is in the current regulation (EC) No 889/2008 Art. 20 (1)</w:t>
            </w:r>
            <w:r>
              <w:t>. For cows 3 month</w:t>
            </w:r>
            <w:r w:rsidRPr="00AE157C">
              <w:t>s.</w:t>
            </w:r>
          </w:p>
          <w:p w14:paraId="4A544B3B" w14:textId="77777777" w:rsidR="008458AC" w:rsidRDefault="008458AC" w:rsidP="00B445B0">
            <w:pPr>
              <w:spacing w:before="120" w:after="120"/>
              <w:jc w:val="both"/>
            </w:pPr>
          </w:p>
          <w:p w14:paraId="1ED6F3DF" w14:textId="77777777" w:rsidR="00D51DBC" w:rsidRPr="008458AC" w:rsidRDefault="008458AC" w:rsidP="00B445B0">
            <w:pPr>
              <w:spacing w:before="120" w:after="120"/>
              <w:jc w:val="both"/>
            </w:pPr>
            <w:commentRangeStart w:id="14"/>
            <w:r w:rsidRPr="008458AC">
              <w:rPr>
                <w:color w:val="FF0000"/>
              </w:rPr>
              <w:t>There should be exceptional cases in which the use of milk replacers is allowed. Criteria should be established for this purpose.</w:t>
            </w:r>
            <w:commentRangeEnd w:id="14"/>
            <w:r w:rsidR="00475539">
              <w:rPr>
                <w:rStyle w:val="Odkaznakoment"/>
              </w:rPr>
              <w:commentReference w:id="14"/>
            </w:r>
          </w:p>
        </w:tc>
        <w:tc>
          <w:tcPr>
            <w:tcW w:w="2693" w:type="dxa"/>
          </w:tcPr>
          <w:p w14:paraId="375678E5" w14:textId="77777777" w:rsidR="00950CFE" w:rsidRPr="00AE157C" w:rsidRDefault="00950CFE" w:rsidP="00B445B0">
            <w:pPr>
              <w:spacing w:before="120" w:after="120"/>
              <w:jc w:val="both"/>
            </w:pPr>
            <w:r w:rsidRPr="00AE157C">
              <w:t>The minimum period should stay as it is in the current regulation (EC) No 889/2008 Art. 20 (1)</w:t>
            </w:r>
            <w:r>
              <w:t>. For goat and sheep 45</w:t>
            </w:r>
            <w:r w:rsidRPr="00AE157C">
              <w:t xml:space="preserve"> days.</w:t>
            </w:r>
          </w:p>
          <w:p w14:paraId="0B68BC97" w14:textId="77777777" w:rsidR="00D51DBC" w:rsidRDefault="00D51DBC" w:rsidP="00B445B0">
            <w:pPr>
              <w:spacing w:before="120" w:after="120"/>
              <w:rPr>
                <w:color w:val="00B0F0"/>
              </w:rPr>
            </w:pPr>
          </w:p>
          <w:p w14:paraId="4C17A6B3" w14:textId="77777777" w:rsidR="009C2815" w:rsidRPr="00BD03E7" w:rsidRDefault="008458AC" w:rsidP="00B445B0">
            <w:pPr>
              <w:spacing w:before="120" w:after="120"/>
              <w:jc w:val="both"/>
              <w:rPr>
                <w:color w:val="00B0F0"/>
              </w:rPr>
            </w:pPr>
            <w:commentRangeStart w:id="15"/>
            <w:r w:rsidRPr="008458AC">
              <w:rPr>
                <w:color w:val="FF0000"/>
              </w:rPr>
              <w:t>There should be exceptional cases in which the use of milk replacers is allowed. Criteria should be established for this purpose.</w:t>
            </w:r>
            <w:commentRangeEnd w:id="15"/>
            <w:r w:rsidR="004E57DC">
              <w:rPr>
                <w:rStyle w:val="Odkaznakoment"/>
              </w:rPr>
              <w:commentReference w:id="15"/>
            </w:r>
          </w:p>
        </w:tc>
        <w:tc>
          <w:tcPr>
            <w:tcW w:w="2839" w:type="dxa"/>
          </w:tcPr>
          <w:p w14:paraId="4263038F" w14:textId="77777777" w:rsidR="00950CFE" w:rsidRPr="00AE157C" w:rsidRDefault="00950CFE" w:rsidP="00B445B0">
            <w:pPr>
              <w:spacing w:before="120" w:after="120"/>
              <w:jc w:val="both"/>
            </w:pPr>
            <w:r w:rsidRPr="00AE157C">
              <w:t>The minimum period should stay as it is in the current regulation (EC) No 889/2008 Art. 20 (1)</w:t>
            </w:r>
            <w:r>
              <w:t>. For horses 3 months</w:t>
            </w:r>
            <w:r w:rsidRPr="00AE157C">
              <w:t>.</w:t>
            </w:r>
          </w:p>
          <w:p w14:paraId="6B8C5951" w14:textId="77777777" w:rsidR="009C2815" w:rsidRPr="00BD03E7" w:rsidRDefault="009C2815" w:rsidP="00B445B0">
            <w:pPr>
              <w:spacing w:before="120" w:after="120"/>
              <w:rPr>
                <w:color w:val="00B0F0"/>
              </w:rPr>
            </w:pPr>
          </w:p>
        </w:tc>
      </w:tr>
      <w:tr w:rsidR="00CD125F" w14:paraId="53DF6E56" w14:textId="77777777" w:rsidTr="00B445B0">
        <w:trPr>
          <w:trHeight w:val="2542"/>
        </w:trPr>
        <w:tc>
          <w:tcPr>
            <w:tcW w:w="3113" w:type="dxa"/>
            <w:vMerge w:val="restart"/>
            <w:shd w:val="pct5" w:color="auto" w:fill="auto"/>
          </w:tcPr>
          <w:p w14:paraId="21A7E989" w14:textId="77777777" w:rsidR="00CD125F" w:rsidRDefault="00CD125F" w:rsidP="00B445B0">
            <w:pPr>
              <w:spacing w:before="120" w:after="120"/>
            </w:pPr>
            <w:r>
              <w:t>S</w:t>
            </w:r>
            <w:r w:rsidRPr="00904DE8">
              <w:t>tocking density and minimum surface for indoor and outdoor areas</w:t>
            </w:r>
          </w:p>
        </w:tc>
        <w:tc>
          <w:tcPr>
            <w:tcW w:w="2692" w:type="dxa"/>
          </w:tcPr>
          <w:p w14:paraId="41B6E69E" w14:textId="77777777" w:rsidR="00CD125F" w:rsidRPr="001C6893" w:rsidRDefault="00CD125F" w:rsidP="00B445B0">
            <w:pPr>
              <w:spacing w:before="120" w:after="120"/>
              <w:jc w:val="both"/>
            </w:pPr>
            <w:r w:rsidRPr="001C6893">
              <w:t>Stoking densities and minimum surfaces for indoor and outdoor areas should be kept as in the Annexes III and IV of the current regulation (EC) No 889/2008</w:t>
            </w:r>
          </w:p>
          <w:p w14:paraId="20BA0E92" w14:textId="77777777" w:rsidR="00CD125F" w:rsidRPr="001C6893" w:rsidRDefault="00CD125F" w:rsidP="00B445B0">
            <w:pPr>
              <w:spacing w:before="120" w:after="120"/>
              <w:jc w:val="both"/>
            </w:pPr>
          </w:p>
          <w:p w14:paraId="1CCDC258" w14:textId="77777777" w:rsidR="00CD125F" w:rsidRPr="00B445B0" w:rsidRDefault="00CD125F" w:rsidP="00B445B0">
            <w:pPr>
              <w:spacing w:before="120" w:after="120"/>
              <w:jc w:val="both"/>
            </w:pPr>
            <w:r w:rsidRPr="001C6893">
              <w:t xml:space="preserve">Please note that in the PPT presented in the </w:t>
            </w:r>
            <w:r w:rsidR="00B445B0">
              <w:t xml:space="preserve">last COP, the category &gt; 110 Kg </w:t>
            </w:r>
            <w:r w:rsidRPr="001C6893">
              <w:t>is missing.</w:t>
            </w:r>
          </w:p>
        </w:tc>
        <w:tc>
          <w:tcPr>
            <w:tcW w:w="2837" w:type="dxa"/>
            <w:vMerge w:val="restart"/>
          </w:tcPr>
          <w:p w14:paraId="1CA57280" w14:textId="77777777" w:rsidR="00CD125F" w:rsidRPr="001C6893" w:rsidRDefault="00CD125F" w:rsidP="00B445B0">
            <w:pPr>
              <w:spacing w:before="120" w:after="120"/>
              <w:jc w:val="both"/>
            </w:pPr>
            <w:r w:rsidRPr="001C6893">
              <w:t>Stoking densities and minimum surfaces for indoor and outdoor areas should be kept as in the Annexes III and IV of the current regulation (EC) No 889/2008</w:t>
            </w:r>
          </w:p>
          <w:p w14:paraId="12266BC0" w14:textId="77777777" w:rsidR="00CD125F" w:rsidRDefault="00CD125F" w:rsidP="00B445B0">
            <w:pPr>
              <w:spacing w:before="120" w:after="120"/>
              <w:jc w:val="center"/>
              <w:rPr>
                <w:i/>
                <w:color w:val="FF0000"/>
              </w:rPr>
            </w:pPr>
          </w:p>
          <w:p w14:paraId="670050A8" w14:textId="77777777" w:rsidR="00CD125F" w:rsidRDefault="00CD125F" w:rsidP="00B445B0">
            <w:pPr>
              <w:spacing w:before="120" w:after="120"/>
              <w:jc w:val="center"/>
              <w:rPr>
                <w:i/>
                <w:color w:val="FF0000"/>
              </w:rPr>
            </w:pPr>
          </w:p>
          <w:p w14:paraId="122327CF" w14:textId="77777777" w:rsidR="00CD125F" w:rsidRDefault="00CD125F" w:rsidP="00B445B0">
            <w:pPr>
              <w:spacing w:before="120" w:after="120"/>
              <w:jc w:val="center"/>
              <w:rPr>
                <w:i/>
                <w:color w:val="FF0000"/>
              </w:rPr>
            </w:pPr>
          </w:p>
          <w:p w14:paraId="69BADD74" w14:textId="77777777" w:rsidR="00CD125F" w:rsidRDefault="00CD125F" w:rsidP="00B445B0">
            <w:pPr>
              <w:spacing w:before="120" w:after="120"/>
              <w:jc w:val="center"/>
              <w:rPr>
                <w:i/>
                <w:color w:val="FF0000"/>
              </w:rPr>
            </w:pPr>
          </w:p>
          <w:p w14:paraId="40CEA041" w14:textId="77777777" w:rsidR="00CD125F" w:rsidRDefault="00CD125F" w:rsidP="00B445B0">
            <w:pPr>
              <w:spacing w:before="120" w:after="120"/>
              <w:rPr>
                <w:i/>
                <w:color w:val="FF0000"/>
              </w:rPr>
            </w:pPr>
          </w:p>
          <w:p w14:paraId="51E6B3C8" w14:textId="77777777" w:rsidR="00CD125F" w:rsidRPr="00904DE8" w:rsidRDefault="00CD125F" w:rsidP="00B445B0">
            <w:pPr>
              <w:spacing w:before="120" w:after="120"/>
              <w:jc w:val="center"/>
              <w:rPr>
                <w:b/>
                <w:i/>
              </w:rPr>
            </w:pPr>
          </w:p>
        </w:tc>
        <w:tc>
          <w:tcPr>
            <w:tcW w:w="2693" w:type="dxa"/>
            <w:vMerge w:val="restart"/>
          </w:tcPr>
          <w:p w14:paraId="1A8BD527" w14:textId="77777777" w:rsidR="00CD125F" w:rsidRPr="001C6893" w:rsidRDefault="00CD125F" w:rsidP="00B445B0">
            <w:pPr>
              <w:spacing w:before="120" w:after="120"/>
              <w:jc w:val="both"/>
            </w:pPr>
            <w:r w:rsidRPr="001C6893">
              <w:lastRenderedPageBreak/>
              <w:t>Stoking densities and minimum surfaces for indoor and outdoor areas should be kept as in the Annexes III and IV of the current regulation (EC) No 889/2008</w:t>
            </w:r>
          </w:p>
          <w:p w14:paraId="017CF650" w14:textId="77777777" w:rsidR="00CD125F" w:rsidRPr="00904DE8" w:rsidRDefault="00CD125F" w:rsidP="00B445B0">
            <w:pPr>
              <w:spacing w:before="120" w:after="120"/>
              <w:rPr>
                <w:b/>
                <w:i/>
              </w:rPr>
            </w:pPr>
          </w:p>
        </w:tc>
        <w:tc>
          <w:tcPr>
            <w:tcW w:w="2839" w:type="dxa"/>
            <w:vMerge w:val="restart"/>
          </w:tcPr>
          <w:p w14:paraId="320216EE" w14:textId="77777777" w:rsidR="00CD125F" w:rsidRPr="001C6893" w:rsidRDefault="00CD125F" w:rsidP="00B445B0">
            <w:pPr>
              <w:spacing w:before="120" w:after="120"/>
              <w:jc w:val="both"/>
            </w:pPr>
            <w:r w:rsidRPr="001C6893">
              <w:t>Stoking densities and minimum surfaces for indoor and outdoor areas should be kept as in the Annexes III and IV of the current regulation (EC) No 889/2008</w:t>
            </w:r>
          </w:p>
          <w:p w14:paraId="15368753" w14:textId="77777777" w:rsidR="00CD125F" w:rsidRDefault="00CD125F" w:rsidP="00B445B0">
            <w:pPr>
              <w:spacing w:before="120" w:after="120"/>
              <w:jc w:val="center"/>
              <w:rPr>
                <w:i/>
                <w:color w:val="FF0000"/>
              </w:rPr>
            </w:pPr>
          </w:p>
          <w:p w14:paraId="67F2387B" w14:textId="77777777" w:rsidR="00CD125F" w:rsidRDefault="00CD125F" w:rsidP="00B445B0">
            <w:pPr>
              <w:spacing w:before="120" w:after="120"/>
              <w:jc w:val="center"/>
              <w:rPr>
                <w:i/>
                <w:color w:val="FF0000"/>
              </w:rPr>
            </w:pPr>
          </w:p>
          <w:p w14:paraId="526DA727" w14:textId="77777777" w:rsidR="00CD125F" w:rsidRDefault="00CD125F" w:rsidP="00B445B0">
            <w:pPr>
              <w:spacing w:before="120" w:after="120"/>
              <w:jc w:val="center"/>
              <w:rPr>
                <w:i/>
                <w:color w:val="FF0000"/>
              </w:rPr>
            </w:pPr>
          </w:p>
          <w:p w14:paraId="53B26ADE" w14:textId="77777777" w:rsidR="00CD125F" w:rsidRDefault="00CD125F" w:rsidP="00B445B0">
            <w:pPr>
              <w:spacing w:before="120" w:after="120"/>
              <w:jc w:val="center"/>
              <w:rPr>
                <w:i/>
                <w:color w:val="FF0000"/>
              </w:rPr>
            </w:pPr>
          </w:p>
          <w:p w14:paraId="7EBAAF78" w14:textId="77777777" w:rsidR="00CD125F" w:rsidRDefault="00CD125F" w:rsidP="00B445B0">
            <w:pPr>
              <w:spacing w:before="120" w:after="120"/>
              <w:jc w:val="center"/>
              <w:rPr>
                <w:i/>
                <w:color w:val="FF0000"/>
              </w:rPr>
            </w:pPr>
          </w:p>
          <w:p w14:paraId="5AEA9337" w14:textId="77777777" w:rsidR="00CD125F" w:rsidRDefault="00CD125F" w:rsidP="00B445B0">
            <w:pPr>
              <w:spacing w:before="120" w:after="120"/>
              <w:jc w:val="center"/>
              <w:rPr>
                <w:i/>
                <w:color w:val="FF0000"/>
              </w:rPr>
            </w:pPr>
          </w:p>
          <w:p w14:paraId="741E924C" w14:textId="77777777" w:rsidR="00CD125F" w:rsidRPr="00904DE8" w:rsidRDefault="00CD125F" w:rsidP="00B445B0">
            <w:pPr>
              <w:spacing w:before="120" w:after="120"/>
              <w:rPr>
                <w:b/>
                <w:i/>
              </w:rPr>
            </w:pPr>
          </w:p>
        </w:tc>
      </w:tr>
      <w:tr w:rsidR="00CD125F" w14:paraId="214B8874" w14:textId="77777777" w:rsidTr="005E65E6">
        <w:trPr>
          <w:trHeight w:val="3617"/>
        </w:trPr>
        <w:tc>
          <w:tcPr>
            <w:tcW w:w="3113" w:type="dxa"/>
            <w:vMerge/>
            <w:shd w:val="pct5" w:color="auto" w:fill="auto"/>
          </w:tcPr>
          <w:p w14:paraId="3D98B57B" w14:textId="77777777" w:rsidR="00CD125F" w:rsidRDefault="00CD125F" w:rsidP="00B445B0">
            <w:pPr>
              <w:spacing w:before="120" w:after="120"/>
            </w:pPr>
          </w:p>
        </w:tc>
        <w:tc>
          <w:tcPr>
            <w:tcW w:w="2692" w:type="dxa"/>
          </w:tcPr>
          <w:p w14:paraId="2676FA2A" w14:textId="77777777" w:rsidR="00CD125F" w:rsidRPr="00CD125F" w:rsidRDefault="00CD125F" w:rsidP="00B445B0">
            <w:pPr>
              <w:spacing w:before="120" w:after="120"/>
              <w:jc w:val="both"/>
              <w:rPr>
                <w:color w:val="FF0000"/>
              </w:rPr>
            </w:pPr>
            <w:r w:rsidRPr="00102083">
              <w:rPr>
                <w:color w:val="FF0000"/>
              </w:rPr>
              <w:t xml:space="preserve">To be consistent with the rules pertaining the use of non organic protein feed, the current category for piglets </w:t>
            </w:r>
            <w:commentRangeStart w:id="16"/>
            <w:r w:rsidRPr="00102083">
              <w:rPr>
                <w:color w:val="FF0000"/>
              </w:rPr>
              <w:t xml:space="preserve">“over 40 days and up </w:t>
            </w:r>
            <w:r w:rsidRPr="00102083">
              <w:rPr>
                <w:b/>
                <w:color w:val="FF0000"/>
              </w:rPr>
              <w:t>to 30 kg</w:t>
            </w:r>
            <w:r w:rsidRPr="00102083">
              <w:rPr>
                <w:color w:val="FF0000"/>
              </w:rPr>
              <w:t xml:space="preserve">” might become  “over 40 days and up </w:t>
            </w:r>
            <w:r w:rsidRPr="00102083">
              <w:rPr>
                <w:b/>
                <w:color w:val="FF0000"/>
              </w:rPr>
              <w:t>to 35 kg</w:t>
            </w:r>
            <w:r w:rsidRPr="00102083">
              <w:rPr>
                <w:color w:val="FF0000"/>
              </w:rPr>
              <w:t>”</w:t>
            </w:r>
            <w:commentRangeEnd w:id="16"/>
            <w:r w:rsidR="002B120F">
              <w:rPr>
                <w:rStyle w:val="Odkaznakoment"/>
              </w:rPr>
              <w:commentReference w:id="16"/>
            </w:r>
          </w:p>
        </w:tc>
        <w:tc>
          <w:tcPr>
            <w:tcW w:w="2837" w:type="dxa"/>
            <w:vMerge/>
          </w:tcPr>
          <w:p w14:paraId="3D67E5DD" w14:textId="77777777" w:rsidR="00CD125F" w:rsidRPr="001C6893" w:rsidRDefault="00CD125F" w:rsidP="00B445B0">
            <w:pPr>
              <w:spacing w:before="120" w:after="120"/>
              <w:jc w:val="both"/>
            </w:pPr>
          </w:p>
        </w:tc>
        <w:tc>
          <w:tcPr>
            <w:tcW w:w="2693" w:type="dxa"/>
            <w:vMerge/>
          </w:tcPr>
          <w:p w14:paraId="55EA297F" w14:textId="77777777" w:rsidR="00CD125F" w:rsidRPr="001C6893" w:rsidRDefault="00CD125F" w:rsidP="00B445B0">
            <w:pPr>
              <w:spacing w:before="120" w:after="120"/>
              <w:jc w:val="both"/>
            </w:pPr>
          </w:p>
        </w:tc>
        <w:tc>
          <w:tcPr>
            <w:tcW w:w="2839" w:type="dxa"/>
            <w:vMerge/>
          </w:tcPr>
          <w:p w14:paraId="1346E1A7" w14:textId="77777777" w:rsidR="00CD125F" w:rsidRPr="001C6893" w:rsidRDefault="00CD125F" w:rsidP="00B445B0">
            <w:pPr>
              <w:spacing w:before="120" w:after="120"/>
              <w:jc w:val="both"/>
            </w:pPr>
          </w:p>
        </w:tc>
      </w:tr>
      <w:tr w:rsidR="00CD125F" w14:paraId="5161FB90" w14:textId="77777777" w:rsidTr="005E65E6">
        <w:trPr>
          <w:trHeight w:val="699"/>
        </w:trPr>
        <w:tc>
          <w:tcPr>
            <w:tcW w:w="3113" w:type="dxa"/>
            <w:vMerge/>
            <w:shd w:val="pct5" w:color="auto" w:fill="auto"/>
          </w:tcPr>
          <w:p w14:paraId="69BE9A3D" w14:textId="77777777" w:rsidR="00CD125F" w:rsidRDefault="00CD125F" w:rsidP="00B445B0">
            <w:pPr>
              <w:spacing w:before="120" w:after="120"/>
            </w:pPr>
          </w:p>
        </w:tc>
        <w:tc>
          <w:tcPr>
            <w:tcW w:w="2692" w:type="dxa"/>
          </w:tcPr>
          <w:p w14:paraId="502FF6AB" w14:textId="77777777" w:rsidR="00CD125F" w:rsidRPr="00102083" w:rsidRDefault="00CD125F" w:rsidP="00B445B0">
            <w:pPr>
              <w:spacing w:before="120" w:after="120"/>
              <w:rPr>
                <w:color w:val="FF0000"/>
              </w:rPr>
            </w:pPr>
            <w:r w:rsidRPr="00102083">
              <w:rPr>
                <w:color w:val="FF0000"/>
              </w:rPr>
              <w:t>It would be good to have a size limitation of production units to link it to the soil of feed (it was in the amendment 341 of the EU Parliament report o commission legislative proposal):</w:t>
            </w:r>
          </w:p>
          <w:p w14:paraId="5B16D629" w14:textId="77777777" w:rsidR="00CD125F" w:rsidRPr="00CD125F" w:rsidRDefault="00CD125F" w:rsidP="00B445B0">
            <w:pPr>
              <w:spacing w:before="120" w:after="120"/>
              <w:rPr>
                <w:b/>
                <w:bCs/>
                <w:i/>
                <w:iCs/>
                <w:color w:val="FF0000"/>
                <w:sz w:val="23"/>
                <w:szCs w:val="23"/>
              </w:rPr>
            </w:pPr>
            <w:bookmarkStart w:id="17" w:name="_Hlk520303970"/>
            <w:r w:rsidRPr="00102083">
              <w:rPr>
                <w:b/>
                <w:bCs/>
                <w:i/>
                <w:iCs/>
                <w:color w:val="FF0000"/>
                <w:sz w:val="23"/>
                <w:szCs w:val="23"/>
              </w:rPr>
              <w:t xml:space="preserve">“The size of pig production units shall be limited in all cases to </w:t>
            </w:r>
            <w:commentRangeStart w:id="18"/>
            <w:r w:rsidRPr="00102083">
              <w:rPr>
                <w:b/>
                <w:bCs/>
                <w:i/>
                <w:iCs/>
                <w:color w:val="FF0000"/>
                <w:sz w:val="23"/>
                <w:szCs w:val="23"/>
              </w:rPr>
              <w:t xml:space="preserve">1500 </w:t>
            </w:r>
            <w:commentRangeEnd w:id="18"/>
            <w:r w:rsidR="00737747">
              <w:rPr>
                <w:rStyle w:val="Odkaznakoment"/>
              </w:rPr>
              <w:commentReference w:id="18"/>
            </w:r>
            <w:r w:rsidRPr="00102083">
              <w:rPr>
                <w:b/>
                <w:bCs/>
                <w:i/>
                <w:iCs/>
                <w:color w:val="FF0000"/>
                <w:sz w:val="23"/>
                <w:szCs w:val="23"/>
              </w:rPr>
              <w:t xml:space="preserve">slaughter pigs per year or 200 sows or their equivalent in the case of farrowing-fattening units. These maximum figures for each production unit may be </w:t>
            </w:r>
            <w:r w:rsidRPr="00102083">
              <w:rPr>
                <w:b/>
                <w:bCs/>
                <w:i/>
                <w:iCs/>
                <w:color w:val="FF0000"/>
                <w:sz w:val="23"/>
                <w:szCs w:val="23"/>
              </w:rPr>
              <w:lastRenderedPageBreak/>
              <w:t>exceeded where 100 % of the feed is produced on the holding.”</w:t>
            </w:r>
            <w:bookmarkEnd w:id="17"/>
          </w:p>
        </w:tc>
        <w:tc>
          <w:tcPr>
            <w:tcW w:w="2837" w:type="dxa"/>
            <w:vMerge/>
          </w:tcPr>
          <w:p w14:paraId="1622CD25" w14:textId="77777777" w:rsidR="00CD125F" w:rsidRPr="001C6893" w:rsidRDefault="00CD125F" w:rsidP="00B445B0">
            <w:pPr>
              <w:spacing w:before="120" w:after="120"/>
              <w:jc w:val="both"/>
            </w:pPr>
          </w:p>
        </w:tc>
        <w:tc>
          <w:tcPr>
            <w:tcW w:w="2693" w:type="dxa"/>
            <w:vMerge w:val="restart"/>
          </w:tcPr>
          <w:p w14:paraId="5024CDA5" w14:textId="77777777" w:rsidR="00BB2BAC" w:rsidRPr="00CD125F" w:rsidRDefault="00BB2BAC" w:rsidP="00B445B0">
            <w:pPr>
              <w:spacing w:before="120" w:after="120"/>
              <w:jc w:val="both"/>
              <w:rPr>
                <w:color w:val="FF0000"/>
              </w:rPr>
            </w:pPr>
            <w:r w:rsidRPr="00CD125F">
              <w:rPr>
                <w:color w:val="FF0000"/>
              </w:rPr>
              <w:t xml:space="preserve">For goats, the </w:t>
            </w:r>
            <w:r>
              <w:rPr>
                <w:color w:val="FF0000"/>
              </w:rPr>
              <w:t>combination of the minimum outdoor surface with</w:t>
            </w:r>
            <w:r w:rsidRPr="00CD125F">
              <w:rPr>
                <w:color w:val="FF0000"/>
              </w:rPr>
              <w:t xml:space="preserve"> the requirement that animals need to be able to graze still does allow for goats to be held in plots that are too small, resulting in parasite pressure and animal welfare problems. </w:t>
            </w:r>
          </w:p>
          <w:p w14:paraId="2EF21E8A" w14:textId="77777777" w:rsidR="00BB2BAC" w:rsidRPr="00CD125F" w:rsidRDefault="00BB2BAC" w:rsidP="00B445B0">
            <w:pPr>
              <w:spacing w:before="120" w:after="120"/>
              <w:jc w:val="both"/>
              <w:rPr>
                <w:color w:val="FF0000"/>
              </w:rPr>
            </w:pPr>
            <w:commentRangeStart w:id="19"/>
            <w:r w:rsidRPr="00CD125F">
              <w:rPr>
                <w:color w:val="FF0000"/>
              </w:rPr>
              <w:t xml:space="preserve">Minimum </w:t>
            </w:r>
            <w:commentRangeEnd w:id="19"/>
            <w:r w:rsidR="00E14BAC">
              <w:rPr>
                <w:rStyle w:val="Odkaznakoment"/>
              </w:rPr>
              <w:commentReference w:id="19"/>
            </w:r>
            <w:r w:rsidRPr="00CD125F">
              <w:rPr>
                <w:color w:val="FF0000"/>
              </w:rPr>
              <w:t>outdoor surface should be increased.</w:t>
            </w:r>
          </w:p>
          <w:p w14:paraId="198A67AE" w14:textId="77777777" w:rsidR="00BB2BAC" w:rsidRPr="001C6893" w:rsidRDefault="00BB2BAC" w:rsidP="00B445B0">
            <w:pPr>
              <w:spacing w:before="120" w:after="120"/>
              <w:jc w:val="both"/>
            </w:pPr>
          </w:p>
        </w:tc>
        <w:tc>
          <w:tcPr>
            <w:tcW w:w="2839" w:type="dxa"/>
            <w:vMerge/>
          </w:tcPr>
          <w:p w14:paraId="6DB845FD" w14:textId="77777777" w:rsidR="00CD125F" w:rsidRPr="001C6893" w:rsidRDefault="00CD125F" w:rsidP="00B445B0">
            <w:pPr>
              <w:spacing w:before="120" w:after="120"/>
              <w:jc w:val="both"/>
            </w:pPr>
          </w:p>
        </w:tc>
      </w:tr>
      <w:tr w:rsidR="00CD125F" w14:paraId="75DC3972" w14:textId="77777777" w:rsidTr="005E65E6">
        <w:trPr>
          <w:trHeight w:val="3617"/>
        </w:trPr>
        <w:tc>
          <w:tcPr>
            <w:tcW w:w="3113" w:type="dxa"/>
            <w:vMerge/>
            <w:shd w:val="pct5" w:color="auto" w:fill="auto"/>
          </w:tcPr>
          <w:p w14:paraId="36FC9882" w14:textId="77777777" w:rsidR="00CD125F" w:rsidRDefault="00CD125F" w:rsidP="00B445B0">
            <w:pPr>
              <w:spacing w:before="120" w:after="120"/>
            </w:pPr>
          </w:p>
        </w:tc>
        <w:tc>
          <w:tcPr>
            <w:tcW w:w="2692" w:type="dxa"/>
          </w:tcPr>
          <w:p w14:paraId="13737ADC" w14:textId="77777777" w:rsidR="00CD125F" w:rsidRDefault="00CD125F" w:rsidP="00B445B0">
            <w:pPr>
              <w:spacing w:before="120" w:after="120"/>
              <w:rPr>
                <w:i/>
                <w:color w:val="FF0000"/>
              </w:rPr>
            </w:pPr>
          </w:p>
          <w:p w14:paraId="503D1646" w14:textId="77777777" w:rsidR="00CD125F" w:rsidRPr="00CD125F" w:rsidRDefault="00CD125F" w:rsidP="00B445B0">
            <w:pPr>
              <w:spacing w:before="120" w:after="120"/>
              <w:jc w:val="both"/>
              <w:rPr>
                <w:color w:val="FF0000"/>
              </w:rPr>
            </w:pPr>
            <w:commentRangeStart w:id="20"/>
            <w:r w:rsidRPr="00CD125F">
              <w:rPr>
                <w:color w:val="FF0000"/>
              </w:rPr>
              <w:t>The category for "farrowing sows with piglets up to 40 days" might be split in 2 categories as the piglets double their weight many times in the first weeks of life. When piglets are new born a smaller area can have animal welfare benefits. A new category of 6 sqm can be established for sows and piglets up to 20 days.</w:t>
            </w:r>
            <w:commentRangeEnd w:id="20"/>
            <w:r w:rsidR="00F11F98">
              <w:rPr>
                <w:rStyle w:val="Odkaznakoment"/>
              </w:rPr>
              <w:commentReference w:id="20"/>
            </w:r>
          </w:p>
          <w:p w14:paraId="528C58CA" w14:textId="77777777" w:rsidR="00CD125F" w:rsidRPr="001C6893" w:rsidRDefault="00CD125F" w:rsidP="00B445B0">
            <w:pPr>
              <w:spacing w:before="120" w:after="120"/>
              <w:jc w:val="both"/>
            </w:pPr>
          </w:p>
        </w:tc>
        <w:tc>
          <w:tcPr>
            <w:tcW w:w="2837" w:type="dxa"/>
            <w:vMerge/>
          </w:tcPr>
          <w:p w14:paraId="6D3723A8" w14:textId="77777777" w:rsidR="00CD125F" w:rsidRPr="001C6893" w:rsidRDefault="00CD125F" w:rsidP="00B445B0">
            <w:pPr>
              <w:spacing w:before="120" w:after="120"/>
              <w:jc w:val="both"/>
            </w:pPr>
          </w:p>
        </w:tc>
        <w:tc>
          <w:tcPr>
            <w:tcW w:w="2693" w:type="dxa"/>
            <w:vMerge/>
          </w:tcPr>
          <w:p w14:paraId="775FE1E8" w14:textId="77777777" w:rsidR="00CD125F" w:rsidRPr="001C6893" w:rsidRDefault="00CD125F" w:rsidP="00B445B0">
            <w:pPr>
              <w:spacing w:before="120" w:after="120"/>
              <w:jc w:val="both"/>
            </w:pPr>
          </w:p>
        </w:tc>
        <w:tc>
          <w:tcPr>
            <w:tcW w:w="2839" w:type="dxa"/>
            <w:vMerge/>
          </w:tcPr>
          <w:p w14:paraId="346A877B" w14:textId="77777777" w:rsidR="00CD125F" w:rsidRPr="001C6893" w:rsidRDefault="00CD125F" w:rsidP="00B445B0">
            <w:pPr>
              <w:spacing w:before="120" w:after="120"/>
              <w:jc w:val="both"/>
            </w:pPr>
          </w:p>
        </w:tc>
      </w:tr>
      <w:tr w:rsidR="00D51DBC" w14:paraId="1EFF8656" w14:textId="77777777" w:rsidTr="005E65E6">
        <w:tc>
          <w:tcPr>
            <w:tcW w:w="3113" w:type="dxa"/>
            <w:vMerge w:val="restart"/>
            <w:shd w:val="pct5" w:color="auto" w:fill="auto"/>
          </w:tcPr>
          <w:p w14:paraId="1C94BA5C" w14:textId="77777777" w:rsidR="00D51DBC" w:rsidRDefault="00D51DBC" w:rsidP="00B445B0">
            <w:pPr>
              <w:spacing w:before="120" w:after="120"/>
            </w:pPr>
            <w:r>
              <w:t>C</w:t>
            </w:r>
            <w:r w:rsidRPr="00904DE8">
              <w:t>haracteristics and technical requirements of the minimum surface for indoor and outdoor areas</w:t>
            </w:r>
          </w:p>
        </w:tc>
        <w:tc>
          <w:tcPr>
            <w:tcW w:w="2692" w:type="dxa"/>
          </w:tcPr>
          <w:p w14:paraId="10BE1D49" w14:textId="77777777" w:rsidR="00D51DBC" w:rsidRPr="008F0D52" w:rsidRDefault="005528D4" w:rsidP="00B445B0">
            <w:pPr>
              <w:spacing w:before="120" w:after="120"/>
              <w:jc w:val="both"/>
              <w:rPr>
                <w:rFonts w:ascii="Calibri" w:hAnsi="Calibri" w:cs="Calibri"/>
              </w:rPr>
            </w:pPr>
            <w:r w:rsidRPr="008F0D52">
              <w:rPr>
                <w:rFonts w:ascii="Calibri" w:hAnsi="Calibri" w:cs="Calibri"/>
              </w:rPr>
              <w:t xml:space="preserve">To keep the </w:t>
            </w:r>
            <w:r w:rsidR="005E65E6">
              <w:rPr>
                <w:rFonts w:ascii="Calibri" w:hAnsi="Calibri" w:cs="Calibri"/>
              </w:rPr>
              <w:t xml:space="preserve">current requirements of Art. </w:t>
            </w:r>
            <w:r w:rsidR="008F0D52" w:rsidRPr="008F0D52">
              <w:rPr>
                <w:rFonts w:ascii="Calibri" w:hAnsi="Calibri" w:cs="Calibri"/>
              </w:rPr>
              <w:t>11 of Regulation (EC) No 889/2008</w:t>
            </w:r>
            <w:r w:rsidR="008F0D52">
              <w:rPr>
                <w:rFonts w:ascii="Calibri" w:hAnsi="Calibri" w:cs="Calibri"/>
              </w:rPr>
              <w:t>.</w:t>
            </w:r>
          </w:p>
          <w:p w14:paraId="68764665" w14:textId="77777777" w:rsidR="00B445B0" w:rsidRDefault="00B445B0" w:rsidP="00B445B0">
            <w:pPr>
              <w:spacing w:before="120" w:after="120"/>
              <w:rPr>
                <w:b/>
              </w:rPr>
            </w:pPr>
          </w:p>
        </w:tc>
        <w:tc>
          <w:tcPr>
            <w:tcW w:w="2837" w:type="dxa"/>
          </w:tcPr>
          <w:p w14:paraId="1C777878" w14:textId="77777777" w:rsidR="008F0D52" w:rsidRPr="008F0D52" w:rsidRDefault="008F0D52" w:rsidP="00B445B0">
            <w:pPr>
              <w:spacing w:before="120" w:after="120"/>
              <w:jc w:val="both"/>
              <w:rPr>
                <w:rFonts w:ascii="Calibri" w:hAnsi="Calibri" w:cs="Calibri"/>
              </w:rPr>
            </w:pPr>
            <w:r w:rsidRPr="008F0D52">
              <w:rPr>
                <w:rFonts w:ascii="Calibri" w:hAnsi="Calibri" w:cs="Calibri"/>
              </w:rPr>
              <w:t xml:space="preserve">To keep the </w:t>
            </w:r>
            <w:r w:rsidR="005E65E6">
              <w:rPr>
                <w:rFonts w:ascii="Calibri" w:hAnsi="Calibri" w:cs="Calibri"/>
              </w:rPr>
              <w:t xml:space="preserve">current requirements of Art. </w:t>
            </w:r>
            <w:r w:rsidRPr="008F0D52">
              <w:rPr>
                <w:rFonts w:ascii="Calibri" w:hAnsi="Calibri" w:cs="Calibri"/>
              </w:rPr>
              <w:t>11 of Regulation (EC) No 889/2008</w:t>
            </w:r>
            <w:r>
              <w:rPr>
                <w:rFonts w:ascii="Calibri" w:hAnsi="Calibri" w:cs="Calibri"/>
              </w:rPr>
              <w:t>.</w:t>
            </w:r>
          </w:p>
          <w:p w14:paraId="2E555D06" w14:textId="77777777" w:rsidR="008F0D52" w:rsidRDefault="008F0D52" w:rsidP="00B445B0">
            <w:pPr>
              <w:spacing w:before="120" w:after="120"/>
              <w:jc w:val="center"/>
              <w:rPr>
                <w:color w:val="00B0F0"/>
              </w:rPr>
            </w:pPr>
          </w:p>
          <w:p w14:paraId="1BDE8952" w14:textId="77777777" w:rsidR="00D51DBC" w:rsidRDefault="00D51DBC" w:rsidP="00B445B0">
            <w:pPr>
              <w:spacing w:before="120" w:after="120"/>
              <w:jc w:val="both"/>
              <w:rPr>
                <w:b/>
              </w:rPr>
            </w:pPr>
          </w:p>
        </w:tc>
        <w:tc>
          <w:tcPr>
            <w:tcW w:w="2693" w:type="dxa"/>
          </w:tcPr>
          <w:p w14:paraId="4346D5F9" w14:textId="77777777" w:rsidR="008F0D52" w:rsidRPr="008F0D52" w:rsidRDefault="008F0D52" w:rsidP="00B445B0">
            <w:pPr>
              <w:spacing w:before="120" w:after="120"/>
              <w:jc w:val="both"/>
              <w:rPr>
                <w:rFonts w:ascii="Calibri" w:hAnsi="Calibri" w:cs="Calibri"/>
              </w:rPr>
            </w:pPr>
            <w:r w:rsidRPr="008F0D52">
              <w:rPr>
                <w:rFonts w:ascii="Calibri" w:hAnsi="Calibri" w:cs="Calibri"/>
              </w:rPr>
              <w:t xml:space="preserve">To keep </w:t>
            </w:r>
            <w:r w:rsidR="005E65E6">
              <w:rPr>
                <w:rFonts w:ascii="Calibri" w:hAnsi="Calibri" w:cs="Calibri"/>
              </w:rPr>
              <w:t>the current requirements of Art</w:t>
            </w:r>
            <w:r w:rsidRPr="008F0D52">
              <w:rPr>
                <w:rFonts w:ascii="Calibri" w:hAnsi="Calibri" w:cs="Calibri"/>
              </w:rPr>
              <w:t>. 11 of Regulation (EC) No 889/2008</w:t>
            </w:r>
            <w:r>
              <w:rPr>
                <w:rFonts w:ascii="Calibri" w:hAnsi="Calibri" w:cs="Calibri"/>
              </w:rPr>
              <w:t>.</w:t>
            </w:r>
          </w:p>
          <w:p w14:paraId="0F8B7A5E" w14:textId="77777777" w:rsidR="00D51DBC" w:rsidRDefault="00D51DBC" w:rsidP="00B445B0">
            <w:pPr>
              <w:spacing w:before="120" w:after="120"/>
              <w:jc w:val="both"/>
              <w:rPr>
                <w:b/>
              </w:rPr>
            </w:pPr>
          </w:p>
        </w:tc>
        <w:tc>
          <w:tcPr>
            <w:tcW w:w="2839" w:type="dxa"/>
          </w:tcPr>
          <w:p w14:paraId="74E21182" w14:textId="77777777" w:rsidR="008F0D52" w:rsidRPr="008F0D52" w:rsidRDefault="008F0D52" w:rsidP="00B445B0">
            <w:pPr>
              <w:spacing w:before="120" w:after="120"/>
              <w:jc w:val="both"/>
              <w:rPr>
                <w:rFonts w:ascii="Calibri" w:hAnsi="Calibri" w:cs="Calibri"/>
              </w:rPr>
            </w:pPr>
            <w:r w:rsidRPr="008F0D52">
              <w:rPr>
                <w:rFonts w:ascii="Calibri" w:hAnsi="Calibri" w:cs="Calibri"/>
              </w:rPr>
              <w:t xml:space="preserve">To keep </w:t>
            </w:r>
            <w:r w:rsidR="005E65E6">
              <w:rPr>
                <w:rFonts w:ascii="Calibri" w:hAnsi="Calibri" w:cs="Calibri"/>
              </w:rPr>
              <w:t xml:space="preserve">the current requirements of Art. 11 </w:t>
            </w:r>
            <w:r w:rsidRPr="008F0D52">
              <w:rPr>
                <w:rFonts w:ascii="Calibri" w:hAnsi="Calibri" w:cs="Calibri"/>
              </w:rPr>
              <w:t>of Regulation (EC) No 889/2008</w:t>
            </w:r>
            <w:r>
              <w:rPr>
                <w:rFonts w:ascii="Calibri" w:hAnsi="Calibri" w:cs="Calibri"/>
              </w:rPr>
              <w:t>.</w:t>
            </w:r>
          </w:p>
          <w:p w14:paraId="1FC68C42" w14:textId="77777777" w:rsidR="00D51DBC" w:rsidRDefault="00D51DBC" w:rsidP="00B445B0">
            <w:pPr>
              <w:spacing w:before="120" w:after="120"/>
              <w:rPr>
                <w:b/>
              </w:rPr>
            </w:pPr>
          </w:p>
        </w:tc>
      </w:tr>
      <w:tr w:rsidR="002F7E44" w14:paraId="3BCD2E0E" w14:textId="77777777" w:rsidTr="005E65E6">
        <w:tc>
          <w:tcPr>
            <w:tcW w:w="3113" w:type="dxa"/>
            <w:vMerge/>
            <w:shd w:val="pct5" w:color="auto" w:fill="auto"/>
          </w:tcPr>
          <w:p w14:paraId="4BD15A39" w14:textId="77777777" w:rsidR="002F7E44" w:rsidRDefault="002F7E44" w:rsidP="00B445B0">
            <w:pPr>
              <w:spacing w:before="120" w:after="120"/>
            </w:pPr>
          </w:p>
        </w:tc>
        <w:tc>
          <w:tcPr>
            <w:tcW w:w="2692" w:type="dxa"/>
          </w:tcPr>
          <w:p w14:paraId="397F1366" w14:textId="77777777" w:rsidR="005E65E6" w:rsidRPr="00F2779C" w:rsidRDefault="005E65E6" w:rsidP="00B445B0">
            <w:pPr>
              <w:spacing w:before="120" w:after="120"/>
              <w:jc w:val="both"/>
              <w:rPr>
                <w:rFonts w:ascii="Calibri" w:hAnsi="Calibri" w:cs="Calibri"/>
                <w:color w:val="FF0000"/>
              </w:rPr>
            </w:pPr>
            <w:commentRangeStart w:id="21"/>
            <w:r w:rsidRPr="00F2779C">
              <w:rPr>
                <w:rFonts w:ascii="Calibri" w:hAnsi="Calibri" w:cs="Calibri"/>
                <w:color w:val="FF0000"/>
              </w:rPr>
              <w:t>Clarification on indoor slatted surface is needed, by adding:</w:t>
            </w:r>
            <w:commentRangeEnd w:id="21"/>
            <w:r w:rsidR="00D32F04">
              <w:rPr>
                <w:rStyle w:val="Odkaznakoment"/>
              </w:rPr>
              <w:commentReference w:id="21"/>
            </w:r>
          </w:p>
          <w:p w14:paraId="5B180FF6" w14:textId="77777777" w:rsidR="005E65E6" w:rsidRPr="00F2779C" w:rsidRDefault="005E65E6" w:rsidP="00B445B0">
            <w:pPr>
              <w:spacing w:before="120" w:after="120"/>
              <w:jc w:val="both"/>
              <w:rPr>
                <w:rFonts w:ascii="Calibri" w:hAnsi="Calibri" w:cs="Calibri"/>
                <w:b/>
                <w:color w:val="FF0000"/>
              </w:rPr>
            </w:pPr>
            <w:r w:rsidRPr="00F2779C">
              <w:rPr>
                <w:rFonts w:ascii="Calibri" w:hAnsi="Calibri" w:cs="Calibri"/>
                <w:b/>
                <w:color w:val="FF0000"/>
              </w:rPr>
              <w:t xml:space="preserve">“When slatted constructions are allowed, </w:t>
            </w:r>
            <w:r w:rsidRPr="00F2779C">
              <w:rPr>
                <w:rFonts w:ascii="Calibri" w:hAnsi="Calibri" w:cs="Calibri"/>
                <w:b/>
                <w:color w:val="FF0000"/>
              </w:rPr>
              <w:lastRenderedPageBreak/>
              <w:t>it shall be limited to the entire indoor surface, not of the minimum surface area per animal required for the specie.”</w:t>
            </w:r>
          </w:p>
          <w:p w14:paraId="45293D63" w14:textId="77777777" w:rsidR="005E65E6" w:rsidRPr="00F2779C" w:rsidRDefault="005E65E6" w:rsidP="00B445B0">
            <w:pPr>
              <w:spacing w:before="120" w:after="120"/>
              <w:jc w:val="both"/>
              <w:rPr>
                <w:rFonts w:ascii="Calibri" w:hAnsi="Calibri" w:cs="Calibri"/>
                <w:b/>
                <w:color w:val="FF0000"/>
              </w:rPr>
            </w:pPr>
          </w:p>
          <w:p w14:paraId="5A24E3D1" w14:textId="77777777" w:rsidR="005E65E6" w:rsidRPr="00F2779C" w:rsidRDefault="005E65E6" w:rsidP="00B445B0">
            <w:pPr>
              <w:spacing w:before="120" w:after="120"/>
              <w:jc w:val="both"/>
              <w:rPr>
                <w:rFonts w:ascii="Calibri" w:hAnsi="Calibri" w:cs="Calibri"/>
                <w:color w:val="FF0000"/>
              </w:rPr>
            </w:pPr>
            <w:r w:rsidRPr="00F2779C">
              <w:rPr>
                <w:rFonts w:ascii="Calibri" w:hAnsi="Calibri" w:cs="Calibri"/>
                <w:color w:val="FF0000"/>
              </w:rPr>
              <w:t>This is necessary because</w:t>
            </w:r>
            <w:r w:rsidRPr="00F2779C">
              <w:rPr>
                <w:rFonts w:ascii="Calibri" w:hAnsi="Calibri" w:cs="Calibri"/>
                <w:b/>
                <w:color w:val="FF0000"/>
              </w:rPr>
              <w:t xml:space="preserve"> </w:t>
            </w:r>
            <w:r w:rsidRPr="00F2779C">
              <w:rPr>
                <w:rFonts w:ascii="Calibri" w:hAnsi="Calibri" w:cs="Calibri"/>
                <w:color w:val="FF0000"/>
              </w:rPr>
              <w:t>the limitation on slatted surface only applies to the minimum legal surface and not to the entire housing surface. Thus animal housing with higher minimum indoor area per animal, than the one provided in the regulation, might have more than 50% of their entire surface covered with slatted construction. This would not be consistent with animal welfare principles.</w:t>
            </w:r>
          </w:p>
          <w:p w14:paraId="5444B57F" w14:textId="77777777" w:rsidR="002F7E44" w:rsidRPr="00B654D5" w:rsidRDefault="002F7E44" w:rsidP="00B445B0">
            <w:pPr>
              <w:spacing w:before="120" w:after="120"/>
              <w:jc w:val="center"/>
              <w:rPr>
                <w:color w:val="00B0F0"/>
              </w:rPr>
            </w:pPr>
          </w:p>
        </w:tc>
        <w:tc>
          <w:tcPr>
            <w:tcW w:w="2837" w:type="dxa"/>
          </w:tcPr>
          <w:p w14:paraId="6AF3AA8B" w14:textId="77777777" w:rsidR="005E65E6" w:rsidRPr="00F2779C" w:rsidRDefault="005E65E6" w:rsidP="00B445B0">
            <w:pPr>
              <w:spacing w:before="120" w:after="120"/>
              <w:jc w:val="both"/>
              <w:rPr>
                <w:rFonts w:ascii="Calibri" w:hAnsi="Calibri" w:cs="Calibri"/>
                <w:color w:val="FF0000"/>
              </w:rPr>
            </w:pPr>
            <w:commentRangeStart w:id="22"/>
            <w:r w:rsidRPr="00F2779C">
              <w:rPr>
                <w:rFonts w:ascii="Calibri" w:hAnsi="Calibri" w:cs="Calibri"/>
                <w:color w:val="FF0000"/>
              </w:rPr>
              <w:lastRenderedPageBreak/>
              <w:t>Clarification on indoor slatted surface is needed, by adding:</w:t>
            </w:r>
            <w:commentRangeEnd w:id="22"/>
            <w:r w:rsidR="00D32F04">
              <w:rPr>
                <w:rStyle w:val="Odkaznakoment"/>
              </w:rPr>
              <w:commentReference w:id="22"/>
            </w:r>
          </w:p>
          <w:p w14:paraId="20E2756F" w14:textId="77777777" w:rsidR="005E65E6" w:rsidRPr="00F2779C" w:rsidRDefault="005E65E6" w:rsidP="00B445B0">
            <w:pPr>
              <w:spacing w:before="120" w:after="120"/>
              <w:jc w:val="both"/>
              <w:rPr>
                <w:rFonts w:ascii="Calibri" w:hAnsi="Calibri" w:cs="Calibri"/>
                <w:b/>
                <w:color w:val="FF0000"/>
              </w:rPr>
            </w:pPr>
            <w:r w:rsidRPr="00F2779C">
              <w:rPr>
                <w:rFonts w:ascii="Calibri" w:hAnsi="Calibri" w:cs="Calibri"/>
                <w:b/>
                <w:color w:val="FF0000"/>
              </w:rPr>
              <w:t xml:space="preserve">“When slatted constructions are allowed, it shall be limited to the entire indoor </w:t>
            </w:r>
            <w:r w:rsidRPr="00F2779C">
              <w:rPr>
                <w:rFonts w:ascii="Calibri" w:hAnsi="Calibri" w:cs="Calibri"/>
                <w:b/>
                <w:color w:val="FF0000"/>
              </w:rPr>
              <w:lastRenderedPageBreak/>
              <w:t>surface, not of the minimum surface area per animal required for the specie.”</w:t>
            </w:r>
          </w:p>
          <w:p w14:paraId="2ABFDC32" w14:textId="77777777" w:rsidR="005E65E6" w:rsidRPr="00F2779C" w:rsidRDefault="005E65E6" w:rsidP="00B445B0">
            <w:pPr>
              <w:spacing w:before="120" w:after="120"/>
              <w:jc w:val="both"/>
              <w:rPr>
                <w:rFonts w:ascii="Calibri" w:hAnsi="Calibri" w:cs="Calibri"/>
                <w:b/>
                <w:color w:val="FF0000"/>
              </w:rPr>
            </w:pPr>
          </w:p>
          <w:p w14:paraId="1D6F3ED6" w14:textId="77777777" w:rsidR="005E65E6" w:rsidRPr="00F2779C" w:rsidRDefault="005E65E6" w:rsidP="00B445B0">
            <w:pPr>
              <w:spacing w:before="120" w:after="120"/>
              <w:jc w:val="both"/>
              <w:rPr>
                <w:rFonts w:ascii="Calibri" w:hAnsi="Calibri" w:cs="Calibri"/>
                <w:color w:val="FF0000"/>
              </w:rPr>
            </w:pPr>
            <w:r w:rsidRPr="00F2779C">
              <w:rPr>
                <w:rFonts w:ascii="Calibri" w:hAnsi="Calibri" w:cs="Calibri"/>
                <w:color w:val="FF0000"/>
              </w:rPr>
              <w:t>This is necessary because</w:t>
            </w:r>
            <w:r w:rsidRPr="00F2779C">
              <w:rPr>
                <w:rFonts w:ascii="Calibri" w:hAnsi="Calibri" w:cs="Calibri"/>
                <w:b/>
                <w:color w:val="FF0000"/>
              </w:rPr>
              <w:t xml:space="preserve"> </w:t>
            </w:r>
            <w:r w:rsidRPr="00F2779C">
              <w:rPr>
                <w:rFonts w:ascii="Calibri" w:hAnsi="Calibri" w:cs="Calibri"/>
                <w:color w:val="FF0000"/>
              </w:rPr>
              <w:t>the limitation on slatted surface only applies to the minimum legal surface and not to the entire housing surface. Thus animal housing with higher minimum indoor area per animal, than the one provided in the regulation, might have more than 50% of their entire surface covered with slatted construction. This would not be consistent with animal welfare principles.</w:t>
            </w:r>
          </w:p>
          <w:p w14:paraId="4FCA54F5" w14:textId="77777777" w:rsidR="002F7E44" w:rsidRPr="00B654D5" w:rsidRDefault="002F7E44" w:rsidP="00B445B0">
            <w:pPr>
              <w:spacing w:before="120" w:after="120"/>
              <w:jc w:val="center"/>
              <w:rPr>
                <w:color w:val="00B0F0"/>
              </w:rPr>
            </w:pPr>
          </w:p>
        </w:tc>
        <w:tc>
          <w:tcPr>
            <w:tcW w:w="2693" w:type="dxa"/>
          </w:tcPr>
          <w:p w14:paraId="202A2435" w14:textId="77777777" w:rsidR="002F7E44" w:rsidRPr="00B654D5" w:rsidRDefault="005E65E6" w:rsidP="00B445B0">
            <w:pPr>
              <w:spacing w:before="120" w:after="120"/>
              <w:jc w:val="both"/>
              <w:rPr>
                <w:color w:val="00B0F0"/>
              </w:rPr>
            </w:pPr>
            <w:commentRangeStart w:id="23"/>
            <w:r w:rsidRPr="00F2779C">
              <w:rPr>
                <w:rFonts w:ascii="Calibri" w:hAnsi="Calibri" w:cs="Calibri"/>
                <w:color w:val="FF0000"/>
              </w:rPr>
              <w:lastRenderedPageBreak/>
              <w:t>Slatted floor should not be allowed at all</w:t>
            </w:r>
            <w:commentRangeEnd w:id="23"/>
            <w:r w:rsidR="00D32F04">
              <w:rPr>
                <w:rStyle w:val="Odkaznakoment"/>
              </w:rPr>
              <w:commentReference w:id="23"/>
            </w:r>
          </w:p>
        </w:tc>
        <w:tc>
          <w:tcPr>
            <w:tcW w:w="2839" w:type="dxa"/>
          </w:tcPr>
          <w:p w14:paraId="0BBBB9A2" w14:textId="77777777" w:rsidR="002F7E44" w:rsidRPr="00B654D5" w:rsidRDefault="005E65E6" w:rsidP="00B445B0">
            <w:pPr>
              <w:spacing w:before="120" w:after="120"/>
              <w:jc w:val="both"/>
              <w:rPr>
                <w:color w:val="00B0F0"/>
              </w:rPr>
            </w:pPr>
            <w:commentRangeStart w:id="24"/>
            <w:r w:rsidRPr="00F2779C">
              <w:rPr>
                <w:rFonts w:ascii="Calibri" w:hAnsi="Calibri" w:cs="Calibri"/>
                <w:color w:val="FF0000"/>
              </w:rPr>
              <w:t>Slatted floor should not be allowed at all</w:t>
            </w:r>
            <w:commentRangeEnd w:id="24"/>
            <w:r w:rsidR="00D32F04">
              <w:rPr>
                <w:rStyle w:val="Odkaznakoment"/>
              </w:rPr>
              <w:commentReference w:id="24"/>
            </w:r>
          </w:p>
        </w:tc>
      </w:tr>
      <w:tr w:rsidR="009D4351" w14:paraId="77C27EFB" w14:textId="77777777" w:rsidTr="005E65E6">
        <w:tc>
          <w:tcPr>
            <w:tcW w:w="3113" w:type="dxa"/>
            <w:shd w:val="pct5" w:color="auto" w:fill="auto"/>
          </w:tcPr>
          <w:p w14:paraId="496C9D63" w14:textId="77777777" w:rsidR="009D4351" w:rsidRDefault="00197865" w:rsidP="00B445B0">
            <w:pPr>
              <w:spacing w:before="120" w:after="120"/>
              <w:jc w:val="both"/>
            </w:pPr>
            <w:r>
              <w:t>C</w:t>
            </w:r>
            <w:r w:rsidRPr="00904DE8">
              <w:t xml:space="preserve">haracteristics and technical requirements of buildings and </w:t>
            </w:r>
            <w:r w:rsidRPr="0085672B">
              <w:t>pens for</w:t>
            </w:r>
            <w:r w:rsidRPr="00904DE8">
              <w:t xml:space="preserve"> all livestock species, except for bees, to ensure, in accordance with point 1.7.2, that the developmental, </w:t>
            </w:r>
            <w:r w:rsidRPr="00904DE8">
              <w:lastRenderedPageBreak/>
              <w:t>physiological and ethological needs of animals are met</w:t>
            </w:r>
          </w:p>
        </w:tc>
        <w:tc>
          <w:tcPr>
            <w:tcW w:w="2692" w:type="dxa"/>
          </w:tcPr>
          <w:p w14:paraId="66DEB1AF" w14:textId="77777777" w:rsidR="009D4351" w:rsidRPr="00197865" w:rsidRDefault="009D4351" w:rsidP="00B445B0">
            <w:pPr>
              <w:spacing w:before="120" w:after="120"/>
              <w:jc w:val="both"/>
              <w:rPr>
                <w:rFonts w:ascii="Calibri" w:hAnsi="Calibri" w:cs="Calibri"/>
                <w:color w:val="FF0000"/>
              </w:rPr>
            </w:pPr>
          </w:p>
          <w:p w14:paraId="085374CC" w14:textId="77777777" w:rsidR="00197865" w:rsidRDefault="005E65E6" w:rsidP="00B445B0">
            <w:pPr>
              <w:spacing w:before="120" w:after="120"/>
              <w:jc w:val="both"/>
              <w:rPr>
                <w:color w:val="00B0F0"/>
              </w:rPr>
            </w:pPr>
            <w:r w:rsidRPr="00197865">
              <w:rPr>
                <w:rFonts w:ascii="Calibri" w:hAnsi="Calibri" w:cs="Calibri"/>
              </w:rPr>
              <w:t>To keep the current requirements of Art</w:t>
            </w:r>
            <w:r w:rsidR="00E11005" w:rsidRPr="00197865">
              <w:rPr>
                <w:rFonts w:ascii="Calibri" w:hAnsi="Calibri" w:cs="Calibri"/>
              </w:rPr>
              <w:t>s</w:t>
            </w:r>
            <w:r w:rsidRPr="00197865">
              <w:rPr>
                <w:rFonts w:ascii="Calibri" w:hAnsi="Calibri" w:cs="Calibri"/>
              </w:rPr>
              <w:t>. 10</w:t>
            </w:r>
            <w:r w:rsidR="00E11005" w:rsidRPr="00197865">
              <w:rPr>
                <w:rFonts w:ascii="Calibri" w:hAnsi="Calibri" w:cs="Calibri"/>
              </w:rPr>
              <w:t xml:space="preserve"> and 11</w:t>
            </w:r>
            <w:r w:rsidRPr="00197865">
              <w:rPr>
                <w:rFonts w:ascii="Calibri" w:hAnsi="Calibri" w:cs="Calibri"/>
              </w:rPr>
              <w:t xml:space="preserve"> of Regulation (EC) No 889/2008.</w:t>
            </w:r>
            <w:r w:rsidR="00197865">
              <w:rPr>
                <w:rFonts w:ascii="Calibri" w:hAnsi="Calibri" w:cs="Calibri"/>
              </w:rPr>
              <w:t xml:space="preserve"> </w:t>
            </w:r>
            <w:r w:rsidR="00197865" w:rsidRPr="00197865">
              <w:rPr>
                <w:rFonts w:ascii="Calibri" w:hAnsi="Calibri" w:cs="Calibri"/>
              </w:rPr>
              <w:t>No additional provisions necessary.</w:t>
            </w:r>
          </w:p>
          <w:p w14:paraId="04B47102" w14:textId="77777777" w:rsidR="005E65E6" w:rsidRPr="00197865" w:rsidRDefault="005E65E6" w:rsidP="00B445B0">
            <w:pPr>
              <w:spacing w:before="120" w:after="120"/>
              <w:jc w:val="both"/>
              <w:rPr>
                <w:rFonts w:ascii="Calibri" w:hAnsi="Calibri" w:cs="Calibri"/>
                <w:color w:val="FF0000"/>
              </w:rPr>
            </w:pPr>
          </w:p>
          <w:p w14:paraId="1960045D" w14:textId="77777777" w:rsidR="0077579D" w:rsidRPr="00197865" w:rsidRDefault="00197865" w:rsidP="00B445B0">
            <w:pPr>
              <w:spacing w:before="120" w:after="120"/>
              <w:jc w:val="both"/>
              <w:rPr>
                <w:rFonts w:ascii="Calibri" w:hAnsi="Calibri" w:cs="Calibri"/>
                <w:color w:val="FF0000"/>
              </w:rPr>
            </w:pPr>
            <w:r w:rsidRPr="00197865">
              <w:rPr>
                <w:rFonts w:ascii="Calibri" w:hAnsi="Calibri" w:cs="Calibri"/>
                <w:color w:val="FF0000"/>
              </w:rPr>
              <w:t xml:space="preserve">For a more harmonised implementation </w:t>
            </w:r>
            <w:r w:rsidR="00693D1A" w:rsidRPr="00197865">
              <w:rPr>
                <w:rFonts w:ascii="Calibri" w:hAnsi="Calibri" w:cs="Calibri"/>
                <w:color w:val="FF0000"/>
              </w:rPr>
              <w:t>it would be good to give some more details regarding</w:t>
            </w:r>
            <w:r w:rsidRPr="00197865">
              <w:rPr>
                <w:rFonts w:ascii="Calibri" w:hAnsi="Calibri" w:cs="Calibri"/>
                <w:color w:val="FF0000"/>
              </w:rPr>
              <w:t xml:space="preserve"> on point 1.9.3.2(f) of Annex II Part II</w:t>
            </w:r>
            <w:r w:rsidR="002A7197" w:rsidRPr="00197865">
              <w:rPr>
                <w:rFonts w:ascii="Calibri" w:hAnsi="Calibri" w:cs="Calibri"/>
                <w:color w:val="FF0000"/>
              </w:rPr>
              <w:t>:</w:t>
            </w:r>
            <w:r w:rsidR="00693D1A" w:rsidRPr="00197865">
              <w:rPr>
                <w:rFonts w:ascii="Calibri" w:hAnsi="Calibri" w:cs="Calibri"/>
                <w:color w:val="FF0000"/>
              </w:rPr>
              <w:t xml:space="preserve"> </w:t>
            </w:r>
            <w:r w:rsidR="002A7197" w:rsidRPr="00197865">
              <w:rPr>
                <w:rFonts w:ascii="Calibri" w:hAnsi="Calibri" w:cs="Calibri"/>
                <w:color w:val="FF0000"/>
              </w:rPr>
              <w:t>“E</w:t>
            </w:r>
            <w:r w:rsidR="0077579D" w:rsidRPr="00197865">
              <w:rPr>
                <w:rFonts w:ascii="Calibri" w:hAnsi="Calibri" w:cs="Calibri" w:hint="eastAsia"/>
                <w:color w:val="FF0000"/>
              </w:rPr>
              <w:t>xercise areas shall permit dunging and rooting by porcine animals. For the purposes of rooting different substrates can be used.</w:t>
            </w:r>
            <w:r w:rsidR="002A7197" w:rsidRPr="00197865">
              <w:rPr>
                <w:rFonts w:ascii="Calibri" w:hAnsi="Calibri" w:cs="Calibri"/>
                <w:color w:val="FF0000"/>
              </w:rPr>
              <w:t>”</w:t>
            </w:r>
          </w:p>
          <w:p w14:paraId="139424D3" w14:textId="77777777" w:rsidR="00D51DBC" w:rsidRPr="00197865" w:rsidRDefault="00197865" w:rsidP="00B445B0">
            <w:pPr>
              <w:spacing w:before="120" w:after="120"/>
              <w:jc w:val="both"/>
              <w:rPr>
                <w:rFonts w:ascii="Calibri" w:hAnsi="Calibri" w:cs="Calibri"/>
                <w:color w:val="FF0000"/>
              </w:rPr>
            </w:pPr>
            <w:r w:rsidRPr="00197865">
              <w:rPr>
                <w:rFonts w:ascii="Calibri" w:hAnsi="Calibri" w:cs="Calibri"/>
                <w:color w:val="FF0000"/>
              </w:rPr>
              <w:t xml:space="preserve">According to IFOAM EU it should be clarified that it is meant on natural </w:t>
            </w:r>
            <w:commentRangeStart w:id="25"/>
            <w:commentRangeStart w:id="26"/>
            <w:r w:rsidRPr="00197865">
              <w:rPr>
                <w:rFonts w:ascii="Calibri" w:hAnsi="Calibri" w:cs="Calibri"/>
                <w:color w:val="FF0000"/>
              </w:rPr>
              <w:t>ground</w:t>
            </w:r>
            <w:commentRangeEnd w:id="25"/>
            <w:r w:rsidR="00B84E0C">
              <w:rPr>
                <w:rStyle w:val="Odkaznakoment"/>
              </w:rPr>
              <w:commentReference w:id="25"/>
            </w:r>
            <w:commentRangeEnd w:id="26"/>
            <w:r w:rsidR="00B84E0C">
              <w:rPr>
                <w:rStyle w:val="Odkaznakoment"/>
              </w:rPr>
              <w:commentReference w:id="26"/>
            </w:r>
            <w:r w:rsidRPr="00197865">
              <w:rPr>
                <w:rFonts w:ascii="Calibri" w:hAnsi="Calibri" w:cs="Calibri"/>
                <w:color w:val="FF0000"/>
              </w:rPr>
              <w:t>.</w:t>
            </w:r>
          </w:p>
        </w:tc>
        <w:tc>
          <w:tcPr>
            <w:tcW w:w="2837" w:type="dxa"/>
          </w:tcPr>
          <w:p w14:paraId="35557F9B" w14:textId="77777777" w:rsidR="005E65E6" w:rsidRDefault="005E65E6" w:rsidP="00B445B0">
            <w:pPr>
              <w:spacing w:before="120" w:after="120"/>
              <w:jc w:val="center"/>
              <w:rPr>
                <w:color w:val="00B0F0"/>
              </w:rPr>
            </w:pPr>
          </w:p>
          <w:p w14:paraId="2C0D25B1" w14:textId="77777777" w:rsidR="00197865" w:rsidRDefault="005E65E6" w:rsidP="00B445B0">
            <w:pPr>
              <w:spacing w:before="120" w:after="120"/>
              <w:jc w:val="both"/>
              <w:rPr>
                <w:color w:val="00B0F0"/>
              </w:rPr>
            </w:pPr>
            <w:r w:rsidRPr="008F0D52">
              <w:rPr>
                <w:rFonts w:ascii="Calibri" w:hAnsi="Calibri" w:cs="Calibri"/>
              </w:rPr>
              <w:t xml:space="preserve">To keep the </w:t>
            </w:r>
            <w:r>
              <w:rPr>
                <w:rFonts w:ascii="Calibri" w:hAnsi="Calibri" w:cs="Calibri"/>
              </w:rPr>
              <w:t>current requirements of Art</w:t>
            </w:r>
            <w:r w:rsidR="00E11005">
              <w:rPr>
                <w:rFonts w:ascii="Calibri" w:hAnsi="Calibri" w:cs="Calibri"/>
              </w:rPr>
              <w:t>s</w:t>
            </w:r>
            <w:r>
              <w:rPr>
                <w:rFonts w:ascii="Calibri" w:hAnsi="Calibri" w:cs="Calibri"/>
              </w:rPr>
              <w:t>. 10</w:t>
            </w:r>
            <w:r w:rsidR="00E11005">
              <w:rPr>
                <w:rFonts w:ascii="Calibri" w:hAnsi="Calibri" w:cs="Calibri"/>
              </w:rPr>
              <w:t xml:space="preserve"> and 11</w:t>
            </w:r>
            <w:r w:rsidRPr="008F0D52">
              <w:rPr>
                <w:rFonts w:ascii="Calibri" w:hAnsi="Calibri" w:cs="Calibri"/>
              </w:rPr>
              <w:t xml:space="preserve"> of Regulation (EC) No 889/2008</w:t>
            </w:r>
            <w:r>
              <w:rPr>
                <w:rFonts w:ascii="Calibri" w:hAnsi="Calibri" w:cs="Calibri"/>
              </w:rPr>
              <w:t>.</w:t>
            </w:r>
            <w:r w:rsidR="00197865">
              <w:rPr>
                <w:rFonts w:ascii="Calibri" w:hAnsi="Calibri" w:cs="Calibri"/>
              </w:rPr>
              <w:t xml:space="preserve"> </w:t>
            </w:r>
            <w:r w:rsidR="00197865" w:rsidRPr="00197865">
              <w:rPr>
                <w:rFonts w:ascii="Calibri" w:hAnsi="Calibri" w:cs="Calibri"/>
              </w:rPr>
              <w:t>No additional provisions necessary.</w:t>
            </w:r>
          </w:p>
          <w:p w14:paraId="0F6BBC9D" w14:textId="77777777" w:rsidR="005E65E6" w:rsidRDefault="005E65E6" w:rsidP="00B445B0">
            <w:pPr>
              <w:spacing w:before="120" w:after="120"/>
              <w:rPr>
                <w:color w:val="00B0F0"/>
              </w:rPr>
            </w:pPr>
          </w:p>
          <w:p w14:paraId="332F8730" w14:textId="77777777" w:rsidR="005E65E6" w:rsidRPr="00197865" w:rsidRDefault="00197865" w:rsidP="00B445B0">
            <w:pPr>
              <w:spacing w:before="120" w:after="120"/>
              <w:jc w:val="both"/>
              <w:rPr>
                <w:rFonts w:ascii="Calibri" w:hAnsi="Calibri" w:cs="Calibri"/>
                <w:color w:val="FF0000"/>
              </w:rPr>
            </w:pPr>
            <w:commentRangeStart w:id="27"/>
            <w:r w:rsidRPr="00197865">
              <w:rPr>
                <w:rFonts w:ascii="Calibri" w:hAnsi="Calibri" w:cs="Calibri"/>
                <w:color w:val="FF0000"/>
              </w:rPr>
              <w:t>More details of shelter/shade to be offered outside might be needed.</w:t>
            </w:r>
            <w:commentRangeEnd w:id="27"/>
            <w:r w:rsidR="00A145C8">
              <w:rPr>
                <w:rStyle w:val="Odkaznakoment"/>
              </w:rPr>
              <w:commentReference w:id="27"/>
            </w:r>
          </w:p>
          <w:p w14:paraId="41620019" w14:textId="77777777" w:rsidR="005E65E6" w:rsidRDefault="005E65E6" w:rsidP="00B445B0">
            <w:pPr>
              <w:spacing w:before="120" w:after="120"/>
              <w:jc w:val="center"/>
              <w:rPr>
                <w:color w:val="00B0F0"/>
              </w:rPr>
            </w:pPr>
          </w:p>
          <w:p w14:paraId="67AA99BE" w14:textId="77777777" w:rsidR="00D51DBC" w:rsidRDefault="00D51DBC" w:rsidP="00B445B0">
            <w:pPr>
              <w:spacing w:before="120" w:after="120"/>
              <w:rPr>
                <w:color w:val="00B0F0"/>
              </w:rPr>
            </w:pPr>
          </w:p>
          <w:p w14:paraId="16D905FD" w14:textId="77777777" w:rsidR="00D51DBC" w:rsidRDefault="00D51DBC" w:rsidP="00B445B0">
            <w:pPr>
              <w:spacing w:before="120" w:after="120"/>
              <w:jc w:val="center"/>
              <w:rPr>
                <w:b/>
              </w:rPr>
            </w:pPr>
          </w:p>
        </w:tc>
        <w:tc>
          <w:tcPr>
            <w:tcW w:w="2693" w:type="dxa"/>
          </w:tcPr>
          <w:p w14:paraId="1EC766F8" w14:textId="77777777" w:rsidR="005E65E6" w:rsidRDefault="005E65E6" w:rsidP="00B445B0">
            <w:pPr>
              <w:spacing w:before="120" w:after="120"/>
              <w:jc w:val="center"/>
              <w:rPr>
                <w:color w:val="00B0F0"/>
              </w:rPr>
            </w:pPr>
          </w:p>
          <w:p w14:paraId="62C60A70" w14:textId="77777777" w:rsidR="00197865" w:rsidRDefault="005E65E6" w:rsidP="00B445B0">
            <w:pPr>
              <w:spacing w:before="120" w:after="120"/>
              <w:jc w:val="both"/>
              <w:rPr>
                <w:color w:val="00B0F0"/>
              </w:rPr>
            </w:pPr>
            <w:r w:rsidRPr="008F0D52">
              <w:rPr>
                <w:rFonts w:ascii="Calibri" w:hAnsi="Calibri" w:cs="Calibri"/>
              </w:rPr>
              <w:t xml:space="preserve">To keep the </w:t>
            </w:r>
            <w:r>
              <w:rPr>
                <w:rFonts w:ascii="Calibri" w:hAnsi="Calibri" w:cs="Calibri"/>
              </w:rPr>
              <w:t>current requirements of Art</w:t>
            </w:r>
            <w:r w:rsidR="00E11005">
              <w:rPr>
                <w:rFonts w:ascii="Calibri" w:hAnsi="Calibri" w:cs="Calibri"/>
              </w:rPr>
              <w:t>s</w:t>
            </w:r>
            <w:r>
              <w:rPr>
                <w:rFonts w:ascii="Calibri" w:hAnsi="Calibri" w:cs="Calibri"/>
              </w:rPr>
              <w:t>. 10</w:t>
            </w:r>
            <w:r w:rsidR="00E11005">
              <w:rPr>
                <w:rFonts w:ascii="Calibri" w:hAnsi="Calibri" w:cs="Calibri"/>
              </w:rPr>
              <w:t xml:space="preserve"> and 11</w:t>
            </w:r>
            <w:r w:rsidRPr="008F0D52">
              <w:rPr>
                <w:rFonts w:ascii="Calibri" w:hAnsi="Calibri" w:cs="Calibri"/>
              </w:rPr>
              <w:t xml:space="preserve"> of Regulation (EC) No 889/2008</w:t>
            </w:r>
            <w:r>
              <w:rPr>
                <w:rFonts w:ascii="Calibri" w:hAnsi="Calibri" w:cs="Calibri"/>
              </w:rPr>
              <w:t>.</w:t>
            </w:r>
            <w:r w:rsidR="00197865">
              <w:rPr>
                <w:rFonts w:ascii="Calibri" w:hAnsi="Calibri" w:cs="Calibri"/>
              </w:rPr>
              <w:t xml:space="preserve"> </w:t>
            </w:r>
            <w:r w:rsidR="00197865" w:rsidRPr="00197865">
              <w:rPr>
                <w:rFonts w:ascii="Calibri" w:hAnsi="Calibri" w:cs="Calibri"/>
              </w:rPr>
              <w:t>No additional provisions necessary.</w:t>
            </w:r>
          </w:p>
          <w:p w14:paraId="628B5C6D" w14:textId="77777777" w:rsidR="005E65E6" w:rsidRDefault="005E65E6" w:rsidP="00B445B0">
            <w:pPr>
              <w:spacing w:before="120" w:after="120"/>
              <w:rPr>
                <w:color w:val="00B0F0"/>
              </w:rPr>
            </w:pPr>
          </w:p>
          <w:p w14:paraId="1765B776" w14:textId="77777777" w:rsidR="009D4351" w:rsidRPr="00197865" w:rsidRDefault="009D4351" w:rsidP="00B445B0">
            <w:pPr>
              <w:spacing w:before="120" w:after="120"/>
              <w:jc w:val="both"/>
              <w:rPr>
                <w:rFonts w:ascii="Calibri" w:hAnsi="Calibri" w:cs="Calibri"/>
                <w:color w:val="FF0000"/>
              </w:rPr>
            </w:pPr>
            <w:commentRangeStart w:id="28"/>
            <w:r w:rsidRPr="00197865">
              <w:rPr>
                <w:rFonts w:ascii="Calibri" w:hAnsi="Calibri" w:cs="Calibri"/>
                <w:color w:val="FF0000"/>
              </w:rPr>
              <w:t xml:space="preserve">For goats: elements that can be used to jump up and lay/stand </w:t>
            </w:r>
            <w:r w:rsidR="004060BD" w:rsidRPr="00197865">
              <w:rPr>
                <w:rFonts w:ascii="Calibri" w:hAnsi="Calibri" w:cs="Calibri"/>
                <w:color w:val="FF0000"/>
              </w:rPr>
              <w:t>on</w:t>
            </w:r>
            <w:r w:rsidRPr="00197865">
              <w:rPr>
                <w:rFonts w:ascii="Calibri" w:hAnsi="Calibri" w:cs="Calibri"/>
                <w:color w:val="FF0000"/>
              </w:rPr>
              <w:t xml:space="preserve"> would be positive for animal welfare both in- and outside. Maybe a minimum % of minimum area to be proposed</w:t>
            </w:r>
            <w:r w:rsidR="004060BD" w:rsidRPr="00197865">
              <w:rPr>
                <w:rFonts w:ascii="Calibri" w:hAnsi="Calibri" w:cs="Calibri"/>
                <w:color w:val="FF0000"/>
              </w:rPr>
              <w:t xml:space="preserve">. </w:t>
            </w:r>
            <w:commentRangeEnd w:id="28"/>
            <w:r w:rsidR="00D06B49">
              <w:rPr>
                <w:rStyle w:val="Odkaznakoment"/>
              </w:rPr>
              <w:commentReference w:id="28"/>
            </w:r>
          </w:p>
          <w:p w14:paraId="343BF8FE" w14:textId="77777777" w:rsidR="00D51DBC" w:rsidRPr="00B445B0" w:rsidRDefault="009D4351" w:rsidP="00B445B0">
            <w:pPr>
              <w:spacing w:before="120" w:after="120"/>
              <w:jc w:val="both"/>
              <w:rPr>
                <w:rFonts w:ascii="Calibri" w:hAnsi="Calibri" w:cs="Calibri"/>
                <w:color w:val="FF0000"/>
              </w:rPr>
            </w:pPr>
            <w:r w:rsidRPr="00197865">
              <w:rPr>
                <w:rFonts w:ascii="Calibri" w:hAnsi="Calibri" w:cs="Calibri"/>
                <w:color w:val="FF0000"/>
              </w:rPr>
              <w:t>For sheep: No additional provisions necessary</w:t>
            </w:r>
          </w:p>
          <w:p w14:paraId="7BCBFAEB" w14:textId="77777777" w:rsidR="00D51DBC" w:rsidRDefault="00D51DBC" w:rsidP="00B445B0">
            <w:pPr>
              <w:spacing w:before="120" w:after="120"/>
              <w:rPr>
                <w:b/>
              </w:rPr>
            </w:pPr>
          </w:p>
        </w:tc>
        <w:tc>
          <w:tcPr>
            <w:tcW w:w="2839" w:type="dxa"/>
          </w:tcPr>
          <w:p w14:paraId="5B65F09F" w14:textId="77777777" w:rsidR="005E65E6" w:rsidRDefault="005E65E6" w:rsidP="00B445B0">
            <w:pPr>
              <w:spacing w:before="120" w:after="120"/>
              <w:jc w:val="center"/>
              <w:rPr>
                <w:color w:val="00B0F0"/>
              </w:rPr>
            </w:pPr>
          </w:p>
          <w:p w14:paraId="70CCE949" w14:textId="77777777" w:rsidR="00197865" w:rsidRDefault="005E65E6" w:rsidP="00B445B0">
            <w:pPr>
              <w:spacing w:before="120" w:after="120"/>
              <w:jc w:val="both"/>
              <w:rPr>
                <w:color w:val="00B0F0"/>
              </w:rPr>
            </w:pPr>
            <w:r w:rsidRPr="008F0D52">
              <w:rPr>
                <w:rFonts w:ascii="Calibri" w:hAnsi="Calibri" w:cs="Calibri"/>
              </w:rPr>
              <w:t xml:space="preserve">To keep the </w:t>
            </w:r>
            <w:r>
              <w:rPr>
                <w:rFonts w:ascii="Calibri" w:hAnsi="Calibri" w:cs="Calibri"/>
              </w:rPr>
              <w:t>current requirements of Art</w:t>
            </w:r>
            <w:r w:rsidR="00E11005">
              <w:rPr>
                <w:rFonts w:ascii="Calibri" w:hAnsi="Calibri" w:cs="Calibri"/>
              </w:rPr>
              <w:t>s</w:t>
            </w:r>
            <w:r>
              <w:rPr>
                <w:rFonts w:ascii="Calibri" w:hAnsi="Calibri" w:cs="Calibri"/>
              </w:rPr>
              <w:t>. 10</w:t>
            </w:r>
            <w:r w:rsidR="00E11005">
              <w:rPr>
                <w:rFonts w:ascii="Calibri" w:hAnsi="Calibri" w:cs="Calibri"/>
              </w:rPr>
              <w:t xml:space="preserve"> and 11</w:t>
            </w:r>
            <w:r w:rsidRPr="008F0D52">
              <w:rPr>
                <w:rFonts w:ascii="Calibri" w:hAnsi="Calibri" w:cs="Calibri"/>
              </w:rPr>
              <w:t xml:space="preserve"> of Regulation (EC) No 889/2008</w:t>
            </w:r>
            <w:r>
              <w:rPr>
                <w:rFonts w:ascii="Calibri" w:hAnsi="Calibri" w:cs="Calibri"/>
              </w:rPr>
              <w:t>.</w:t>
            </w:r>
            <w:r w:rsidR="00197865">
              <w:rPr>
                <w:rFonts w:ascii="Calibri" w:hAnsi="Calibri" w:cs="Calibri"/>
              </w:rPr>
              <w:t xml:space="preserve"> </w:t>
            </w:r>
            <w:r w:rsidR="00197865" w:rsidRPr="00197865">
              <w:rPr>
                <w:rFonts w:ascii="Calibri" w:hAnsi="Calibri" w:cs="Calibri"/>
              </w:rPr>
              <w:t>No additional provisions necessary.</w:t>
            </w:r>
          </w:p>
          <w:p w14:paraId="001E9A72" w14:textId="77777777" w:rsidR="005E65E6" w:rsidRPr="008F0D52" w:rsidRDefault="005E65E6" w:rsidP="00B445B0">
            <w:pPr>
              <w:spacing w:before="120" w:after="120"/>
              <w:jc w:val="both"/>
              <w:rPr>
                <w:rFonts w:ascii="Calibri" w:hAnsi="Calibri" w:cs="Calibri"/>
              </w:rPr>
            </w:pPr>
          </w:p>
          <w:p w14:paraId="3117C3E2" w14:textId="77777777" w:rsidR="00D51DBC" w:rsidRDefault="00D51DBC" w:rsidP="00B445B0">
            <w:pPr>
              <w:spacing w:before="120" w:after="120"/>
              <w:rPr>
                <w:b/>
              </w:rPr>
            </w:pPr>
          </w:p>
        </w:tc>
      </w:tr>
      <w:tr w:rsidR="00904DE8" w14:paraId="513D4EF8" w14:textId="77777777" w:rsidTr="005E65E6">
        <w:tc>
          <w:tcPr>
            <w:tcW w:w="3113" w:type="dxa"/>
            <w:tcBorders>
              <w:bottom w:val="single" w:sz="4" w:space="0" w:color="auto"/>
            </w:tcBorders>
            <w:shd w:val="pct5" w:color="auto" w:fill="auto"/>
          </w:tcPr>
          <w:p w14:paraId="7B8E4F27" w14:textId="77777777" w:rsidR="00904DE8" w:rsidRDefault="00904DE8" w:rsidP="00B445B0">
            <w:pPr>
              <w:spacing w:before="120" w:after="120"/>
            </w:pPr>
            <w:r>
              <w:lastRenderedPageBreak/>
              <w:t>V</w:t>
            </w:r>
            <w:r w:rsidRPr="00904DE8">
              <w:t>egetation requirements and characterises of protected facilities and open air areas</w:t>
            </w:r>
          </w:p>
        </w:tc>
        <w:tc>
          <w:tcPr>
            <w:tcW w:w="2692" w:type="dxa"/>
            <w:tcBorders>
              <w:bottom w:val="single" w:sz="4" w:space="0" w:color="auto"/>
            </w:tcBorders>
          </w:tcPr>
          <w:p w14:paraId="1D7F81A2" w14:textId="77777777" w:rsidR="00904DE8" w:rsidRPr="00F22491" w:rsidRDefault="00D93E36" w:rsidP="00B445B0">
            <w:pPr>
              <w:spacing w:before="120" w:after="120"/>
              <w:jc w:val="both"/>
              <w:rPr>
                <w:rFonts w:ascii="Calibri" w:hAnsi="Calibri" w:cs="Calibri"/>
              </w:rPr>
            </w:pPr>
            <w:r w:rsidRPr="00F22491">
              <w:rPr>
                <w:rFonts w:ascii="Calibri" w:hAnsi="Calibri" w:cs="Calibri"/>
              </w:rPr>
              <w:t>No additional provisions necessary.</w:t>
            </w:r>
          </w:p>
          <w:p w14:paraId="3F9CDE12" w14:textId="77777777" w:rsidR="00D51DBC" w:rsidRDefault="00D51DBC" w:rsidP="00B445B0">
            <w:pPr>
              <w:spacing w:before="120" w:after="120"/>
              <w:rPr>
                <w:color w:val="00B0F0"/>
              </w:rPr>
            </w:pPr>
          </w:p>
          <w:p w14:paraId="0000378D" w14:textId="77777777" w:rsidR="00D51DBC" w:rsidRDefault="00D51DBC" w:rsidP="00B445B0">
            <w:pPr>
              <w:spacing w:before="120" w:after="120"/>
              <w:rPr>
                <w:b/>
              </w:rPr>
            </w:pPr>
          </w:p>
        </w:tc>
        <w:tc>
          <w:tcPr>
            <w:tcW w:w="2837" w:type="dxa"/>
            <w:tcBorders>
              <w:bottom w:val="single" w:sz="4" w:space="0" w:color="auto"/>
            </w:tcBorders>
          </w:tcPr>
          <w:p w14:paraId="235FDBFD" w14:textId="77777777" w:rsidR="00D51DBC" w:rsidRPr="00F22491" w:rsidRDefault="003E59B3" w:rsidP="00B445B0">
            <w:pPr>
              <w:spacing w:before="120" w:after="120"/>
              <w:jc w:val="both"/>
              <w:rPr>
                <w:rFonts w:ascii="Calibri" w:hAnsi="Calibri" w:cs="Calibri"/>
              </w:rPr>
            </w:pPr>
            <w:r w:rsidRPr="00F22491">
              <w:rPr>
                <w:rFonts w:ascii="Calibri" w:hAnsi="Calibri" w:cs="Calibri"/>
              </w:rPr>
              <w:t>No additional provisions necessary.</w:t>
            </w:r>
          </w:p>
          <w:p w14:paraId="2F87427E" w14:textId="77777777" w:rsidR="00D51DBC" w:rsidRDefault="00D51DBC" w:rsidP="00B445B0">
            <w:pPr>
              <w:tabs>
                <w:tab w:val="left" w:pos="4320"/>
              </w:tabs>
              <w:spacing w:before="120" w:after="120"/>
              <w:rPr>
                <w:color w:val="00B0F0"/>
              </w:rPr>
            </w:pPr>
          </w:p>
          <w:p w14:paraId="730EAB45" w14:textId="77777777" w:rsidR="00904DE8" w:rsidRPr="00904DE8" w:rsidRDefault="00904DE8" w:rsidP="00B445B0">
            <w:pPr>
              <w:tabs>
                <w:tab w:val="left" w:pos="4320"/>
              </w:tabs>
              <w:spacing w:before="120" w:after="120"/>
            </w:pPr>
            <w:r>
              <w:tab/>
            </w:r>
          </w:p>
        </w:tc>
        <w:tc>
          <w:tcPr>
            <w:tcW w:w="2693" w:type="dxa"/>
            <w:tcBorders>
              <w:bottom w:val="single" w:sz="4" w:space="0" w:color="auto"/>
            </w:tcBorders>
          </w:tcPr>
          <w:p w14:paraId="14CD6B8F" w14:textId="77777777" w:rsidR="00904DE8" w:rsidRPr="00F22491" w:rsidRDefault="003E59B3" w:rsidP="00B445B0">
            <w:pPr>
              <w:spacing w:before="120" w:after="120"/>
              <w:jc w:val="both"/>
              <w:rPr>
                <w:rFonts w:ascii="Calibri" w:hAnsi="Calibri" w:cs="Calibri"/>
              </w:rPr>
            </w:pPr>
            <w:r w:rsidRPr="00F22491">
              <w:rPr>
                <w:rFonts w:ascii="Calibri" w:hAnsi="Calibri" w:cs="Calibri"/>
              </w:rPr>
              <w:t>No additional provisions necessary.</w:t>
            </w:r>
          </w:p>
          <w:p w14:paraId="27A3F93C" w14:textId="77777777" w:rsidR="00D51DBC" w:rsidRDefault="00D51DBC" w:rsidP="00B445B0">
            <w:pPr>
              <w:tabs>
                <w:tab w:val="left" w:pos="4320"/>
              </w:tabs>
              <w:spacing w:before="120" w:after="120"/>
              <w:rPr>
                <w:color w:val="00B0F0"/>
              </w:rPr>
            </w:pPr>
          </w:p>
          <w:p w14:paraId="589D33AF" w14:textId="77777777" w:rsidR="00D51DBC" w:rsidRPr="00904DE8" w:rsidRDefault="00D51DBC" w:rsidP="00B445B0">
            <w:pPr>
              <w:tabs>
                <w:tab w:val="left" w:pos="4320"/>
              </w:tabs>
              <w:spacing w:before="120" w:after="120"/>
            </w:pPr>
          </w:p>
        </w:tc>
        <w:tc>
          <w:tcPr>
            <w:tcW w:w="2839" w:type="dxa"/>
            <w:tcBorders>
              <w:bottom w:val="single" w:sz="4" w:space="0" w:color="auto"/>
            </w:tcBorders>
          </w:tcPr>
          <w:p w14:paraId="21D4A5F4" w14:textId="77777777" w:rsidR="00904DE8" w:rsidRPr="00F22491" w:rsidRDefault="003E59B3" w:rsidP="00B445B0">
            <w:pPr>
              <w:spacing w:before="120" w:after="120"/>
              <w:jc w:val="both"/>
              <w:rPr>
                <w:rFonts w:ascii="Calibri" w:hAnsi="Calibri" w:cs="Calibri"/>
              </w:rPr>
            </w:pPr>
            <w:r w:rsidRPr="00F22491">
              <w:rPr>
                <w:rFonts w:ascii="Calibri" w:hAnsi="Calibri" w:cs="Calibri"/>
              </w:rPr>
              <w:t>No additional provisions necessary.</w:t>
            </w:r>
          </w:p>
          <w:p w14:paraId="75EF5243" w14:textId="77777777" w:rsidR="00D51DBC" w:rsidRDefault="00D51DBC" w:rsidP="00B445B0">
            <w:pPr>
              <w:tabs>
                <w:tab w:val="left" w:pos="4320"/>
              </w:tabs>
              <w:spacing w:before="120" w:after="120"/>
              <w:rPr>
                <w:color w:val="00B0F0"/>
              </w:rPr>
            </w:pPr>
          </w:p>
          <w:p w14:paraId="7933BF42" w14:textId="77777777" w:rsidR="00D51DBC" w:rsidRPr="00904DE8" w:rsidRDefault="00D51DBC" w:rsidP="00B445B0">
            <w:pPr>
              <w:tabs>
                <w:tab w:val="left" w:pos="4320"/>
              </w:tabs>
              <w:spacing w:before="120" w:after="120"/>
            </w:pPr>
          </w:p>
        </w:tc>
      </w:tr>
    </w:tbl>
    <w:p w14:paraId="380B7402" w14:textId="77777777" w:rsidR="008B6381" w:rsidRDefault="008B6381" w:rsidP="00B445B0">
      <w:pPr>
        <w:spacing w:before="120" w:after="120"/>
      </w:pPr>
      <w:r>
        <w:br w:type="page"/>
      </w:r>
    </w:p>
    <w:tbl>
      <w:tblPr>
        <w:tblStyle w:val="Mkatabulky"/>
        <w:tblW w:w="0" w:type="auto"/>
        <w:tblLayout w:type="fixed"/>
        <w:tblLook w:val="04A0" w:firstRow="1" w:lastRow="0" w:firstColumn="1" w:lastColumn="0" w:noHBand="0" w:noVBand="1"/>
      </w:tblPr>
      <w:tblGrid>
        <w:gridCol w:w="3235"/>
        <w:gridCol w:w="3419"/>
        <w:gridCol w:w="3949"/>
        <w:gridCol w:w="3571"/>
      </w:tblGrid>
      <w:tr w:rsidR="00E97A12" w14:paraId="642C8E7A" w14:textId="77777777" w:rsidTr="003F69E1">
        <w:tc>
          <w:tcPr>
            <w:tcW w:w="14174" w:type="dxa"/>
            <w:gridSpan w:val="4"/>
            <w:shd w:val="pct5" w:color="auto" w:fill="auto"/>
          </w:tcPr>
          <w:p w14:paraId="2A6E4A7E" w14:textId="77777777" w:rsidR="00E97A12" w:rsidRDefault="00E97A12" w:rsidP="00B445B0">
            <w:pPr>
              <w:spacing w:before="120" w:after="120"/>
              <w:jc w:val="center"/>
              <w:rPr>
                <w:b/>
              </w:rPr>
            </w:pPr>
            <w:r>
              <w:rPr>
                <w:b/>
              </w:rPr>
              <w:lastRenderedPageBreak/>
              <w:t>Productions Rules for other Areas</w:t>
            </w:r>
          </w:p>
        </w:tc>
      </w:tr>
      <w:tr w:rsidR="009B1ECB" w14:paraId="3A8C2A4E" w14:textId="77777777" w:rsidTr="003F69E1">
        <w:tc>
          <w:tcPr>
            <w:tcW w:w="3235" w:type="dxa"/>
            <w:shd w:val="pct5" w:color="auto" w:fill="auto"/>
          </w:tcPr>
          <w:p w14:paraId="1C62BBD5" w14:textId="77777777" w:rsidR="009B1ECB" w:rsidRPr="00E97A12" w:rsidRDefault="00E97A12" w:rsidP="00B445B0">
            <w:pPr>
              <w:spacing w:before="120" w:after="120"/>
            </w:pPr>
            <w:r w:rsidRPr="00E97A12">
              <w:t xml:space="preserve">Production </w:t>
            </w:r>
            <w:r>
              <w:t xml:space="preserve">rules for </w:t>
            </w:r>
            <w:r w:rsidRPr="00E97A12">
              <w:t>mushroom</w:t>
            </w:r>
          </w:p>
        </w:tc>
        <w:tc>
          <w:tcPr>
            <w:tcW w:w="10939" w:type="dxa"/>
            <w:gridSpan w:val="3"/>
          </w:tcPr>
          <w:p w14:paraId="12CCA83C" w14:textId="77777777" w:rsidR="00E046F7" w:rsidRDefault="00E046F7" w:rsidP="00B445B0">
            <w:pPr>
              <w:spacing w:before="120" w:after="120"/>
              <w:jc w:val="both"/>
              <w:rPr>
                <w:rFonts w:ascii="Calibri" w:hAnsi="Calibri" w:cs="Calibri"/>
              </w:rPr>
            </w:pPr>
          </w:p>
          <w:p w14:paraId="505EAEB5" w14:textId="77777777" w:rsidR="00F22491" w:rsidRPr="00E046F7" w:rsidRDefault="00F22491" w:rsidP="00B445B0">
            <w:pPr>
              <w:spacing w:before="120" w:after="120"/>
              <w:jc w:val="both"/>
              <w:rPr>
                <w:rFonts w:ascii="Calibri" w:hAnsi="Calibri" w:cs="Calibri"/>
              </w:rPr>
            </w:pPr>
            <w:r w:rsidRPr="00E046F7">
              <w:rPr>
                <w:rFonts w:ascii="Calibri" w:hAnsi="Calibri" w:cs="Calibri"/>
              </w:rPr>
              <w:t>Requirements should stay as in Article 6 of Regulation (EC) No 889/2008</w:t>
            </w:r>
          </w:p>
          <w:p w14:paraId="5B613656" w14:textId="77777777" w:rsidR="00F22491" w:rsidRPr="00B445B0" w:rsidRDefault="00F22491" w:rsidP="00B445B0">
            <w:pPr>
              <w:spacing w:before="120" w:after="120"/>
              <w:jc w:val="both"/>
              <w:rPr>
                <w:rFonts w:ascii="Calibri" w:hAnsi="Calibri" w:cs="Calibri"/>
              </w:rPr>
            </w:pPr>
            <w:r w:rsidRPr="00E046F7">
              <w:rPr>
                <w:rFonts w:ascii="Calibri" w:hAnsi="Calibri" w:cs="Calibri"/>
              </w:rPr>
              <w:t>Nevertheless, some clarifications are needed:</w:t>
            </w:r>
          </w:p>
          <w:p w14:paraId="3B6E6040" w14:textId="77777777" w:rsidR="00694058" w:rsidRPr="00E046F7" w:rsidRDefault="00F22491" w:rsidP="00B445B0">
            <w:pPr>
              <w:pStyle w:val="Odstavecseseznamem"/>
              <w:numPr>
                <w:ilvl w:val="0"/>
                <w:numId w:val="5"/>
              </w:numPr>
              <w:spacing w:before="120" w:after="120" w:line="240" w:lineRule="auto"/>
              <w:contextualSpacing w:val="0"/>
              <w:jc w:val="both"/>
              <w:rPr>
                <w:rFonts w:ascii="Calibri" w:hAnsi="Calibri" w:cs="Calibri"/>
              </w:rPr>
            </w:pPr>
            <w:r w:rsidRPr="00E046F7">
              <w:rPr>
                <w:rFonts w:ascii="Calibri" w:hAnsi="Calibri" w:cs="Calibri"/>
              </w:rPr>
              <w:t>a</w:t>
            </w:r>
            <w:r w:rsidR="00694058" w:rsidRPr="00E046F7">
              <w:rPr>
                <w:rFonts w:ascii="Calibri" w:hAnsi="Calibri" w:cs="Calibri"/>
              </w:rPr>
              <w:t xml:space="preserve"> clarification that mushrooms are “plants” </w:t>
            </w:r>
            <w:r w:rsidR="004060BD" w:rsidRPr="00E046F7">
              <w:rPr>
                <w:rFonts w:ascii="Calibri" w:hAnsi="Calibri" w:cs="Calibri"/>
              </w:rPr>
              <w:t>regarding</w:t>
            </w:r>
            <w:r w:rsidR="00694058" w:rsidRPr="00E046F7">
              <w:rPr>
                <w:rFonts w:ascii="Calibri" w:hAnsi="Calibri" w:cs="Calibri"/>
              </w:rPr>
              <w:t xml:space="preserve"> allowed disinfection </w:t>
            </w:r>
            <w:r w:rsidR="004060BD" w:rsidRPr="00E046F7">
              <w:rPr>
                <w:rFonts w:ascii="Calibri" w:hAnsi="Calibri" w:cs="Calibri"/>
              </w:rPr>
              <w:t xml:space="preserve">and other allowed input </w:t>
            </w:r>
            <w:r w:rsidR="00694058" w:rsidRPr="00E046F7">
              <w:rPr>
                <w:rFonts w:ascii="Calibri" w:hAnsi="Calibri" w:cs="Calibri"/>
              </w:rPr>
              <w:t>would be good.</w:t>
            </w:r>
          </w:p>
          <w:p w14:paraId="146F5D61" w14:textId="77777777" w:rsidR="00F22491" w:rsidRPr="00E046F7" w:rsidRDefault="00F22491" w:rsidP="00B445B0">
            <w:pPr>
              <w:pStyle w:val="Odstavecseseznamem"/>
              <w:numPr>
                <w:ilvl w:val="0"/>
                <w:numId w:val="5"/>
              </w:numPr>
              <w:spacing w:before="120" w:after="120" w:line="240" w:lineRule="auto"/>
              <w:contextualSpacing w:val="0"/>
              <w:jc w:val="both"/>
              <w:rPr>
                <w:rFonts w:ascii="Calibri" w:hAnsi="Calibri" w:cs="Calibri"/>
              </w:rPr>
            </w:pPr>
            <w:r w:rsidRPr="00E046F7">
              <w:rPr>
                <w:rFonts w:ascii="Calibri" w:hAnsi="Calibri" w:cs="Calibri"/>
              </w:rPr>
              <w:t>More clarity on what moment the production proce</w:t>
            </w:r>
            <w:r w:rsidR="00E046F7" w:rsidRPr="00E046F7">
              <w:rPr>
                <w:rFonts w:ascii="Calibri" w:hAnsi="Calibri" w:cs="Calibri"/>
              </w:rPr>
              <w:t>ss starts. Substrates are not in the scope of the regulation. However,</w:t>
            </w:r>
            <w:r w:rsidRPr="00E046F7">
              <w:rPr>
                <w:rFonts w:ascii="Calibri" w:hAnsi="Calibri" w:cs="Calibri"/>
              </w:rPr>
              <w:t xml:space="preserve"> </w:t>
            </w:r>
            <w:r w:rsidR="00E046F7" w:rsidRPr="00E046F7">
              <w:rPr>
                <w:rFonts w:ascii="Calibri" w:hAnsi="Calibri" w:cs="Calibri"/>
              </w:rPr>
              <w:t xml:space="preserve">in </w:t>
            </w:r>
            <w:r w:rsidRPr="00E046F7">
              <w:rPr>
                <w:rFonts w:ascii="Calibri" w:hAnsi="Calibri" w:cs="Calibri"/>
              </w:rPr>
              <w:t xml:space="preserve">the moment </w:t>
            </w:r>
            <w:r w:rsidR="00E046F7" w:rsidRPr="00E046F7">
              <w:rPr>
                <w:rFonts w:ascii="Calibri" w:hAnsi="Calibri" w:cs="Calibri"/>
              </w:rPr>
              <w:t xml:space="preserve">when </w:t>
            </w:r>
            <w:r w:rsidRPr="00E046F7">
              <w:rPr>
                <w:rFonts w:ascii="Calibri" w:hAnsi="Calibri" w:cs="Calibri"/>
              </w:rPr>
              <w:t>the substrate is inoculated with the mycelium the proce</w:t>
            </w:r>
            <w:r w:rsidR="00E046F7" w:rsidRPr="00E046F7">
              <w:rPr>
                <w:rFonts w:ascii="Calibri" w:hAnsi="Calibri" w:cs="Calibri"/>
              </w:rPr>
              <w:t>s</w:t>
            </w:r>
            <w:r w:rsidRPr="00E046F7">
              <w:rPr>
                <w:rFonts w:ascii="Calibri" w:hAnsi="Calibri" w:cs="Calibri"/>
              </w:rPr>
              <w:t>s sho</w:t>
            </w:r>
            <w:r w:rsidR="00E046F7" w:rsidRPr="00E046F7">
              <w:rPr>
                <w:rFonts w:ascii="Calibri" w:hAnsi="Calibri" w:cs="Calibri"/>
              </w:rPr>
              <w:t>uld be under the control of a control body/authority</w:t>
            </w:r>
            <w:r w:rsidRPr="00E046F7">
              <w:rPr>
                <w:rFonts w:ascii="Calibri" w:hAnsi="Calibri" w:cs="Calibri"/>
              </w:rPr>
              <w:t>.</w:t>
            </w:r>
          </w:p>
          <w:p w14:paraId="0F5E1BD2" w14:textId="77777777" w:rsidR="009B1ECB" w:rsidRPr="00E046F7" w:rsidRDefault="00E046F7" w:rsidP="00B445B0">
            <w:pPr>
              <w:spacing w:before="120" w:after="120"/>
              <w:jc w:val="both"/>
              <w:rPr>
                <w:rFonts w:ascii="Calibri" w:hAnsi="Calibri" w:cs="Calibri"/>
              </w:rPr>
            </w:pPr>
            <w:r w:rsidRPr="00E046F7">
              <w:rPr>
                <w:rFonts w:ascii="Calibri" w:hAnsi="Calibri" w:cs="Calibri"/>
              </w:rPr>
              <w:t xml:space="preserve">Another issue that needs clarification is related to the use of manure. </w:t>
            </w:r>
            <w:r w:rsidR="00F81097" w:rsidRPr="00E046F7">
              <w:rPr>
                <w:rFonts w:ascii="Calibri" w:hAnsi="Calibri" w:cs="Calibri"/>
              </w:rPr>
              <w:t>M</w:t>
            </w:r>
            <w:r w:rsidR="003E59B3" w:rsidRPr="00E046F7">
              <w:rPr>
                <w:rFonts w:ascii="Calibri" w:hAnsi="Calibri" w:cs="Calibri"/>
              </w:rPr>
              <w:t xml:space="preserve">anure </w:t>
            </w:r>
            <w:r w:rsidR="00F81097" w:rsidRPr="00E046F7">
              <w:rPr>
                <w:rFonts w:ascii="Calibri" w:hAnsi="Calibri" w:cs="Calibri"/>
              </w:rPr>
              <w:t>from</w:t>
            </w:r>
            <w:r w:rsidR="003E59B3" w:rsidRPr="00E046F7">
              <w:rPr>
                <w:rFonts w:ascii="Calibri" w:hAnsi="Calibri" w:cs="Calibri"/>
              </w:rPr>
              <w:t xml:space="preserve"> </w:t>
            </w:r>
            <w:r w:rsidR="00694058" w:rsidRPr="00E046F7">
              <w:rPr>
                <w:rFonts w:ascii="Calibri" w:hAnsi="Calibri" w:cs="Calibri"/>
              </w:rPr>
              <w:t xml:space="preserve">factory </w:t>
            </w:r>
            <w:r w:rsidR="00F81097" w:rsidRPr="00E046F7">
              <w:rPr>
                <w:rFonts w:ascii="Calibri" w:hAnsi="Calibri" w:cs="Calibri"/>
              </w:rPr>
              <w:t>f</w:t>
            </w:r>
            <w:r w:rsidR="003E59B3" w:rsidRPr="00E046F7">
              <w:rPr>
                <w:rFonts w:ascii="Calibri" w:hAnsi="Calibri" w:cs="Calibri"/>
              </w:rPr>
              <w:t>a</w:t>
            </w:r>
            <w:r w:rsidR="00F81097" w:rsidRPr="00E046F7">
              <w:rPr>
                <w:rFonts w:ascii="Calibri" w:hAnsi="Calibri" w:cs="Calibri"/>
              </w:rPr>
              <w:t>r</w:t>
            </w:r>
            <w:r w:rsidR="003E59B3" w:rsidRPr="00E046F7">
              <w:rPr>
                <w:rFonts w:ascii="Calibri" w:hAnsi="Calibri" w:cs="Calibri"/>
              </w:rPr>
              <w:t>ming</w:t>
            </w:r>
            <w:r w:rsidRPr="00E046F7">
              <w:rPr>
                <w:rFonts w:ascii="Calibri" w:hAnsi="Calibri" w:cs="Calibri"/>
              </w:rPr>
              <w:t xml:space="preserve"> is not allowed and the d</w:t>
            </w:r>
            <w:r w:rsidR="003E59B3" w:rsidRPr="00E046F7">
              <w:rPr>
                <w:rFonts w:ascii="Calibri" w:hAnsi="Calibri" w:cs="Calibri"/>
              </w:rPr>
              <w:t xml:space="preserve">efinition of </w:t>
            </w:r>
            <w:r w:rsidR="004C7339" w:rsidRPr="00E046F7">
              <w:rPr>
                <w:rFonts w:ascii="Calibri" w:hAnsi="Calibri" w:cs="Calibri"/>
              </w:rPr>
              <w:t>factory</w:t>
            </w:r>
            <w:r w:rsidR="003E59B3" w:rsidRPr="00E046F7">
              <w:rPr>
                <w:rFonts w:ascii="Calibri" w:hAnsi="Calibri" w:cs="Calibri"/>
              </w:rPr>
              <w:t xml:space="preserve"> farming is a</w:t>
            </w:r>
            <w:r w:rsidRPr="00E046F7">
              <w:rPr>
                <w:rFonts w:ascii="Calibri" w:hAnsi="Calibri" w:cs="Calibri"/>
              </w:rPr>
              <w:t>t Member State level</w:t>
            </w:r>
            <w:r w:rsidR="00F81097" w:rsidRPr="00E046F7">
              <w:rPr>
                <w:rFonts w:ascii="Calibri" w:hAnsi="Calibri" w:cs="Calibri"/>
              </w:rPr>
              <w:t xml:space="preserve"> at the moment. Therefore</w:t>
            </w:r>
            <w:r w:rsidRPr="00E046F7">
              <w:rPr>
                <w:rFonts w:ascii="Calibri" w:hAnsi="Calibri" w:cs="Calibri"/>
              </w:rPr>
              <w:t>,</w:t>
            </w:r>
            <w:r w:rsidR="00F81097" w:rsidRPr="00E046F7">
              <w:rPr>
                <w:rFonts w:ascii="Calibri" w:hAnsi="Calibri" w:cs="Calibri"/>
              </w:rPr>
              <w:t xml:space="preserve"> there</w:t>
            </w:r>
            <w:r w:rsidR="003E59B3" w:rsidRPr="00E046F7">
              <w:rPr>
                <w:rFonts w:ascii="Calibri" w:hAnsi="Calibri" w:cs="Calibri"/>
              </w:rPr>
              <w:t xml:space="preserve"> are difficulties with traded </w:t>
            </w:r>
            <w:r w:rsidR="00F81097" w:rsidRPr="00E046F7">
              <w:rPr>
                <w:rFonts w:ascii="Calibri" w:hAnsi="Calibri" w:cs="Calibri"/>
              </w:rPr>
              <w:t xml:space="preserve">compound </w:t>
            </w:r>
            <w:r w:rsidRPr="00E046F7">
              <w:rPr>
                <w:rFonts w:ascii="Calibri" w:hAnsi="Calibri" w:cs="Calibri"/>
              </w:rPr>
              <w:t>substrates from other Member States</w:t>
            </w:r>
            <w:r w:rsidR="003E59B3" w:rsidRPr="00E046F7">
              <w:rPr>
                <w:rFonts w:ascii="Calibri" w:hAnsi="Calibri" w:cs="Calibri"/>
              </w:rPr>
              <w:t xml:space="preserve"> which comply with the national rules of the supplier country, but not with the rules of the buyer’s country.</w:t>
            </w:r>
          </w:p>
          <w:p w14:paraId="285E0901" w14:textId="77777777" w:rsidR="009C2815" w:rsidRDefault="009C2815" w:rsidP="00B445B0">
            <w:pPr>
              <w:spacing w:before="120" w:after="120"/>
              <w:rPr>
                <w:b/>
              </w:rPr>
            </w:pPr>
          </w:p>
        </w:tc>
      </w:tr>
      <w:tr w:rsidR="009B1ECB" w14:paraId="49FA62BC" w14:textId="77777777" w:rsidTr="003F69E1">
        <w:tc>
          <w:tcPr>
            <w:tcW w:w="3235" w:type="dxa"/>
            <w:shd w:val="pct5" w:color="auto" w:fill="auto"/>
          </w:tcPr>
          <w:p w14:paraId="2E3FBBFE" w14:textId="77777777" w:rsidR="009B1ECB" w:rsidRPr="00E97A12" w:rsidRDefault="00E97A12" w:rsidP="00B445B0">
            <w:pPr>
              <w:spacing w:before="120" w:after="120"/>
            </w:pPr>
            <w:commentRangeStart w:id="29"/>
            <w:r>
              <w:t>Production rules for</w:t>
            </w:r>
            <w:r w:rsidRPr="00E97A12">
              <w:t xml:space="preserve"> sprouted seed</w:t>
            </w:r>
            <w:commentRangeEnd w:id="29"/>
            <w:r w:rsidR="0010463A">
              <w:rPr>
                <w:rStyle w:val="Odkaznakoment"/>
              </w:rPr>
              <w:commentReference w:id="29"/>
            </w:r>
          </w:p>
        </w:tc>
        <w:tc>
          <w:tcPr>
            <w:tcW w:w="10939" w:type="dxa"/>
            <w:gridSpan w:val="3"/>
          </w:tcPr>
          <w:p w14:paraId="5E1BC7F4" w14:textId="77777777" w:rsidR="00251327" w:rsidRPr="00C30C61" w:rsidRDefault="00C30C61" w:rsidP="00B445B0">
            <w:pPr>
              <w:spacing w:before="120" w:after="120"/>
              <w:rPr>
                <w:color w:val="FF0000"/>
              </w:rPr>
            </w:pPr>
            <w:r w:rsidRPr="00C30C61">
              <w:t xml:space="preserve">Sprouted seeds are already certified in many Member States. Mainly it is required to use clean water to moisten the seed and organic seed as basis </w:t>
            </w:r>
            <w:r w:rsidRPr="00C30C61">
              <w:rPr>
                <w:color w:val="FF0000"/>
              </w:rPr>
              <w:t>(or – as derogation – in conversion or untreated seed).</w:t>
            </w:r>
          </w:p>
          <w:p w14:paraId="6AD2BCD2" w14:textId="77777777" w:rsidR="00C30C61" w:rsidRPr="00C30C61" w:rsidRDefault="00C30C61" w:rsidP="00B445B0">
            <w:pPr>
              <w:spacing w:before="120" w:after="120"/>
              <w:rPr>
                <w:color w:val="FF0000"/>
              </w:rPr>
            </w:pPr>
            <w:r w:rsidRPr="00C30C61">
              <w:rPr>
                <w:color w:val="FF0000"/>
              </w:rPr>
              <w:t xml:space="preserve">It should be clarified whether the production of sprouted seed is a farming or a processing activity. This is important </w:t>
            </w:r>
            <w:r>
              <w:rPr>
                <w:color w:val="FF0000"/>
              </w:rPr>
              <w:t>for example to understand whether allowed</w:t>
            </w:r>
            <w:r w:rsidRPr="00C30C61">
              <w:rPr>
                <w:color w:val="FF0000"/>
              </w:rPr>
              <w:t xml:space="preserve"> food additives </w:t>
            </w:r>
            <w:r>
              <w:rPr>
                <w:color w:val="FF0000"/>
              </w:rPr>
              <w:t xml:space="preserve">or processing aids </w:t>
            </w:r>
            <w:r w:rsidRPr="00C30C61">
              <w:rPr>
                <w:color w:val="FF0000"/>
              </w:rPr>
              <w:t>can be used.</w:t>
            </w:r>
          </w:p>
          <w:p w14:paraId="31A2B4AF" w14:textId="77777777" w:rsidR="00C30C61" w:rsidRPr="00B445B0" w:rsidRDefault="00C30C61" w:rsidP="00B445B0">
            <w:pPr>
              <w:spacing w:before="120" w:after="120"/>
              <w:rPr>
                <w:color w:val="FF0000"/>
              </w:rPr>
            </w:pPr>
            <w:r w:rsidRPr="00C30C61">
              <w:rPr>
                <w:color w:val="FF0000"/>
              </w:rPr>
              <w:t>Question for consultation: taking in consideration that the final product is kind of mono-ingredient, should non-organic seed be allowed in production of organic sprouts? Or only organic seed should be allowed?</w:t>
            </w:r>
          </w:p>
        </w:tc>
      </w:tr>
      <w:tr w:rsidR="009B1ECB" w14:paraId="34DD2CFD" w14:textId="77777777" w:rsidTr="003F69E1">
        <w:tc>
          <w:tcPr>
            <w:tcW w:w="3235" w:type="dxa"/>
            <w:shd w:val="pct5" w:color="auto" w:fill="auto"/>
          </w:tcPr>
          <w:p w14:paraId="25AA92E0" w14:textId="77777777" w:rsidR="009B1ECB" w:rsidRPr="00E97A12" w:rsidRDefault="00E97A12" w:rsidP="00B445B0">
            <w:pPr>
              <w:tabs>
                <w:tab w:val="left" w:pos="1320"/>
              </w:tabs>
              <w:spacing w:before="120" w:after="120"/>
            </w:pPr>
            <w:r>
              <w:t>Production rules for</w:t>
            </w:r>
            <w:r w:rsidRPr="00E97A12">
              <w:t xml:space="preserve"> ornamentals</w:t>
            </w:r>
          </w:p>
        </w:tc>
        <w:tc>
          <w:tcPr>
            <w:tcW w:w="10939" w:type="dxa"/>
            <w:gridSpan w:val="3"/>
          </w:tcPr>
          <w:p w14:paraId="1BD16748" w14:textId="77777777" w:rsidR="008E3D3D" w:rsidRPr="005E096A" w:rsidRDefault="00C30C61" w:rsidP="00B445B0">
            <w:pPr>
              <w:spacing w:before="120" w:after="120"/>
            </w:pPr>
            <w:r w:rsidRPr="005E096A">
              <w:t>Most of the ornamentals are produced and sold in pots, but there can also be production in soil.</w:t>
            </w:r>
          </w:p>
          <w:p w14:paraId="4B73E8B5" w14:textId="77777777" w:rsidR="008E3D3D" w:rsidRPr="005E096A" w:rsidRDefault="008E3D3D" w:rsidP="00B445B0">
            <w:pPr>
              <w:spacing w:before="120" w:after="120"/>
            </w:pPr>
            <w:r w:rsidRPr="005E096A">
              <w:t>In the second case, the general rules for plant production should apply.</w:t>
            </w:r>
          </w:p>
          <w:p w14:paraId="38B34065" w14:textId="77777777" w:rsidR="008E3D3D" w:rsidRPr="005E096A" w:rsidRDefault="008E3D3D" w:rsidP="00B445B0">
            <w:pPr>
              <w:spacing w:before="120" w:after="120"/>
            </w:pPr>
            <w:r w:rsidRPr="005E096A">
              <w:t>In the first case some additional requirements are needed:</w:t>
            </w:r>
          </w:p>
          <w:p w14:paraId="4FBA37F6" w14:textId="77777777" w:rsidR="008E3D3D" w:rsidRDefault="008E3D3D" w:rsidP="00B445B0">
            <w:pPr>
              <w:spacing w:before="120" w:after="120"/>
              <w:rPr>
                <w:color w:val="00B0F0"/>
              </w:rPr>
            </w:pPr>
          </w:p>
          <w:p w14:paraId="3601A6F8" w14:textId="77777777" w:rsidR="008E3D3D" w:rsidRDefault="008E3D3D" w:rsidP="00B445B0">
            <w:pPr>
              <w:pStyle w:val="Odstavecseseznamem"/>
              <w:numPr>
                <w:ilvl w:val="0"/>
                <w:numId w:val="6"/>
              </w:numPr>
              <w:spacing w:before="120" w:after="120" w:line="240" w:lineRule="auto"/>
              <w:contextualSpacing w:val="0"/>
            </w:pPr>
            <w:r>
              <w:lastRenderedPageBreak/>
              <w:t xml:space="preserve">Definition of </w:t>
            </w:r>
            <w:r w:rsidRPr="008E3D3D">
              <w:rPr>
                <w:b/>
              </w:rPr>
              <w:t>natural substrate</w:t>
            </w:r>
            <w:r>
              <w:t>: A mixture of soil and/or soil improvers that are mentioned in Annex I</w:t>
            </w:r>
            <w:r w:rsidR="005E096A">
              <w:t xml:space="preserve"> of Regulation (EC) No 889/2008</w:t>
            </w:r>
            <w:r>
              <w:t>.</w:t>
            </w:r>
          </w:p>
          <w:p w14:paraId="786F4052" w14:textId="77777777" w:rsidR="005E096A" w:rsidRDefault="008E3D3D" w:rsidP="00B445B0">
            <w:pPr>
              <w:pStyle w:val="Odstavecseseznamem"/>
              <w:spacing w:before="120" w:after="120" w:line="240" w:lineRule="auto"/>
              <w:ind w:left="774"/>
              <w:contextualSpacing w:val="0"/>
            </w:pPr>
            <w:r>
              <w:t xml:space="preserve">Reason: a description of what can be put in the pots is needed. Soil is not included in Annex I </w:t>
            </w:r>
            <w:r w:rsidR="005E096A">
              <w:t xml:space="preserve">of the current Regulation (EC) No 889/2008 </w:t>
            </w:r>
            <w:r>
              <w:t xml:space="preserve">but is in practice used for some of the mixtures that go in the pots. This definition does justice to practice. </w:t>
            </w:r>
          </w:p>
          <w:p w14:paraId="5F038DE3" w14:textId="77777777" w:rsidR="005E096A" w:rsidRPr="005E096A" w:rsidRDefault="005E096A" w:rsidP="00B445B0">
            <w:pPr>
              <w:pStyle w:val="Odstavecseseznamem"/>
              <w:numPr>
                <w:ilvl w:val="0"/>
                <w:numId w:val="6"/>
              </w:numPr>
              <w:spacing w:before="120" w:after="120" w:line="240" w:lineRule="auto"/>
              <w:contextualSpacing w:val="0"/>
            </w:pPr>
            <w:r>
              <w:t>Substrates used in a conventional system cannot be converted to organic.</w:t>
            </w:r>
          </w:p>
          <w:p w14:paraId="2667204C" w14:textId="77777777" w:rsidR="00EC04C2" w:rsidRPr="005A3D7A" w:rsidRDefault="005E096A" w:rsidP="00B445B0">
            <w:pPr>
              <w:spacing w:before="120" w:after="120"/>
              <w:rPr>
                <w:color w:val="FF0000"/>
              </w:rPr>
            </w:pPr>
            <w:r w:rsidRPr="005A3D7A">
              <w:rPr>
                <w:color w:val="FF0000"/>
              </w:rPr>
              <w:t>The pro</w:t>
            </w:r>
            <w:r w:rsidR="00EC04C2" w:rsidRPr="005A3D7A">
              <w:rPr>
                <w:color w:val="FF0000"/>
              </w:rPr>
              <w:t>duction of cut flowers</w:t>
            </w:r>
            <w:r w:rsidRPr="005A3D7A">
              <w:rPr>
                <w:color w:val="FF0000"/>
              </w:rPr>
              <w:t xml:space="preserve"> is somehow different and a list of allowed substances - water additives - to keep the cut flowers fresh should be established</w:t>
            </w:r>
            <w:r w:rsidR="00EC04C2" w:rsidRPr="005A3D7A">
              <w:rPr>
                <w:color w:val="FF0000"/>
              </w:rPr>
              <w:t>.</w:t>
            </w:r>
            <w:r w:rsidRPr="005A3D7A">
              <w:rPr>
                <w:color w:val="FF0000"/>
              </w:rPr>
              <w:t xml:space="preserve"> </w:t>
            </w:r>
          </w:p>
          <w:p w14:paraId="5D4ECD7D" w14:textId="77777777" w:rsidR="00457BF1" w:rsidRPr="005A3D7A" w:rsidRDefault="00041ECE" w:rsidP="00B445B0">
            <w:pPr>
              <w:spacing w:before="120" w:after="120"/>
              <w:rPr>
                <w:color w:val="FF0000"/>
              </w:rPr>
            </w:pPr>
            <w:r w:rsidRPr="005A3D7A">
              <w:rPr>
                <w:color w:val="FF0000"/>
              </w:rPr>
              <w:t>In some Member States, private standard</w:t>
            </w:r>
            <w:r w:rsidR="00457BF1" w:rsidRPr="005A3D7A">
              <w:rPr>
                <w:color w:val="FF0000"/>
              </w:rPr>
              <w:t>s exist, and those</w:t>
            </w:r>
            <w:r w:rsidRPr="005A3D7A">
              <w:rPr>
                <w:color w:val="FF0000"/>
              </w:rPr>
              <w:t xml:space="preserve"> allow</w:t>
            </w:r>
            <w:r w:rsidR="00457BF1" w:rsidRPr="005A3D7A">
              <w:rPr>
                <w:color w:val="FF0000"/>
              </w:rPr>
              <w:t>:</w:t>
            </w:r>
            <w:r w:rsidRPr="005A3D7A">
              <w:rPr>
                <w:color w:val="FF0000"/>
              </w:rPr>
              <w:t xml:space="preserve"> </w:t>
            </w:r>
          </w:p>
          <w:p w14:paraId="332E11FF" w14:textId="77777777" w:rsidR="00041ECE" w:rsidRPr="005A3D7A" w:rsidRDefault="00041ECE" w:rsidP="00B445B0">
            <w:pPr>
              <w:pStyle w:val="Odstavecseseznamem"/>
              <w:numPr>
                <w:ilvl w:val="0"/>
                <w:numId w:val="6"/>
              </w:numPr>
              <w:spacing w:before="120" w:after="120" w:line="240" w:lineRule="auto"/>
              <w:contextualSpacing w:val="0"/>
              <w:rPr>
                <w:rFonts w:cstheme="minorHAnsi"/>
                <w:color w:val="FF0000"/>
              </w:rPr>
            </w:pPr>
            <w:r w:rsidRPr="005A3D7A">
              <w:rPr>
                <w:color w:val="FF0000"/>
              </w:rPr>
              <w:t>glucos</w:t>
            </w:r>
            <w:r w:rsidRPr="005A3D7A">
              <w:rPr>
                <w:rFonts w:cstheme="minorHAnsi"/>
                <w:color w:val="FF0000"/>
              </w:rPr>
              <w:t>e and potassium choride</w:t>
            </w:r>
            <w:r w:rsidR="00457BF1" w:rsidRPr="005A3D7A">
              <w:rPr>
                <w:rFonts w:cstheme="minorHAnsi"/>
                <w:color w:val="FF0000"/>
              </w:rPr>
              <w:t xml:space="preserve"> as post-treatment to prevent bacterial growth and to improve the efflorescence</w:t>
            </w:r>
          </w:p>
          <w:p w14:paraId="09753876" w14:textId="77777777" w:rsidR="00457BF1" w:rsidRPr="005A3D7A" w:rsidRDefault="00457BF1" w:rsidP="00B445B0">
            <w:pPr>
              <w:pStyle w:val="Odstavecseseznamem"/>
              <w:numPr>
                <w:ilvl w:val="0"/>
                <w:numId w:val="6"/>
              </w:numPr>
              <w:spacing w:before="120" w:after="120" w:line="240" w:lineRule="auto"/>
              <w:contextualSpacing w:val="0"/>
              <w:rPr>
                <w:rFonts w:cstheme="minorHAnsi"/>
                <w:color w:val="FF0000"/>
              </w:rPr>
            </w:pPr>
            <w:r w:rsidRPr="005A3D7A">
              <w:rPr>
                <w:rFonts w:cstheme="minorHAnsi"/>
                <w:color w:val="FF0000"/>
              </w:rPr>
              <w:t>s</w:t>
            </w:r>
            <w:r w:rsidRPr="005A3D7A">
              <w:rPr>
                <w:rFonts w:eastAsia="Times New Roman" w:cstheme="minorHAnsi"/>
                <w:color w:val="FF0000"/>
                <w:lang w:val="en" w:eastAsia="en-GB"/>
              </w:rPr>
              <w:t>ugar, garlic extract, citric acid, glycerol, borax to keep the flower fresh</w:t>
            </w:r>
          </w:p>
          <w:p w14:paraId="7103ABA8" w14:textId="77777777" w:rsidR="009C2815" w:rsidRPr="00B445B0" w:rsidRDefault="005A3D7A" w:rsidP="00B445B0">
            <w:pPr>
              <w:spacing w:before="120" w:after="120"/>
              <w:rPr>
                <w:color w:val="FF0000"/>
              </w:rPr>
            </w:pPr>
            <w:r w:rsidRPr="005A3D7A">
              <w:rPr>
                <w:color w:val="FF0000"/>
              </w:rPr>
              <w:t xml:space="preserve">Finally, it should </w:t>
            </w:r>
            <w:r>
              <w:rPr>
                <w:color w:val="FF0000"/>
              </w:rPr>
              <w:t>b</w:t>
            </w:r>
            <w:r w:rsidRPr="005A3D7A">
              <w:rPr>
                <w:color w:val="FF0000"/>
              </w:rPr>
              <w:t>e established a system for keeping track of the availability of propagating material for s</w:t>
            </w:r>
            <w:r w:rsidR="009C2815" w:rsidRPr="005A3D7A">
              <w:rPr>
                <w:color w:val="FF0000"/>
              </w:rPr>
              <w:t>hrubs and plants like roses, ornamental trees etc</w:t>
            </w:r>
            <w:r w:rsidRPr="005A3D7A">
              <w:rPr>
                <w:color w:val="FF0000"/>
              </w:rPr>
              <w:t>.</w:t>
            </w:r>
          </w:p>
        </w:tc>
      </w:tr>
      <w:tr w:rsidR="009B1ECB" w14:paraId="3610C13E" w14:textId="77777777" w:rsidTr="003F69E1">
        <w:tc>
          <w:tcPr>
            <w:tcW w:w="3235" w:type="dxa"/>
            <w:shd w:val="pct5" w:color="auto" w:fill="auto"/>
          </w:tcPr>
          <w:p w14:paraId="2413C18D" w14:textId="77777777" w:rsidR="009B1ECB" w:rsidRPr="00E97A12" w:rsidRDefault="00E97A12" w:rsidP="00B445B0">
            <w:pPr>
              <w:spacing w:before="120" w:after="120"/>
            </w:pPr>
            <w:r>
              <w:lastRenderedPageBreak/>
              <w:t>Production rules for</w:t>
            </w:r>
            <w:r w:rsidRPr="00E97A12">
              <w:t xml:space="preserve"> herbs</w:t>
            </w:r>
          </w:p>
        </w:tc>
        <w:tc>
          <w:tcPr>
            <w:tcW w:w="10939" w:type="dxa"/>
            <w:gridSpan w:val="3"/>
          </w:tcPr>
          <w:p w14:paraId="24F4F752" w14:textId="77777777" w:rsidR="005A3D7A" w:rsidRDefault="005A3D7A" w:rsidP="00B445B0">
            <w:pPr>
              <w:spacing w:before="120" w:after="120"/>
              <w:rPr>
                <w:i/>
                <w:color w:val="FF0000"/>
              </w:rPr>
            </w:pPr>
          </w:p>
          <w:p w14:paraId="64C0C7FF" w14:textId="77777777" w:rsidR="005A3D7A" w:rsidRPr="005A3D7A" w:rsidRDefault="005A3D7A" w:rsidP="00B445B0">
            <w:pPr>
              <w:spacing w:before="120" w:after="120"/>
            </w:pPr>
            <w:r w:rsidRPr="005A3D7A">
              <w:t>As for orn</w:t>
            </w:r>
            <w:r>
              <w:t>amentals, some additional requir</w:t>
            </w:r>
            <w:r w:rsidRPr="005A3D7A">
              <w:t>ements on the top of the general plant rules are needed:</w:t>
            </w:r>
          </w:p>
          <w:p w14:paraId="52C57F37" w14:textId="77777777" w:rsidR="005A3D7A" w:rsidRDefault="005A3D7A" w:rsidP="00B445B0">
            <w:pPr>
              <w:pStyle w:val="Odstavecseseznamem"/>
              <w:numPr>
                <w:ilvl w:val="0"/>
                <w:numId w:val="6"/>
              </w:numPr>
              <w:spacing w:before="120" w:after="120" w:line="240" w:lineRule="auto"/>
              <w:contextualSpacing w:val="0"/>
            </w:pPr>
            <w:r>
              <w:t xml:space="preserve">Definition of </w:t>
            </w:r>
            <w:r w:rsidRPr="008E3D3D">
              <w:rPr>
                <w:b/>
              </w:rPr>
              <w:t>natural substrate</w:t>
            </w:r>
            <w:r>
              <w:t>: A mixture of soil and/or soil improvers that are mentioned in Annex I of Regulation (EC) No 889/2008.</w:t>
            </w:r>
          </w:p>
          <w:p w14:paraId="7DAE4B4D" w14:textId="77777777" w:rsidR="005A3D7A" w:rsidRDefault="005A3D7A" w:rsidP="00B445B0">
            <w:pPr>
              <w:pStyle w:val="Odstavecseseznamem"/>
              <w:spacing w:before="120" w:after="120" w:line="240" w:lineRule="auto"/>
              <w:ind w:left="774"/>
              <w:contextualSpacing w:val="0"/>
            </w:pPr>
            <w:r>
              <w:t xml:space="preserve">Reason: a description of what can be put in the pots is needed. Soil is not included in Annex I of the current Regulation (EC) No 889/2008 but is in practice used for some of the mixtures that go in the pots. This definition does justice to practice. </w:t>
            </w:r>
          </w:p>
          <w:p w14:paraId="228BBF83" w14:textId="77777777" w:rsidR="005A3D7A" w:rsidRDefault="005A3D7A" w:rsidP="00B445B0">
            <w:pPr>
              <w:pStyle w:val="Odstavecseseznamem"/>
              <w:numPr>
                <w:ilvl w:val="0"/>
                <w:numId w:val="6"/>
              </w:numPr>
              <w:spacing w:before="120" w:after="120" w:line="240" w:lineRule="auto"/>
              <w:contextualSpacing w:val="0"/>
            </w:pPr>
            <w:r>
              <w:t xml:space="preserve">Substrates used in a conventional system cannot be converted to </w:t>
            </w:r>
            <w:commentRangeStart w:id="30"/>
            <w:r>
              <w:t>organic</w:t>
            </w:r>
            <w:commentRangeEnd w:id="30"/>
            <w:r w:rsidR="00BD77E2">
              <w:rPr>
                <w:rStyle w:val="Odkaznakoment"/>
              </w:rPr>
              <w:commentReference w:id="30"/>
            </w:r>
            <w:r>
              <w:t>.</w:t>
            </w:r>
          </w:p>
          <w:p w14:paraId="663EC5DA" w14:textId="77777777" w:rsidR="005A3D7A" w:rsidRPr="005A3D7A" w:rsidRDefault="005A3D7A" w:rsidP="00B445B0">
            <w:pPr>
              <w:spacing w:before="120" w:after="120"/>
              <w:rPr>
                <w:color w:val="FF0000"/>
              </w:rPr>
            </w:pPr>
            <w:r w:rsidRPr="005A3D7A">
              <w:rPr>
                <w:color w:val="FF0000"/>
              </w:rPr>
              <w:t>Moreover</w:t>
            </w:r>
            <w:r>
              <w:rPr>
                <w:color w:val="FF0000"/>
              </w:rPr>
              <w:t>,</w:t>
            </w:r>
            <w:r w:rsidRPr="005A3D7A">
              <w:rPr>
                <w:color w:val="FF0000"/>
              </w:rPr>
              <w:t xml:space="preserve"> it is probably necessary to be more precise on the term 'herbs' and its translations into other languages.</w:t>
            </w:r>
          </w:p>
          <w:p w14:paraId="11391E0E" w14:textId="77777777" w:rsidR="005A3D7A" w:rsidRDefault="005A3D7A" w:rsidP="00B445B0">
            <w:pPr>
              <w:spacing w:before="120" w:after="120"/>
              <w:rPr>
                <w:b/>
              </w:rPr>
            </w:pPr>
          </w:p>
          <w:p w14:paraId="5742BB1A" w14:textId="77777777" w:rsidR="00B445B0" w:rsidRDefault="00B445B0" w:rsidP="00B445B0">
            <w:pPr>
              <w:spacing w:before="120" w:after="120"/>
              <w:rPr>
                <w:b/>
              </w:rPr>
            </w:pPr>
          </w:p>
        </w:tc>
      </w:tr>
      <w:tr w:rsidR="009B1ECB" w14:paraId="7314E5F0" w14:textId="77777777" w:rsidTr="003F69E1">
        <w:tc>
          <w:tcPr>
            <w:tcW w:w="3235" w:type="dxa"/>
            <w:shd w:val="pct5" w:color="auto" w:fill="auto"/>
          </w:tcPr>
          <w:p w14:paraId="3BD23779" w14:textId="77777777" w:rsidR="009B1ECB" w:rsidRPr="00E97A12" w:rsidRDefault="00E97A12" w:rsidP="00B445B0">
            <w:pPr>
              <w:spacing w:before="120" w:after="120"/>
            </w:pPr>
            <w:r w:rsidRPr="00E97A12">
              <w:lastRenderedPageBreak/>
              <w:t>Production rules for deer</w:t>
            </w:r>
          </w:p>
        </w:tc>
        <w:tc>
          <w:tcPr>
            <w:tcW w:w="10939" w:type="dxa"/>
            <w:gridSpan w:val="3"/>
          </w:tcPr>
          <w:p w14:paraId="0AA6EF88" w14:textId="77777777" w:rsidR="00A6475E" w:rsidRPr="00A6475E" w:rsidRDefault="00A6475E" w:rsidP="00B445B0">
            <w:pPr>
              <w:spacing w:before="120" w:after="120"/>
              <w:rPr>
                <w:color w:val="000000" w:themeColor="text1"/>
              </w:rPr>
            </w:pPr>
            <w:r w:rsidRPr="00A6475E">
              <w:rPr>
                <w:color w:val="000000" w:themeColor="text1"/>
              </w:rPr>
              <w:t>There are National and private standards in a number of Member States:</w:t>
            </w:r>
          </w:p>
          <w:p w14:paraId="413FEE53" w14:textId="77777777" w:rsidR="00A6475E" w:rsidRPr="00A6475E" w:rsidRDefault="00A6475E" w:rsidP="00B445B0">
            <w:pPr>
              <w:pStyle w:val="Odstavecseseznamem"/>
              <w:numPr>
                <w:ilvl w:val="0"/>
                <w:numId w:val="6"/>
              </w:numPr>
              <w:spacing w:before="120" w:after="120" w:line="240" w:lineRule="auto"/>
              <w:contextualSpacing w:val="0"/>
            </w:pPr>
            <w:r w:rsidRPr="00A6475E">
              <w:t>Austria has established National rules</w:t>
            </w:r>
          </w:p>
          <w:p w14:paraId="4CA6CFA7" w14:textId="77777777" w:rsidR="00A6475E" w:rsidRPr="00A6475E" w:rsidRDefault="00A6475E" w:rsidP="00B445B0">
            <w:pPr>
              <w:pStyle w:val="Odstavecseseznamem"/>
              <w:numPr>
                <w:ilvl w:val="0"/>
                <w:numId w:val="6"/>
              </w:numPr>
              <w:spacing w:before="120" w:after="120" w:line="240" w:lineRule="auto"/>
              <w:contextualSpacing w:val="0"/>
            </w:pPr>
            <w:r w:rsidRPr="00A6475E">
              <w:t>KRAV in Sweden established private rules until 2015</w:t>
            </w:r>
          </w:p>
          <w:p w14:paraId="367909EB" w14:textId="77777777" w:rsidR="00A6475E" w:rsidRPr="00A6475E" w:rsidRDefault="00A6475E" w:rsidP="00B445B0">
            <w:pPr>
              <w:pStyle w:val="Odstavecseseznamem"/>
              <w:numPr>
                <w:ilvl w:val="0"/>
                <w:numId w:val="6"/>
              </w:numPr>
              <w:spacing w:before="120" w:after="120" w:line="240" w:lineRule="auto"/>
              <w:contextualSpacing w:val="0"/>
            </w:pPr>
            <w:r w:rsidRPr="00A6475E">
              <w:t>Biokontroll in Hungary has also private standards.</w:t>
            </w:r>
          </w:p>
          <w:p w14:paraId="5C7E4473" w14:textId="77777777" w:rsidR="000D3D4B" w:rsidRPr="00B445B0" w:rsidRDefault="00A6475E" w:rsidP="00B445B0">
            <w:pPr>
              <w:spacing w:before="120" w:after="120"/>
              <w:rPr>
                <w:color w:val="000000" w:themeColor="text1"/>
              </w:rPr>
            </w:pPr>
            <w:r w:rsidRPr="00A6475E">
              <w:rPr>
                <w:color w:val="000000" w:themeColor="text1"/>
              </w:rPr>
              <w:t>Those standards can be available on request.</w:t>
            </w:r>
          </w:p>
        </w:tc>
      </w:tr>
      <w:tr w:rsidR="009B1ECB" w14:paraId="2DD54C5B" w14:textId="77777777" w:rsidTr="003F69E1">
        <w:tc>
          <w:tcPr>
            <w:tcW w:w="3235" w:type="dxa"/>
            <w:shd w:val="pct5" w:color="auto" w:fill="auto"/>
          </w:tcPr>
          <w:p w14:paraId="03C61330" w14:textId="77777777" w:rsidR="009B1ECB" w:rsidRPr="00E97A12" w:rsidRDefault="00E97A12" w:rsidP="00B445B0">
            <w:pPr>
              <w:tabs>
                <w:tab w:val="left" w:pos="2835"/>
              </w:tabs>
              <w:spacing w:before="120" w:after="120"/>
            </w:pPr>
            <w:r w:rsidRPr="00E97A12">
              <w:t>Production rules for quails</w:t>
            </w:r>
          </w:p>
        </w:tc>
        <w:tc>
          <w:tcPr>
            <w:tcW w:w="10939" w:type="dxa"/>
            <w:gridSpan w:val="3"/>
          </w:tcPr>
          <w:p w14:paraId="60DADA99" w14:textId="77777777" w:rsidR="00A6475E" w:rsidRPr="00A6475E" w:rsidRDefault="00A6475E" w:rsidP="00B445B0">
            <w:pPr>
              <w:spacing w:before="120" w:after="120"/>
              <w:rPr>
                <w:color w:val="000000" w:themeColor="text1"/>
              </w:rPr>
            </w:pPr>
            <w:r w:rsidRPr="00A6475E">
              <w:rPr>
                <w:color w:val="000000" w:themeColor="text1"/>
              </w:rPr>
              <w:t>There are National and private standards in a number of Member States:</w:t>
            </w:r>
          </w:p>
          <w:p w14:paraId="47010855" w14:textId="77777777" w:rsidR="00A6475E" w:rsidRPr="00A6475E" w:rsidRDefault="00A6475E" w:rsidP="00B445B0">
            <w:pPr>
              <w:pStyle w:val="Odstavecseseznamem"/>
              <w:numPr>
                <w:ilvl w:val="0"/>
                <w:numId w:val="7"/>
              </w:numPr>
              <w:spacing w:before="120" w:after="120" w:line="240" w:lineRule="auto"/>
              <w:contextualSpacing w:val="0"/>
              <w:rPr>
                <w:color w:val="000000" w:themeColor="text1"/>
              </w:rPr>
            </w:pPr>
            <w:r w:rsidRPr="00A6475E">
              <w:rPr>
                <w:color w:val="000000" w:themeColor="text1"/>
              </w:rPr>
              <w:t>Spain established National rules</w:t>
            </w:r>
          </w:p>
          <w:p w14:paraId="0DA97C2C" w14:textId="77777777" w:rsidR="00A6475E" w:rsidRDefault="00A6475E" w:rsidP="00B445B0">
            <w:pPr>
              <w:pStyle w:val="Odstavecseseznamem"/>
              <w:numPr>
                <w:ilvl w:val="0"/>
                <w:numId w:val="7"/>
              </w:numPr>
              <w:spacing w:before="120" w:after="120" w:line="240" w:lineRule="auto"/>
              <w:contextualSpacing w:val="0"/>
              <w:rPr>
                <w:color w:val="000000" w:themeColor="text1"/>
              </w:rPr>
            </w:pPr>
            <w:r w:rsidRPr="00A6475E">
              <w:rPr>
                <w:color w:val="000000" w:themeColor="text1"/>
              </w:rPr>
              <w:t>FNAB in France i</w:t>
            </w:r>
            <w:r>
              <w:rPr>
                <w:color w:val="000000" w:themeColor="text1"/>
              </w:rPr>
              <w:t>s developing a private standard</w:t>
            </w:r>
          </w:p>
          <w:p w14:paraId="3A0D6EEA" w14:textId="77777777" w:rsidR="00A6475E" w:rsidRPr="00A6475E" w:rsidRDefault="00A6475E" w:rsidP="00B445B0">
            <w:pPr>
              <w:pStyle w:val="Odstavecseseznamem"/>
              <w:numPr>
                <w:ilvl w:val="0"/>
                <w:numId w:val="7"/>
              </w:numPr>
              <w:spacing w:before="120" w:after="120" w:line="240" w:lineRule="auto"/>
              <w:contextualSpacing w:val="0"/>
            </w:pPr>
            <w:r w:rsidRPr="00A6475E">
              <w:t>Biokontroll in Hun</w:t>
            </w:r>
            <w:r>
              <w:t>gary has also private standards</w:t>
            </w:r>
          </w:p>
          <w:p w14:paraId="3064D310" w14:textId="77777777" w:rsidR="00A6475E" w:rsidRDefault="00A6475E" w:rsidP="00B445B0">
            <w:pPr>
              <w:spacing w:before="120" w:after="120"/>
              <w:rPr>
                <w:color w:val="000000" w:themeColor="text1"/>
              </w:rPr>
            </w:pPr>
            <w:r>
              <w:rPr>
                <w:color w:val="000000" w:themeColor="text1"/>
              </w:rPr>
              <w:t>Spanish standard provides the following rules for quails (meat production) for:</w:t>
            </w:r>
          </w:p>
          <w:p w14:paraId="2701CE4D" w14:textId="77777777" w:rsidR="00A6475E" w:rsidRPr="00A6475E" w:rsidRDefault="00A6475E" w:rsidP="00B445B0">
            <w:pPr>
              <w:pStyle w:val="Odstavecseseznamem"/>
              <w:numPr>
                <w:ilvl w:val="0"/>
                <w:numId w:val="7"/>
              </w:numPr>
              <w:spacing w:before="120" w:after="120" w:line="240" w:lineRule="auto"/>
              <w:contextualSpacing w:val="0"/>
            </w:pPr>
            <w:r w:rsidRPr="00A6475E">
              <w:t>Minimum surface for indoor: 68 animals/m2 with a maximum of 21 Kg live weight/m2</w:t>
            </w:r>
          </w:p>
          <w:p w14:paraId="0B543060" w14:textId="77777777" w:rsidR="00A6475E" w:rsidRPr="00A6475E" w:rsidRDefault="00A6475E" w:rsidP="00B445B0">
            <w:pPr>
              <w:pStyle w:val="Odstavecseseznamem"/>
              <w:numPr>
                <w:ilvl w:val="0"/>
                <w:numId w:val="7"/>
              </w:numPr>
              <w:spacing w:before="120" w:after="120" w:line="240" w:lineRule="auto"/>
              <w:contextualSpacing w:val="0"/>
            </w:pPr>
            <w:r w:rsidRPr="00A6475E">
              <w:t>Minimum surface for outdoor areas: 0,48 m2 (available surface in rotation per head) considering the limit of 170 kg N/ha /any.</w:t>
            </w:r>
          </w:p>
          <w:p w14:paraId="37D08288" w14:textId="77777777" w:rsidR="00A6475E" w:rsidRPr="00A6475E" w:rsidRDefault="00A6475E" w:rsidP="00B445B0">
            <w:pPr>
              <w:pStyle w:val="Odstavecseseznamem"/>
              <w:numPr>
                <w:ilvl w:val="0"/>
                <w:numId w:val="7"/>
              </w:numPr>
              <w:spacing w:before="120" w:after="120" w:line="240" w:lineRule="auto"/>
              <w:contextualSpacing w:val="0"/>
            </w:pPr>
            <w:r w:rsidRPr="00A6475E">
              <w:t>Maximum number of birds per building: 32400 quails for meat production</w:t>
            </w:r>
          </w:p>
          <w:p w14:paraId="552C62F6" w14:textId="77777777" w:rsidR="00A6475E" w:rsidRPr="00A6475E" w:rsidRDefault="00A6475E" w:rsidP="00B445B0">
            <w:pPr>
              <w:spacing w:before="120" w:after="120"/>
              <w:rPr>
                <w:color w:val="000000" w:themeColor="text1"/>
              </w:rPr>
            </w:pPr>
            <w:r>
              <w:rPr>
                <w:color w:val="000000" w:themeColor="text1"/>
              </w:rPr>
              <w:t>The other</w:t>
            </w:r>
            <w:r w:rsidRPr="00A6475E">
              <w:rPr>
                <w:color w:val="000000" w:themeColor="text1"/>
              </w:rPr>
              <w:t xml:space="preserve"> standards can be available on request.</w:t>
            </w:r>
          </w:p>
          <w:p w14:paraId="22DD631E" w14:textId="77777777" w:rsidR="00D555AB" w:rsidRPr="00D555AB" w:rsidRDefault="00A6475E" w:rsidP="00B445B0">
            <w:pPr>
              <w:spacing w:before="120" w:after="120"/>
              <w:rPr>
                <w:color w:val="FF0000"/>
              </w:rPr>
            </w:pPr>
            <w:r w:rsidRPr="00D555AB">
              <w:rPr>
                <w:color w:val="FF0000"/>
              </w:rPr>
              <w:t xml:space="preserve">It is important to say </w:t>
            </w:r>
            <w:r w:rsidR="00D555AB" w:rsidRPr="00D555AB">
              <w:rPr>
                <w:color w:val="FF0000"/>
              </w:rPr>
              <w:t>that organic standards for quails can be established only for meat production, not for eggs.</w:t>
            </w:r>
          </w:p>
          <w:p w14:paraId="22303105" w14:textId="77777777" w:rsidR="00E437A2" w:rsidRPr="00B445B0" w:rsidRDefault="00D555AB" w:rsidP="00B445B0">
            <w:pPr>
              <w:spacing w:before="120" w:after="120"/>
              <w:rPr>
                <w:color w:val="FF0000"/>
              </w:rPr>
            </w:pPr>
            <w:r w:rsidRPr="00D555AB">
              <w:rPr>
                <w:color w:val="FF0000"/>
              </w:rPr>
              <w:t>The reason is that l</w:t>
            </w:r>
            <w:r w:rsidR="00A6475E" w:rsidRPr="00D555AB">
              <w:rPr>
                <w:color w:val="FF0000"/>
              </w:rPr>
              <w:t>aying quails shall be kept inside without access to outdoor area, otherwise they will lay their eggs an</w:t>
            </w:r>
            <w:r w:rsidRPr="00D555AB">
              <w:rPr>
                <w:color w:val="FF0000"/>
              </w:rPr>
              <w:t>ywhere on this outside area. This is</w:t>
            </w:r>
            <w:r w:rsidR="00A6475E" w:rsidRPr="00D555AB">
              <w:rPr>
                <w:color w:val="FF0000"/>
              </w:rPr>
              <w:t xml:space="preserve"> not compatible with sanitary rules. The only solution, which is currently used in conventi</w:t>
            </w:r>
            <w:r w:rsidRPr="00D555AB">
              <w:rPr>
                <w:color w:val="FF0000"/>
              </w:rPr>
              <w:t>onal production, is to keep the birds</w:t>
            </w:r>
            <w:r w:rsidR="00A6475E" w:rsidRPr="00D555AB">
              <w:rPr>
                <w:color w:val="FF0000"/>
              </w:rPr>
              <w:t xml:space="preserve"> inside</w:t>
            </w:r>
            <w:r w:rsidRPr="00D555AB">
              <w:rPr>
                <w:color w:val="FF0000"/>
              </w:rPr>
              <w:t>, but this is not in line with the principles of organic farming.</w:t>
            </w:r>
          </w:p>
        </w:tc>
      </w:tr>
      <w:tr w:rsidR="00E97A12" w14:paraId="55E307EA" w14:textId="77777777" w:rsidTr="003F69E1">
        <w:tc>
          <w:tcPr>
            <w:tcW w:w="3235" w:type="dxa"/>
            <w:shd w:val="pct5" w:color="auto" w:fill="auto"/>
          </w:tcPr>
          <w:p w14:paraId="6ADF1A18" w14:textId="77777777" w:rsidR="00E97A12" w:rsidRPr="00E97A12" w:rsidRDefault="00E97A12" w:rsidP="00B445B0">
            <w:pPr>
              <w:tabs>
                <w:tab w:val="left" w:pos="2835"/>
              </w:tabs>
              <w:spacing w:before="120" w:after="120"/>
            </w:pPr>
            <w:commentRangeStart w:id="31"/>
            <w:r w:rsidRPr="00E97A12">
              <w:t>Production rules for rabbits</w:t>
            </w:r>
            <w:commentRangeEnd w:id="31"/>
            <w:r w:rsidR="006525BD">
              <w:rPr>
                <w:rStyle w:val="Odkaznakoment"/>
              </w:rPr>
              <w:commentReference w:id="31"/>
            </w:r>
          </w:p>
        </w:tc>
        <w:tc>
          <w:tcPr>
            <w:tcW w:w="10939" w:type="dxa"/>
            <w:gridSpan w:val="3"/>
          </w:tcPr>
          <w:p w14:paraId="0BF8FF29" w14:textId="77777777" w:rsidR="00D555AB" w:rsidRPr="00A6475E" w:rsidRDefault="00D555AB" w:rsidP="00B445B0">
            <w:pPr>
              <w:spacing w:before="120" w:after="120"/>
              <w:rPr>
                <w:color w:val="000000" w:themeColor="text1"/>
              </w:rPr>
            </w:pPr>
            <w:r w:rsidRPr="00A6475E">
              <w:rPr>
                <w:color w:val="000000" w:themeColor="text1"/>
              </w:rPr>
              <w:t>There are National and private standards in a number of Member States:</w:t>
            </w:r>
          </w:p>
          <w:p w14:paraId="6A6185DC" w14:textId="77777777" w:rsidR="00D555AB" w:rsidRPr="00A6475E" w:rsidRDefault="00D555AB" w:rsidP="00B445B0">
            <w:pPr>
              <w:pStyle w:val="Odstavecseseznamem"/>
              <w:numPr>
                <w:ilvl w:val="0"/>
                <w:numId w:val="7"/>
              </w:numPr>
              <w:spacing w:before="120" w:after="120" w:line="240" w:lineRule="auto"/>
              <w:contextualSpacing w:val="0"/>
              <w:rPr>
                <w:color w:val="000000" w:themeColor="text1"/>
              </w:rPr>
            </w:pPr>
            <w:r w:rsidRPr="00A6475E">
              <w:rPr>
                <w:color w:val="000000" w:themeColor="text1"/>
              </w:rPr>
              <w:t xml:space="preserve">Spain </w:t>
            </w:r>
            <w:r>
              <w:rPr>
                <w:color w:val="000000" w:themeColor="text1"/>
              </w:rPr>
              <w:t xml:space="preserve">and Austria </w:t>
            </w:r>
            <w:r w:rsidRPr="00A6475E">
              <w:rPr>
                <w:color w:val="000000" w:themeColor="text1"/>
              </w:rPr>
              <w:t>established National rules</w:t>
            </w:r>
          </w:p>
          <w:p w14:paraId="3A592B14" w14:textId="77777777" w:rsidR="00D555AB" w:rsidRDefault="00D555AB" w:rsidP="00B445B0">
            <w:pPr>
              <w:pStyle w:val="Odstavecseseznamem"/>
              <w:numPr>
                <w:ilvl w:val="0"/>
                <w:numId w:val="7"/>
              </w:numPr>
              <w:spacing w:before="120" w:after="120" w:line="240" w:lineRule="auto"/>
              <w:contextualSpacing w:val="0"/>
              <w:rPr>
                <w:color w:val="000000" w:themeColor="text1"/>
              </w:rPr>
            </w:pPr>
            <w:r w:rsidRPr="00A6475E">
              <w:rPr>
                <w:color w:val="000000" w:themeColor="text1"/>
              </w:rPr>
              <w:t>FNAB in France i</w:t>
            </w:r>
            <w:r>
              <w:rPr>
                <w:color w:val="000000" w:themeColor="text1"/>
              </w:rPr>
              <w:t>s developing a private standard</w:t>
            </w:r>
          </w:p>
          <w:p w14:paraId="09D67629" w14:textId="62E95007" w:rsidR="00D555AB" w:rsidRDefault="00D555AB" w:rsidP="00B445B0">
            <w:pPr>
              <w:pStyle w:val="Odstavecseseznamem"/>
              <w:numPr>
                <w:ilvl w:val="0"/>
                <w:numId w:val="7"/>
              </w:numPr>
              <w:spacing w:before="120" w:after="120" w:line="240" w:lineRule="auto"/>
              <w:contextualSpacing w:val="0"/>
              <w:rPr>
                <w:ins w:id="32" w:author="Jan Dehner" w:date="2018-08-28T12:11:00Z"/>
              </w:rPr>
            </w:pPr>
            <w:r w:rsidRPr="00A6475E">
              <w:t>Biokontroll in Hun</w:t>
            </w:r>
            <w:r>
              <w:t>gary has also private standards</w:t>
            </w:r>
          </w:p>
          <w:p w14:paraId="2BAFF5A2" w14:textId="7FF96211" w:rsidR="006525BD" w:rsidRPr="00A6475E" w:rsidRDefault="006525BD" w:rsidP="00B445B0">
            <w:pPr>
              <w:pStyle w:val="Odstavecseseznamem"/>
              <w:numPr>
                <w:ilvl w:val="0"/>
                <w:numId w:val="7"/>
              </w:numPr>
              <w:spacing w:before="120" w:after="120" w:line="240" w:lineRule="auto"/>
              <w:contextualSpacing w:val="0"/>
            </w:pPr>
            <w:ins w:id="33" w:author="Jan Dehner" w:date="2018-08-28T12:11:00Z">
              <w:r>
                <w:lastRenderedPageBreak/>
                <w:t>CZ national standard</w:t>
              </w:r>
            </w:ins>
            <w:ins w:id="34" w:author="Jan Dehner" w:date="2018-08-28T12:16:00Z">
              <w:r w:rsidR="003C3F4A">
                <w:t xml:space="preserve"> to be send</w:t>
              </w:r>
            </w:ins>
            <w:ins w:id="35" w:author="Jiří Lehejček" w:date="2018-08-29T08:12:00Z">
              <w:r w:rsidR="00E27CE1">
                <w:t xml:space="preserve"> if needed</w:t>
              </w:r>
            </w:ins>
          </w:p>
          <w:p w14:paraId="037FB8D9" w14:textId="77777777" w:rsidR="004F12ED" w:rsidRPr="00B445B0" w:rsidRDefault="00D555AB" w:rsidP="00B445B0">
            <w:pPr>
              <w:spacing w:before="120" w:after="120"/>
              <w:rPr>
                <w:color w:val="000000" w:themeColor="text1"/>
              </w:rPr>
            </w:pPr>
            <w:r>
              <w:rPr>
                <w:color w:val="000000" w:themeColor="text1"/>
              </w:rPr>
              <w:t xml:space="preserve">Those </w:t>
            </w:r>
            <w:r w:rsidRPr="00A6475E">
              <w:rPr>
                <w:color w:val="000000" w:themeColor="text1"/>
              </w:rPr>
              <w:t>standards can be available on request.</w:t>
            </w:r>
          </w:p>
        </w:tc>
      </w:tr>
      <w:tr w:rsidR="00E97A12" w14:paraId="4D4645DE" w14:textId="77777777" w:rsidTr="003F69E1">
        <w:tc>
          <w:tcPr>
            <w:tcW w:w="3235" w:type="dxa"/>
            <w:tcBorders>
              <w:bottom w:val="single" w:sz="4" w:space="0" w:color="auto"/>
            </w:tcBorders>
            <w:shd w:val="pct5" w:color="auto" w:fill="auto"/>
          </w:tcPr>
          <w:p w14:paraId="01B386DC" w14:textId="77777777" w:rsidR="00E97A12" w:rsidRPr="00E97A12" w:rsidRDefault="00E97A12" w:rsidP="00B445B0">
            <w:pPr>
              <w:tabs>
                <w:tab w:val="left" w:pos="2835"/>
              </w:tabs>
              <w:spacing w:before="120" w:after="120"/>
            </w:pPr>
            <w:r w:rsidRPr="00E97A12">
              <w:lastRenderedPageBreak/>
              <w:t>Production rules for insects</w:t>
            </w:r>
          </w:p>
        </w:tc>
        <w:tc>
          <w:tcPr>
            <w:tcW w:w="10939" w:type="dxa"/>
            <w:gridSpan w:val="3"/>
            <w:tcBorders>
              <w:bottom w:val="single" w:sz="4" w:space="0" w:color="auto"/>
            </w:tcBorders>
          </w:tcPr>
          <w:p w14:paraId="5F495A25" w14:textId="77777777" w:rsidR="00D555AB" w:rsidRPr="00D555AB" w:rsidRDefault="00D555AB" w:rsidP="00B445B0">
            <w:pPr>
              <w:spacing w:before="120" w:after="120"/>
              <w:rPr>
                <w:color w:val="000000" w:themeColor="text1"/>
              </w:rPr>
            </w:pPr>
            <w:r w:rsidRPr="00D555AB">
              <w:rPr>
                <w:color w:val="000000" w:themeColor="text1"/>
              </w:rPr>
              <w:t>It seems that only Austria has national standards for</w:t>
            </w:r>
            <w:r w:rsidR="002A5AB4">
              <w:rPr>
                <w:color w:val="000000" w:themeColor="text1"/>
              </w:rPr>
              <w:t xml:space="preserve"> organic</w:t>
            </w:r>
            <w:r w:rsidRPr="00D555AB">
              <w:rPr>
                <w:color w:val="000000" w:themeColor="text1"/>
              </w:rPr>
              <w:t xml:space="preserve"> insect used for feed. This standard can be available on request.</w:t>
            </w:r>
          </w:p>
          <w:p w14:paraId="1C142E70" w14:textId="77777777" w:rsidR="006456B8" w:rsidRPr="00B445B0" w:rsidRDefault="00D555AB" w:rsidP="00B445B0">
            <w:pPr>
              <w:spacing w:before="120" w:after="120"/>
              <w:rPr>
                <w:color w:val="000000" w:themeColor="text1"/>
              </w:rPr>
            </w:pPr>
            <w:r w:rsidRPr="00D555AB">
              <w:rPr>
                <w:color w:val="000000" w:themeColor="text1"/>
              </w:rPr>
              <w:t>IFOAM Organics International is starting a world-wide process to develop organic standards for insects. This process will requires 2 years of work.</w:t>
            </w:r>
            <w:r w:rsidR="004F12ED" w:rsidRPr="00D555AB">
              <w:rPr>
                <w:i/>
                <w:color w:val="00B050"/>
              </w:rPr>
              <w:t xml:space="preserve"> </w:t>
            </w:r>
          </w:p>
        </w:tc>
      </w:tr>
      <w:tr w:rsidR="00F878A7" w14:paraId="5EA7BB18" w14:textId="77777777" w:rsidTr="003F69E1">
        <w:tc>
          <w:tcPr>
            <w:tcW w:w="14174" w:type="dxa"/>
            <w:gridSpan w:val="4"/>
            <w:shd w:val="pct5" w:color="auto" w:fill="auto"/>
          </w:tcPr>
          <w:p w14:paraId="1BF344EB" w14:textId="77777777" w:rsidR="00F878A7" w:rsidRPr="00244922" w:rsidRDefault="00F878A7" w:rsidP="00B445B0">
            <w:pPr>
              <w:spacing w:before="120" w:after="120"/>
              <w:jc w:val="center"/>
              <w:rPr>
                <w:i/>
                <w:color w:val="FF0000"/>
              </w:rPr>
            </w:pPr>
            <w:commentRangeStart w:id="36"/>
            <w:commentRangeStart w:id="37"/>
            <w:r w:rsidRPr="000D416E">
              <w:rPr>
                <w:b/>
              </w:rPr>
              <w:t>Documents to be supplied for the retroactive recognition of the conversion period</w:t>
            </w:r>
            <w:commentRangeEnd w:id="36"/>
            <w:r w:rsidR="00D469E4">
              <w:rPr>
                <w:rStyle w:val="Odkaznakoment"/>
              </w:rPr>
              <w:commentReference w:id="36"/>
            </w:r>
            <w:commentRangeEnd w:id="37"/>
            <w:r w:rsidR="000C1DBE">
              <w:rPr>
                <w:rStyle w:val="Odkaznakoment"/>
              </w:rPr>
              <w:commentReference w:id="37"/>
            </w:r>
          </w:p>
        </w:tc>
      </w:tr>
      <w:tr w:rsidR="00F878A7" w14:paraId="4CE6CAC6" w14:textId="77777777" w:rsidTr="003F69E1">
        <w:tc>
          <w:tcPr>
            <w:tcW w:w="14174" w:type="dxa"/>
            <w:gridSpan w:val="4"/>
            <w:tcBorders>
              <w:bottom w:val="single" w:sz="4" w:space="0" w:color="auto"/>
            </w:tcBorders>
          </w:tcPr>
          <w:p w14:paraId="63C16BBF" w14:textId="77777777" w:rsidR="001763DE" w:rsidRPr="001763DE" w:rsidRDefault="001763DE" w:rsidP="00B445B0">
            <w:pPr>
              <w:spacing w:before="120" w:after="120"/>
            </w:pPr>
            <w:r w:rsidRPr="001763DE">
              <w:t>It is necessary to have a more harmonised approach in the EU on this point.</w:t>
            </w:r>
          </w:p>
          <w:p w14:paraId="0E4F6B09" w14:textId="77777777" w:rsidR="001763DE" w:rsidRPr="001763DE" w:rsidRDefault="001763DE" w:rsidP="00B445B0">
            <w:pPr>
              <w:spacing w:before="120" w:after="120"/>
            </w:pPr>
            <w:r w:rsidRPr="001763DE">
              <w:t xml:space="preserve">Article 10 (3) of the new organic regulation reads: </w:t>
            </w:r>
          </w:p>
          <w:p w14:paraId="17C9FA49" w14:textId="77777777" w:rsidR="001763DE" w:rsidRPr="001763DE" w:rsidRDefault="001763DE" w:rsidP="00B445B0">
            <w:pPr>
              <w:spacing w:before="120" w:after="120"/>
              <w:rPr>
                <w:i/>
              </w:rPr>
            </w:pPr>
            <w:r w:rsidRPr="001763DE">
              <w:rPr>
                <w:i/>
              </w:rPr>
              <w:t>"3.   No previous period may be retroactively recognised as being part of the conversion period, except where: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62"/>
              <w:gridCol w:w="23"/>
              <w:gridCol w:w="13257"/>
            </w:tblGrid>
            <w:tr w:rsidR="001763DE" w:rsidRPr="001763DE" w14:paraId="4F8DD5AB" w14:textId="77777777" w:rsidTr="00B445B0">
              <w:tc>
                <w:tcPr>
                  <w:tcW w:w="6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A9376F8" w14:textId="77777777" w:rsidR="001763DE" w:rsidRPr="001763DE" w:rsidRDefault="001763DE" w:rsidP="00B445B0">
                  <w:pPr>
                    <w:spacing w:before="120" w:after="120" w:line="240" w:lineRule="auto"/>
                    <w:rPr>
                      <w:i/>
                    </w:rPr>
                  </w:pPr>
                  <w:r w:rsidRPr="001763DE">
                    <w:rPr>
                      <w:i/>
                    </w:rPr>
                    <w:t>(a)</w:t>
                  </w:r>
                </w:p>
              </w:tc>
              <w:tc>
                <w:tcPr>
                  <w:tcW w:w="13280"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647E7A1" w14:textId="77777777" w:rsidR="001763DE" w:rsidRPr="001763DE" w:rsidRDefault="001763DE" w:rsidP="00B445B0">
                  <w:pPr>
                    <w:spacing w:before="120" w:after="120" w:line="240" w:lineRule="auto"/>
                    <w:rPr>
                      <w:i/>
                    </w:rPr>
                  </w:pPr>
                  <w:r w:rsidRPr="001763DE">
                    <w:rPr>
                      <w:i/>
                    </w:rPr>
                    <w:t>the operator’s land parcels were subject to measures which were defined in a programme implemented pursuant to Regulation (EU) No 1305/2013 for the purpose of ensuring that no products or substances other than those authorised for use in organic production have been used on those land parcels; or</w:t>
                  </w:r>
                </w:p>
              </w:tc>
            </w:tr>
            <w:tr w:rsidR="001763DE" w:rsidRPr="001763DE" w14:paraId="020ADBDE" w14:textId="77777777" w:rsidTr="00B445B0">
              <w:tc>
                <w:tcPr>
                  <w:tcW w:w="685"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F4AD438" w14:textId="77777777" w:rsidR="001763DE" w:rsidRPr="001763DE" w:rsidRDefault="001763DE" w:rsidP="00B445B0">
                  <w:pPr>
                    <w:spacing w:before="120" w:after="120" w:line="240" w:lineRule="auto"/>
                    <w:rPr>
                      <w:i/>
                    </w:rPr>
                  </w:pPr>
                  <w:r w:rsidRPr="001763DE">
                    <w:rPr>
                      <w:i/>
                    </w:rPr>
                    <w:t>(b)</w:t>
                  </w:r>
                </w:p>
              </w:tc>
              <w:tc>
                <w:tcPr>
                  <w:tcW w:w="132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4BC2CAE" w14:textId="77777777" w:rsidR="001763DE" w:rsidRPr="001763DE" w:rsidRDefault="001763DE" w:rsidP="00B445B0">
                  <w:pPr>
                    <w:spacing w:before="120" w:after="120" w:line="240" w:lineRule="auto"/>
                    <w:rPr>
                      <w:i/>
                    </w:rPr>
                  </w:pPr>
                  <w:r w:rsidRPr="001763DE">
                    <w:rPr>
                      <w:i/>
                    </w:rPr>
                    <w:t>the operator can provide proof that the land parcels were natural or agricultural areas that, for a period of at least three years, have not been treated with products or substances that are not authorised for use in organic production."</w:t>
                  </w:r>
                </w:p>
              </w:tc>
            </w:tr>
          </w:tbl>
          <w:p w14:paraId="75A18027" w14:textId="77777777" w:rsidR="001763DE" w:rsidRPr="00936FE1" w:rsidRDefault="001763DE" w:rsidP="00B445B0">
            <w:pPr>
              <w:spacing w:before="120" w:after="120"/>
            </w:pPr>
            <w:r w:rsidRPr="00936FE1">
              <w:t>If point (a) is quite clear with no room for interpretation, point (b) leaves instead room for interpretation and unfair practices within the Eu and even within the same Member State.</w:t>
            </w:r>
          </w:p>
          <w:p w14:paraId="4FBE5453" w14:textId="77777777" w:rsidR="00F77854" w:rsidRPr="00936FE1" w:rsidRDefault="001763DE" w:rsidP="00B445B0">
            <w:pPr>
              <w:spacing w:before="120" w:after="120"/>
            </w:pPr>
            <w:r w:rsidRPr="00936FE1">
              <w:t>For this reason a detailed procedure</w:t>
            </w:r>
            <w:r w:rsidR="00F77854" w:rsidRPr="00936FE1">
              <w:t xml:space="preserve"> with clear criteria</w:t>
            </w:r>
            <w:r w:rsidRPr="00936FE1">
              <w:t xml:space="preserve"> is needed to implement point (b</w:t>
            </w:r>
            <w:r w:rsidR="00F77854" w:rsidRPr="00936FE1">
              <w:t>).</w:t>
            </w:r>
          </w:p>
          <w:p w14:paraId="53B5E42B" w14:textId="77777777" w:rsidR="00F77854" w:rsidRPr="00936FE1" w:rsidRDefault="00F77854" w:rsidP="00B445B0">
            <w:pPr>
              <w:spacing w:before="120" w:after="120"/>
            </w:pPr>
            <w:r w:rsidRPr="00936FE1">
              <w:t>Please find here below a list of documents required by Competent Authorities and Control Bodies/Authorities in different Member States and in Third Countries:</w:t>
            </w:r>
          </w:p>
          <w:p w14:paraId="03FF34AB" w14:textId="77777777" w:rsidR="00F77854" w:rsidRPr="00936FE1" w:rsidRDefault="00F77854" w:rsidP="00B445B0">
            <w:pPr>
              <w:pStyle w:val="Odstavecseseznamem"/>
              <w:numPr>
                <w:ilvl w:val="0"/>
                <w:numId w:val="7"/>
              </w:numPr>
              <w:spacing w:before="120" w:after="120" w:line="240" w:lineRule="auto"/>
              <w:contextualSpacing w:val="0"/>
            </w:pPr>
            <w:r w:rsidRPr="00936FE1">
              <w:t>A report on the concerned plots and information on the production of the last 3 years (in some Member States it has to be done by an independent agronomist)</w:t>
            </w:r>
          </w:p>
          <w:p w14:paraId="70943EF0" w14:textId="77777777" w:rsidR="001763DE" w:rsidRPr="00936FE1" w:rsidRDefault="00F77854" w:rsidP="00B445B0">
            <w:pPr>
              <w:pStyle w:val="Odstavecseseznamem"/>
              <w:numPr>
                <w:ilvl w:val="0"/>
                <w:numId w:val="7"/>
              </w:numPr>
              <w:spacing w:before="120" w:after="120" w:line="240" w:lineRule="auto"/>
              <w:contextualSpacing w:val="0"/>
            </w:pPr>
            <w:r w:rsidRPr="00936FE1">
              <w:t>Farm-book listing agronomic practices, treatments, fertilisation etc.</w:t>
            </w:r>
          </w:p>
          <w:p w14:paraId="023F6D96" w14:textId="77777777" w:rsidR="00F77854" w:rsidRPr="00936FE1" w:rsidRDefault="00F77854" w:rsidP="00B445B0">
            <w:pPr>
              <w:pStyle w:val="Odstavecseseznamem"/>
              <w:numPr>
                <w:ilvl w:val="0"/>
                <w:numId w:val="7"/>
              </w:numPr>
              <w:spacing w:before="120" w:after="120" w:line="240" w:lineRule="auto"/>
              <w:contextualSpacing w:val="0"/>
            </w:pPr>
            <w:r w:rsidRPr="00936FE1">
              <w:lastRenderedPageBreak/>
              <w:t>Analytical</w:t>
            </w:r>
            <w:r w:rsidR="00936FE1" w:rsidRPr="00936FE1">
              <w:t xml:space="preserve"> test of soil related to</w:t>
            </w:r>
            <w:r w:rsidRPr="00936FE1">
              <w:t xml:space="preserve"> the last 3 years</w:t>
            </w:r>
          </w:p>
          <w:p w14:paraId="565BB249" w14:textId="77777777" w:rsidR="00F77854" w:rsidRPr="00936FE1" w:rsidRDefault="00F77854" w:rsidP="00B445B0">
            <w:pPr>
              <w:pStyle w:val="Odstavecseseznamem"/>
              <w:numPr>
                <w:ilvl w:val="0"/>
                <w:numId w:val="7"/>
              </w:numPr>
              <w:spacing w:before="120" w:after="120" w:line="240" w:lineRule="auto"/>
              <w:contextualSpacing w:val="0"/>
            </w:pPr>
            <w:r w:rsidRPr="00936FE1">
              <w:t>Specific inspection visit for an inspector of the Control Body/Authority</w:t>
            </w:r>
          </w:p>
          <w:p w14:paraId="16D38D77" w14:textId="77777777" w:rsidR="00936FE1" w:rsidRPr="00B445B0" w:rsidRDefault="00936FE1" w:rsidP="00B445B0">
            <w:pPr>
              <w:pStyle w:val="Odstavecseseznamem"/>
              <w:numPr>
                <w:ilvl w:val="0"/>
                <w:numId w:val="7"/>
              </w:numPr>
              <w:spacing w:before="120" w:after="120" w:line="240" w:lineRule="auto"/>
              <w:contextualSpacing w:val="0"/>
            </w:pPr>
            <w:r w:rsidRPr="00936FE1">
              <w:t>(for uncultivated fields) A report with an analysis of wild vegetation and photos</w:t>
            </w:r>
          </w:p>
        </w:tc>
      </w:tr>
      <w:tr w:rsidR="00F878A7" w14:paraId="425851C2" w14:textId="77777777" w:rsidTr="003F69E1">
        <w:tc>
          <w:tcPr>
            <w:tcW w:w="14174" w:type="dxa"/>
            <w:gridSpan w:val="4"/>
            <w:shd w:val="pct5" w:color="auto" w:fill="auto"/>
          </w:tcPr>
          <w:p w14:paraId="4CFDDEC7" w14:textId="77777777" w:rsidR="00F878A7" w:rsidRPr="00244922" w:rsidRDefault="00F878A7" w:rsidP="00B445B0">
            <w:pPr>
              <w:spacing w:before="120" w:after="120"/>
              <w:jc w:val="center"/>
              <w:rPr>
                <w:i/>
                <w:color w:val="FF0000"/>
              </w:rPr>
            </w:pPr>
            <w:r w:rsidRPr="000D416E">
              <w:rPr>
                <w:b/>
              </w:rPr>
              <w:lastRenderedPageBreak/>
              <w:t>Documentary requirements for transports</w:t>
            </w:r>
          </w:p>
        </w:tc>
      </w:tr>
      <w:tr w:rsidR="00F878A7" w14:paraId="33B756AF" w14:textId="77777777" w:rsidTr="003F69E1">
        <w:tc>
          <w:tcPr>
            <w:tcW w:w="14174" w:type="dxa"/>
            <w:gridSpan w:val="4"/>
          </w:tcPr>
          <w:p w14:paraId="514554AB" w14:textId="77777777" w:rsidR="00F878A7" w:rsidRPr="001763DE" w:rsidRDefault="001233E8" w:rsidP="00B445B0">
            <w:pPr>
              <w:spacing w:before="120" w:after="120"/>
            </w:pPr>
            <w:commentRangeStart w:id="38"/>
            <w:r w:rsidRPr="001763DE">
              <w:t xml:space="preserve">No </w:t>
            </w:r>
            <w:commentRangeEnd w:id="38"/>
            <w:r w:rsidR="00231E6C">
              <w:rPr>
                <w:rStyle w:val="Odkaznakoment"/>
              </w:rPr>
              <w:commentReference w:id="38"/>
            </w:r>
            <w:r w:rsidRPr="001763DE">
              <w:t>additional provisions are needed for transport documents.</w:t>
            </w:r>
          </w:p>
          <w:p w14:paraId="6BCE121D" w14:textId="77777777" w:rsidR="005C5006" w:rsidRPr="005C5006" w:rsidRDefault="005C5006" w:rsidP="00B445B0">
            <w:pPr>
              <w:spacing w:before="120" w:after="120"/>
            </w:pPr>
            <w:r w:rsidRPr="005C5006">
              <w:t>However</w:t>
            </w:r>
            <w:r>
              <w:t>,</w:t>
            </w:r>
            <w:r w:rsidRPr="005C5006">
              <w:t xml:space="preserve"> some issue</w:t>
            </w:r>
            <w:r w:rsidR="001233E8" w:rsidRPr="005C5006">
              <w:t xml:space="preserve">s arise from the general rules </w:t>
            </w:r>
            <w:r w:rsidRPr="005C5006">
              <w:t>for transport and storing. Most of those issues are already existing with the implementation of the current Chapter 4 of Regulation (EC) No 889/2008.</w:t>
            </w:r>
          </w:p>
          <w:p w14:paraId="5B99D540" w14:textId="77777777" w:rsidR="005C5006" w:rsidRPr="005C5006" w:rsidRDefault="005C5006" w:rsidP="00B445B0">
            <w:pPr>
              <w:pStyle w:val="Odstavecseseznamem"/>
              <w:numPr>
                <w:ilvl w:val="0"/>
                <w:numId w:val="7"/>
              </w:numPr>
              <w:spacing w:before="120" w:after="120" w:line="240" w:lineRule="auto"/>
              <w:contextualSpacing w:val="0"/>
            </w:pPr>
            <w:r w:rsidRPr="005C5006">
              <w:t xml:space="preserve">In annex III point 2.1 it reads: </w:t>
            </w:r>
            <w:r>
              <w:t>"</w:t>
            </w:r>
            <w:r w:rsidRPr="005C5006">
              <w:rPr>
                <w:i/>
                <w:shd w:val="clear" w:color="auto" w:fill="FFFFFF"/>
              </w:rPr>
              <w:t>Operators shall ensure that organic and in-conversion products are transported to other operators or units, including wholesalers and retailers […]</w:t>
            </w:r>
            <w:r>
              <w:rPr>
                <w:shd w:val="clear" w:color="auto" w:fill="FFFFFF"/>
              </w:rPr>
              <w:t>". This wording excludes final consumers and mass-caterers</w:t>
            </w:r>
          </w:p>
          <w:p w14:paraId="3796D5B0" w14:textId="77777777" w:rsidR="00D74E31" w:rsidRDefault="005C5006" w:rsidP="00B445B0">
            <w:pPr>
              <w:pStyle w:val="Odstavecseseznamem"/>
              <w:numPr>
                <w:ilvl w:val="0"/>
                <w:numId w:val="7"/>
              </w:numPr>
              <w:spacing w:before="120" w:after="120" w:line="240" w:lineRule="auto"/>
              <w:contextualSpacing w:val="0"/>
            </w:pPr>
            <w:r>
              <w:rPr>
                <w:shd w:val="clear" w:color="auto" w:fill="FFFFFF"/>
              </w:rPr>
              <w:t xml:space="preserve">It also reads: </w:t>
            </w:r>
            <w:r>
              <w:rPr>
                <w:rFonts w:cs="EUAlbertina"/>
                <w:color w:val="000000"/>
                <w:sz w:val="19"/>
                <w:szCs w:val="19"/>
              </w:rPr>
              <w:t xml:space="preserve"> </w:t>
            </w:r>
            <w:r w:rsidRPr="005C5006">
              <w:rPr>
                <w:rFonts w:cs="EUAlbertina"/>
                <w:color w:val="000000"/>
                <w:sz w:val="19"/>
                <w:szCs w:val="19"/>
              </w:rPr>
              <w:t>"</w:t>
            </w:r>
            <w:r w:rsidRPr="005C5006">
              <w:rPr>
                <w:i/>
                <w:shd w:val="clear" w:color="auto" w:fill="FFFFFF"/>
              </w:rPr>
              <w:t xml:space="preserve">[…] </w:t>
            </w:r>
            <w:r w:rsidR="00BD0341" w:rsidRPr="005C5006">
              <w:rPr>
                <w:i/>
              </w:rPr>
              <w:t>only in appropriate packaging, containers or vehicles closed in such a manner that substitution of the content cannot be achieved without mani</w:t>
            </w:r>
            <w:r w:rsidRPr="005C5006">
              <w:rPr>
                <w:i/>
              </w:rPr>
              <w:t>pulation or damage of the seal</w:t>
            </w:r>
            <w:r>
              <w:t>"</w:t>
            </w:r>
            <w:r w:rsidRPr="005C5006">
              <w:t xml:space="preserve">. In practice, </w:t>
            </w:r>
            <w:r w:rsidR="00BD0341" w:rsidRPr="005C5006">
              <w:t>For transport of e.g. fresh fruit/vegeta</w:t>
            </w:r>
            <w:r w:rsidR="00A21A72" w:rsidRPr="005C5006">
              <w:t xml:space="preserve">bles open boxes are used. The </w:t>
            </w:r>
            <w:r w:rsidR="0006588D" w:rsidRPr="005C5006">
              <w:t>t</w:t>
            </w:r>
            <w:r w:rsidR="00BD0341" w:rsidRPr="005C5006">
              <w:t xml:space="preserve">rain compartments or trucks </w:t>
            </w:r>
            <w:r w:rsidR="00A21A72" w:rsidRPr="005C5006">
              <w:t xml:space="preserve">transporting these boxes/big bags </w:t>
            </w:r>
            <w:r w:rsidR="00BD0341" w:rsidRPr="005C5006">
              <w:t>are u</w:t>
            </w:r>
            <w:r w:rsidRPr="005C5006">
              <w:t xml:space="preserve">sually not sealed. The same problem applies to imported product in bulk (e.g. </w:t>
            </w:r>
            <w:r w:rsidR="00E91462">
              <w:t>grains</w:t>
            </w:r>
            <w:r w:rsidRPr="005C5006">
              <w:t xml:space="preserve"> in ships).</w:t>
            </w:r>
          </w:p>
          <w:p w14:paraId="309087D2" w14:textId="77777777" w:rsidR="006E61FC" w:rsidRPr="00B445B0" w:rsidRDefault="00E91462" w:rsidP="00B445B0">
            <w:pPr>
              <w:pStyle w:val="Odstavecseseznamem"/>
              <w:numPr>
                <w:ilvl w:val="0"/>
                <w:numId w:val="7"/>
              </w:numPr>
              <w:spacing w:before="120" w:after="120" w:line="240" w:lineRule="auto"/>
              <w:contextualSpacing w:val="0"/>
            </w:pPr>
            <w:r>
              <w:t>It is also not clear whether points 3 and 4 of Annex III are self-standing requirements for feed and live fish, or if they have to be applied on the top of points 1 and 2</w:t>
            </w:r>
          </w:p>
        </w:tc>
      </w:tr>
      <w:tr w:rsidR="000D416E" w14:paraId="6585762F" w14:textId="77777777" w:rsidTr="003F69E1">
        <w:tc>
          <w:tcPr>
            <w:tcW w:w="14174" w:type="dxa"/>
            <w:gridSpan w:val="4"/>
            <w:shd w:val="pct5" w:color="auto" w:fill="auto"/>
          </w:tcPr>
          <w:p w14:paraId="1B8557C9" w14:textId="77777777" w:rsidR="000D416E" w:rsidRPr="000D416E" w:rsidRDefault="000D416E" w:rsidP="00B445B0">
            <w:pPr>
              <w:spacing w:before="120" w:after="120"/>
              <w:jc w:val="center"/>
              <w:rPr>
                <w:b/>
              </w:rPr>
            </w:pPr>
            <w:r w:rsidRPr="000D416E">
              <w:rPr>
                <w:b/>
              </w:rPr>
              <w:t>Catastrophic Circumstances</w:t>
            </w:r>
          </w:p>
        </w:tc>
      </w:tr>
      <w:tr w:rsidR="000D416E" w14:paraId="61111858" w14:textId="77777777" w:rsidTr="003F69E1">
        <w:tc>
          <w:tcPr>
            <w:tcW w:w="3235" w:type="dxa"/>
            <w:tcBorders>
              <w:bottom w:val="single" w:sz="4" w:space="0" w:color="auto"/>
            </w:tcBorders>
            <w:shd w:val="pct5" w:color="auto" w:fill="auto"/>
          </w:tcPr>
          <w:p w14:paraId="4C13E3CE" w14:textId="77777777" w:rsidR="00845A05" w:rsidRDefault="00845A05" w:rsidP="00B445B0">
            <w:pPr>
              <w:tabs>
                <w:tab w:val="left" w:pos="2835"/>
              </w:tabs>
              <w:spacing w:before="120" w:after="120"/>
              <w:rPr>
                <w:sz w:val="16"/>
                <w:szCs w:val="16"/>
              </w:rPr>
            </w:pPr>
            <w:r>
              <w:rPr>
                <w:sz w:val="16"/>
                <w:szCs w:val="16"/>
              </w:rPr>
              <w:t>A.22.</w:t>
            </w:r>
          </w:p>
          <w:p w14:paraId="321743E8" w14:textId="77777777" w:rsidR="00845A05" w:rsidRDefault="00845A05" w:rsidP="00B445B0">
            <w:pPr>
              <w:tabs>
                <w:tab w:val="left" w:pos="2835"/>
              </w:tabs>
              <w:spacing w:before="120" w:after="120"/>
              <w:rPr>
                <w:sz w:val="16"/>
                <w:szCs w:val="16"/>
              </w:rPr>
            </w:pPr>
          </w:p>
          <w:p w14:paraId="4194EE9A" w14:textId="77777777" w:rsidR="00244922" w:rsidRPr="00244922" w:rsidRDefault="00244922" w:rsidP="00B445B0">
            <w:pPr>
              <w:tabs>
                <w:tab w:val="left" w:pos="2835"/>
              </w:tabs>
              <w:spacing w:before="120" w:after="120"/>
              <w:rPr>
                <w:sz w:val="16"/>
                <w:szCs w:val="16"/>
              </w:rPr>
            </w:pPr>
            <w:r w:rsidRPr="00244922">
              <w:rPr>
                <w:sz w:val="16"/>
                <w:szCs w:val="16"/>
              </w:rPr>
              <w:t xml:space="preserve">(a) the criteria to qualify catastrophic circumstances deriving from an 'adverse climatic event', 'animal diseases', 'environmental incident', natural disaster' or a 'catastrophic event' as defined in points (h), (i), (j), (k) and (l), respectively, of Article 2(1) of Regulation (EU) No 1305/2013 as well as any comparable situation; </w:t>
            </w:r>
          </w:p>
          <w:p w14:paraId="09926330" w14:textId="77777777" w:rsidR="00244922" w:rsidRPr="00244922" w:rsidRDefault="00244922" w:rsidP="00B445B0">
            <w:pPr>
              <w:tabs>
                <w:tab w:val="left" w:pos="2835"/>
              </w:tabs>
              <w:spacing w:before="120" w:after="120"/>
              <w:rPr>
                <w:sz w:val="16"/>
                <w:szCs w:val="16"/>
              </w:rPr>
            </w:pPr>
          </w:p>
          <w:p w14:paraId="4FF3E8BA" w14:textId="77777777" w:rsidR="00244922" w:rsidRPr="00244922" w:rsidRDefault="00244922" w:rsidP="00B445B0">
            <w:pPr>
              <w:tabs>
                <w:tab w:val="left" w:pos="2835"/>
              </w:tabs>
              <w:spacing w:before="120" w:after="120"/>
              <w:rPr>
                <w:sz w:val="16"/>
                <w:szCs w:val="16"/>
              </w:rPr>
            </w:pPr>
            <w:r w:rsidRPr="00244922">
              <w:rPr>
                <w:sz w:val="16"/>
                <w:szCs w:val="16"/>
              </w:rPr>
              <w:t xml:space="preserve">(b) specific rules, including possible derogation from this Regulation, on how Member States shall deal with such </w:t>
            </w:r>
            <w:r w:rsidRPr="00244922">
              <w:rPr>
                <w:sz w:val="16"/>
                <w:szCs w:val="16"/>
              </w:rPr>
              <w:lastRenderedPageBreak/>
              <w:t xml:space="preserve">catastrophic circumstances if they decide to apply this Article; and </w:t>
            </w:r>
          </w:p>
          <w:p w14:paraId="5B33FB90" w14:textId="77777777" w:rsidR="00244922" w:rsidRPr="00244922" w:rsidRDefault="00244922" w:rsidP="00B445B0">
            <w:pPr>
              <w:tabs>
                <w:tab w:val="left" w:pos="2835"/>
              </w:tabs>
              <w:spacing w:before="120" w:after="120"/>
              <w:rPr>
                <w:sz w:val="16"/>
                <w:szCs w:val="16"/>
              </w:rPr>
            </w:pPr>
          </w:p>
          <w:p w14:paraId="7446B4E7" w14:textId="77777777" w:rsidR="000D416E" w:rsidRDefault="00244922" w:rsidP="00B445B0">
            <w:pPr>
              <w:tabs>
                <w:tab w:val="left" w:pos="2835"/>
              </w:tabs>
              <w:spacing w:before="120" w:after="120"/>
              <w:rPr>
                <w:sz w:val="16"/>
                <w:szCs w:val="16"/>
              </w:rPr>
            </w:pPr>
            <w:r w:rsidRPr="00244922">
              <w:rPr>
                <w:sz w:val="16"/>
                <w:szCs w:val="16"/>
              </w:rPr>
              <w:t>(c) specific rules on monitoring and reporting in such cases.</w:t>
            </w:r>
          </w:p>
          <w:p w14:paraId="5796E9D8" w14:textId="77777777" w:rsidR="00845A05" w:rsidRPr="00845A05" w:rsidRDefault="00845A05" w:rsidP="00B445B0">
            <w:pPr>
              <w:tabs>
                <w:tab w:val="left" w:pos="2835"/>
              </w:tabs>
              <w:spacing w:before="120" w:after="120"/>
              <w:rPr>
                <w:lang w:val="en-US"/>
              </w:rPr>
            </w:pPr>
          </w:p>
        </w:tc>
        <w:tc>
          <w:tcPr>
            <w:tcW w:w="10939" w:type="dxa"/>
            <w:gridSpan w:val="3"/>
            <w:tcBorders>
              <w:bottom w:val="single" w:sz="4" w:space="0" w:color="auto"/>
            </w:tcBorders>
          </w:tcPr>
          <w:p w14:paraId="5395DAE9" w14:textId="77777777" w:rsidR="00936FE1" w:rsidRPr="00165636" w:rsidRDefault="00936FE1" w:rsidP="00B445B0">
            <w:pPr>
              <w:spacing w:before="120" w:after="120"/>
            </w:pPr>
            <w:r w:rsidRPr="00165636">
              <w:lastRenderedPageBreak/>
              <w:t xml:space="preserve">The current rules </w:t>
            </w:r>
            <w:r w:rsidR="000A6694">
              <w:t xml:space="preserve">in Article 47 of Reg. (EC) No 889/2008 </w:t>
            </w:r>
            <w:r w:rsidR="00785F1C">
              <w:t>can be kept</w:t>
            </w:r>
            <w:r w:rsidRPr="00165636">
              <w:t xml:space="preserve">. </w:t>
            </w:r>
          </w:p>
          <w:p w14:paraId="36FBF583" w14:textId="77777777" w:rsidR="0067206B" w:rsidRPr="00165636" w:rsidRDefault="00936FE1" w:rsidP="00B445B0">
            <w:pPr>
              <w:spacing w:before="120" w:after="120"/>
              <w:rPr>
                <w:color w:val="FF0000"/>
              </w:rPr>
            </w:pPr>
            <w:r w:rsidRPr="00165636">
              <w:rPr>
                <w:color w:val="FF0000"/>
              </w:rPr>
              <w:t>On the top of them</w:t>
            </w:r>
            <w:r w:rsidR="00785F1C">
              <w:rPr>
                <w:color w:val="FF0000"/>
              </w:rPr>
              <w:t>,</w:t>
            </w:r>
            <w:r w:rsidRPr="00165636">
              <w:rPr>
                <w:color w:val="FF0000"/>
              </w:rPr>
              <w:t xml:space="preserve"> some additional rules can be added:</w:t>
            </w:r>
          </w:p>
          <w:p w14:paraId="7B066666" w14:textId="77777777" w:rsidR="00936FE1" w:rsidRPr="00165636" w:rsidRDefault="0067206B" w:rsidP="00B445B0">
            <w:pPr>
              <w:pStyle w:val="Odstavecseseznamem"/>
              <w:numPr>
                <w:ilvl w:val="0"/>
                <w:numId w:val="7"/>
              </w:numPr>
              <w:spacing w:before="120" w:after="120" w:line="240" w:lineRule="auto"/>
              <w:contextualSpacing w:val="0"/>
              <w:rPr>
                <w:color w:val="FF0000"/>
              </w:rPr>
            </w:pPr>
            <w:r w:rsidRPr="00165636">
              <w:rPr>
                <w:color w:val="FF0000"/>
              </w:rPr>
              <w:t xml:space="preserve">Land </w:t>
            </w:r>
            <w:r w:rsidR="00F21B9C" w:rsidRPr="00165636">
              <w:rPr>
                <w:color w:val="FF0000"/>
              </w:rPr>
              <w:t>/</w:t>
            </w:r>
            <w:r w:rsidRPr="00165636">
              <w:rPr>
                <w:color w:val="FF0000"/>
              </w:rPr>
              <w:t xml:space="preserve"> animals should not lose organic status</w:t>
            </w:r>
          </w:p>
          <w:p w14:paraId="3F933FA8" w14:textId="77777777" w:rsidR="0067206B" w:rsidRPr="00165636" w:rsidRDefault="0067206B" w:rsidP="00B445B0">
            <w:pPr>
              <w:pStyle w:val="Odstavecseseznamem"/>
              <w:numPr>
                <w:ilvl w:val="0"/>
                <w:numId w:val="7"/>
              </w:numPr>
              <w:spacing w:before="120" w:after="120" w:line="240" w:lineRule="auto"/>
              <w:contextualSpacing w:val="0"/>
              <w:rPr>
                <w:color w:val="FF0000"/>
              </w:rPr>
            </w:pPr>
            <w:r w:rsidRPr="00165636">
              <w:rPr>
                <w:color w:val="FF0000"/>
              </w:rPr>
              <w:t xml:space="preserve">In case a region is </w:t>
            </w:r>
            <w:r w:rsidR="00845A05" w:rsidRPr="00165636">
              <w:rPr>
                <w:color w:val="FF0000"/>
              </w:rPr>
              <w:t xml:space="preserve">affected: </w:t>
            </w:r>
            <w:r w:rsidR="00936FE1" w:rsidRPr="00165636">
              <w:rPr>
                <w:color w:val="FF0000"/>
              </w:rPr>
              <w:t>a</w:t>
            </w:r>
            <w:r w:rsidRPr="00165636">
              <w:rPr>
                <w:color w:val="FF0000"/>
              </w:rPr>
              <w:t xml:space="preserve"> public decree </w:t>
            </w:r>
            <w:r w:rsidR="00936FE1" w:rsidRPr="00165636">
              <w:rPr>
                <w:color w:val="FF0000"/>
              </w:rPr>
              <w:t>from the Competent Authority</w:t>
            </w:r>
            <w:r w:rsidR="00F21B9C" w:rsidRPr="00165636">
              <w:rPr>
                <w:color w:val="FF0000"/>
              </w:rPr>
              <w:t xml:space="preserve"> </w:t>
            </w:r>
            <w:r w:rsidRPr="00165636">
              <w:rPr>
                <w:color w:val="FF0000"/>
              </w:rPr>
              <w:t xml:space="preserve">should describe </w:t>
            </w:r>
            <w:r w:rsidR="00845A05" w:rsidRPr="00165636">
              <w:rPr>
                <w:color w:val="FF0000"/>
              </w:rPr>
              <w:t xml:space="preserve">the region affected, </w:t>
            </w:r>
            <w:r w:rsidRPr="00165636">
              <w:rPr>
                <w:color w:val="FF0000"/>
              </w:rPr>
              <w:t>the derogations from the rules and the time limit</w:t>
            </w:r>
            <w:r w:rsidR="0086478A" w:rsidRPr="00165636">
              <w:rPr>
                <w:color w:val="FF0000"/>
              </w:rPr>
              <w:t xml:space="preserve"> for the non-conform situation, including rules for use of the derogation by ind</w:t>
            </w:r>
            <w:r w:rsidR="00936FE1" w:rsidRPr="00165636">
              <w:rPr>
                <w:color w:val="FF0000"/>
              </w:rPr>
              <w:t>ividual operators</w:t>
            </w:r>
          </w:p>
          <w:p w14:paraId="0EFDD964" w14:textId="77777777" w:rsidR="00845A05" w:rsidRPr="00165636" w:rsidRDefault="00936FE1" w:rsidP="00B445B0">
            <w:pPr>
              <w:pStyle w:val="Odstavecseseznamem"/>
              <w:numPr>
                <w:ilvl w:val="0"/>
                <w:numId w:val="7"/>
              </w:numPr>
              <w:spacing w:before="120" w:after="120" w:line="240" w:lineRule="auto"/>
              <w:contextualSpacing w:val="0"/>
              <w:rPr>
                <w:color w:val="FF0000"/>
              </w:rPr>
            </w:pPr>
            <w:r w:rsidRPr="00165636">
              <w:rPr>
                <w:color w:val="FF0000"/>
              </w:rPr>
              <w:t xml:space="preserve">In </w:t>
            </w:r>
            <w:r w:rsidR="00845A05" w:rsidRPr="00165636">
              <w:rPr>
                <w:color w:val="FF0000"/>
              </w:rPr>
              <w:t>case a single farm is affected: an individual decree</w:t>
            </w:r>
            <w:r w:rsidR="00F21B9C" w:rsidRPr="00165636">
              <w:rPr>
                <w:color w:val="FF0000"/>
              </w:rPr>
              <w:t xml:space="preserve"> from </w:t>
            </w:r>
            <w:r w:rsidRPr="00165636">
              <w:rPr>
                <w:color w:val="FF0000"/>
              </w:rPr>
              <w:t xml:space="preserve">the Competent Authority </w:t>
            </w:r>
            <w:r w:rsidR="0086478A" w:rsidRPr="00165636">
              <w:rPr>
                <w:color w:val="FF0000"/>
              </w:rPr>
              <w:t xml:space="preserve">should describe </w:t>
            </w:r>
            <w:r w:rsidR="00845A05" w:rsidRPr="00165636">
              <w:rPr>
                <w:color w:val="FF0000"/>
              </w:rPr>
              <w:t xml:space="preserve">the derogations from the rules and the time limit for the non-conform situation. </w:t>
            </w:r>
          </w:p>
          <w:p w14:paraId="3B897E23" w14:textId="77777777" w:rsidR="00845A05" w:rsidRPr="00165636" w:rsidRDefault="00845A05" w:rsidP="00B445B0">
            <w:pPr>
              <w:pStyle w:val="Odstavecseseznamem"/>
              <w:numPr>
                <w:ilvl w:val="0"/>
                <w:numId w:val="7"/>
              </w:numPr>
              <w:spacing w:before="120" w:after="120" w:line="240" w:lineRule="auto"/>
              <w:contextualSpacing w:val="0"/>
              <w:rPr>
                <w:color w:val="FF0000"/>
              </w:rPr>
            </w:pPr>
            <w:r w:rsidRPr="00165636">
              <w:rPr>
                <w:color w:val="FF0000"/>
              </w:rPr>
              <w:lastRenderedPageBreak/>
              <w:t xml:space="preserve">Both </w:t>
            </w:r>
            <w:r w:rsidR="00936FE1" w:rsidRPr="00165636">
              <w:rPr>
                <w:color w:val="FF0000"/>
              </w:rPr>
              <w:t xml:space="preserve">cases </w:t>
            </w:r>
            <w:r w:rsidRPr="00165636">
              <w:rPr>
                <w:color w:val="FF0000"/>
              </w:rPr>
              <w:t>need</w:t>
            </w:r>
            <w:r w:rsidR="0086478A" w:rsidRPr="00165636">
              <w:rPr>
                <w:color w:val="FF0000"/>
              </w:rPr>
              <w:t xml:space="preserve"> to be communicated to the C</w:t>
            </w:r>
            <w:r w:rsidR="00936FE1" w:rsidRPr="00165636">
              <w:rPr>
                <w:color w:val="FF0000"/>
              </w:rPr>
              <w:t xml:space="preserve">ontrol </w:t>
            </w:r>
            <w:r w:rsidR="0086478A" w:rsidRPr="00165636">
              <w:rPr>
                <w:color w:val="FF0000"/>
              </w:rPr>
              <w:t>B</w:t>
            </w:r>
            <w:r w:rsidR="00936FE1" w:rsidRPr="00165636">
              <w:rPr>
                <w:color w:val="FF0000"/>
              </w:rPr>
              <w:t>odie</w:t>
            </w:r>
            <w:r w:rsidR="0086478A" w:rsidRPr="00165636">
              <w:rPr>
                <w:color w:val="FF0000"/>
              </w:rPr>
              <w:t>s</w:t>
            </w:r>
            <w:r w:rsidR="00936FE1" w:rsidRPr="00165636">
              <w:rPr>
                <w:color w:val="FF0000"/>
              </w:rPr>
              <w:t>/Authorities</w:t>
            </w:r>
            <w:r w:rsidR="00E1397A" w:rsidRPr="00165636">
              <w:rPr>
                <w:color w:val="FF0000"/>
              </w:rPr>
              <w:t>. C</w:t>
            </w:r>
            <w:r w:rsidR="00936FE1" w:rsidRPr="00165636">
              <w:rPr>
                <w:color w:val="FF0000"/>
              </w:rPr>
              <w:t xml:space="preserve">ontrol </w:t>
            </w:r>
            <w:r w:rsidR="00E1397A" w:rsidRPr="00165636">
              <w:rPr>
                <w:color w:val="FF0000"/>
              </w:rPr>
              <w:t>B</w:t>
            </w:r>
            <w:r w:rsidR="00936FE1" w:rsidRPr="00165636">
              <w:rPr>
                <w:color w:val="FF0000"/>
              </w:rPr>
              <w:t>odie</w:t>
            </w:r>
            <w:r w:rsidR="00E1397A" w:rsidRPr="00165636">
              <w:rPr>
                <w:color w:val="FF0000"/>
              </w:rPr>
              <w:t>s</w:t>
            </w:r>
            <w:r w:rsidR="00936FE1" w:rsidRPr="00165636">
              <w:rPr>
                <w:color w:val="FF0000"/>
              </w:rPr>
              <w:t>/Authorities</w:t>
            </w:r>
            <w:r w:rsidR="00E1397A" w:rsidRPr="00165636">
              <w:rPr>
                <w:color w:val="FF0000"/>
              </w:rPr>
              <w:t xml:space="preserve"> also clearly need to know if there are a</w:t>
            </w:r>
            <w:r w:rsidR="00936FE1" w:rsidRPr="00165636">
              <w:rPr>
                <w:color w:val="FF0000"/>
              </w:rPr>
              <w:t>ny reporting obligations</w:t>
            </w:r>
            <w:r w:rsidR="00E1397A" w:rsidRPr="00165636">
              <w:rPr>
                <w:color w:val="FF0000"/>
              </w:rPr>
              <w:t>.</w:t>
            </w:r>
          </w:p>
          <w:p w14:paraId="24B8D005" w14:textId="77777777" w:rsidR="00165636" w:rsidRPr="00B445B0" w:rsidRDefault="00936FE1" w:rsidP="00B445B0">
            <w:pPr>
              <w:pStyle w:val="Odstavecseseznamem"/>
              <w:numPr>
                <w:ilvl w:val="0"/>
                <w:numId w:val="7"/>
              </w:numPr>
              <w:spacing w:before="120" w:after="120" w:line="240" w:lineRule="auto"/>
              <w:contextualSpacing w:val="0"/>
              <w:rPr>
                <w:color w:val="FF0000"/>
              </w:rPr>
            </w:pPr>
            <w:r w:rsidRPr="00165636">
              <w:rPr>
                <w:color w:val="FF0000"/>
              </w:rPr>
              <w:t>B</w:t>
            </w:r>
            <w:r w:rsidR="0086478A" w:rsidRPr="00165636">
              <w:rPr>
                <w:color w:val="FF0000"/>
              </w:rPr>
              <w:t>ureaucratic burden for all parties involved</w:t>
            </w:r>
            <w:r w:rsidR="00165636" w:rsidRPr="00165636">
              <w:rPr>
                <w:color w:val="FF0000"/>
              </w:rPr>
              <w:t xml:space="preserve"> shall be as little as possible</w:t>
            </w:r>
          </w:p>
        </w:tc>
      </w:tr>
      <w:tr w:rsidR="000D416E" w14:paraId="12DDBD0A" w14:textId="77777777" w:rsidTr="003F69E1">
        <w:tc>
          <w:tcPr>
            <w:tcW w:w="14174" w:type="dxa"/>
            <w:gridSpan w:val="4"/>
            <w:shd w:val="pct5" w:color="auto" w:fill="auto"/>
          </w:tcPr>
          <w:p w14:paraId="67DFE193" w14:textId="77777777" w:rsidR="000D416E" w:rsidRPr="000D416E" w:rsidRDefault="000D416E" w:rsidP="00B445B0">
            <w:pPr>
              <w:spacing w:before="120" w:after="120"/>
              <w:jc w:val="center"/>
              <w:rPr>
                <w:b/>
              </w:rPr>
            </w:pPr>
            <w:r w:rsidRPr="000D416E">
              <w:rPr>
                <w:b/>
              </w:rPr>
              <w:lastRenderedPageBreak/>
              <w:t>Database</w:t>
            </w:r>
            <w:r w:rsidR="00F878A7">
              <w:rPr>
                <w:b/>
              </w:rPr>
              <w:t>s</w:t>
            </w:r>
          </w:p>
        </w:tc>
      </w:tr>
      <w:tr w:rsidR="00244922" w14:paraId="1D0E671A" w14:textId="77777777" w:rsidTr="003F69E1">
        <w:tc>
          <w:tcPr>
            <w:tcW w:w="3235" w:type="dxa"/>
            <w:tcBorders>
              <w:bottom w:val="single" w:sz="4" w:space="0" w:color="auto"/>
            </w:tcBorders>
            <w:shd w:val="pct5" w:color="auto" w:fill="auto"/>
          </w:tcPr>
          <w:p w14:paraId="5FA9ED0A" w14:textId="77777777" w:rsidR="00244922" w:rsidRDefault="00244922" w:rsidP="00B445B0">
            <w:pPr>
              <w:tabs>
                <w:tab w:val="left" w:pos="2835"/>
              </w:tabs>
              <w:spacing w:before="120" w:after="120"/>
              <w:jc w:val="center"/>
            </w:pPr>
          </w:p>
        </w:tc>
        <w:tc>
          <w:tcPr>
            <w:tcW w:w="3419" w:type="dxa"/>
            <w:shd w:val="pct5" w:color="auto" w:fill="auto"/>
          </w:tcPr>
          <w:p w14:paraId="14F7929E" w14:textId="77777777" w:rsidR="00244922" w:rsidRDefault="00244922" w:rsidP="00B445B0">
            <w:pPr>
              <w:spacing w:before="120" w:after="120"/>
              <w:jc w:val="center"/>
              <w:rPr>
                <w:b/>
              </w:rPr>
            </w:pPr>
            <w:r>
              <w:rPr>
                <w:b/>
              </w:rPr>
              <w:t>Seed and PRM</w:t>
            </w:r>
          </w:p>
        </w:tc>
        <w:tc>
          <w:tcPr>
            <w:tcW w:w="3949" w:type="dxa"/>
            <w:shd w:val="pct5" w:color="auto" w:fill="auto"/>
          </w:tcPr>
          <w:p w14:paraId="78C08625" w14:textId="77777777" w:rsidR="00244922" w:rsidRDefault="00244922" w:rsidP="00B445B0">
            <w:pPr>
              <w:spacing w:before="120" w:after="120"/>
              <w:jc w:val="center"/>
              <w:rPr>
                <w:b/>
              </w:rPr>
            </w:pPr>
            <w:r>
              <w:rPr>
                <w:b/>
              </w:rPr>
              <w:t>Animals</w:t>
            </w:r>
          </w:p>
        </w:tc>
        <w:tc>
          <w:tcPr>
            <w:tcW w:w="3571" w:type="dxa"/>
            <w:shd w:val="pct5" w:color="auto" w:fill="auto"/>
          </w:tcPr>
          <w:p w14:paraId="0CE735FA" w14:textId="77777777" w:rsidR="00244922" w:rsidRDefault="00244922" w:rsidP="00B445B0">
            <w:pPr>
              <w:spacing w:before="120" w:after="120"/>
              <w:jc w:val="center"/>
              <w:rPr>
                <w:b/>
              </w:rPr>
            </w:pPr>
            <w:r>
              <w:rPr>
                <w:b/>
              </w:rPr>
              <w:t>Aquaculture</w:t>
            </w:r>
          </w:p>
        </w:tc>
      </w:tr>
      <w:tr w:rsidR="00244922" w:rsidRPr="00A7447B" w14:paraId="3BF738FE" w14:textId="77777777" w:rsidTr="003F69E1">
        <w:tc>
          <w:tcPr>
            <w:tcW w:w="3235" w:type="dxa"/>
            <w:shd w:val="pct5" w:color="auto" w:fill="auto"/>
          </w:tcPr>
          <w:p w14:paraId="4C961B86" w14:textId="77777777" w:rsidR="00244922" w:rsidRDefault="00244922" w:rsidP="00B445B0">
            <w:pPr>
              <w:tabs>
                <w:tab w:val="left" w:pos="2835"/>
              </w:tabs>
              <w:spacing w:before="120" w:after="120"/>
            </w:pPr>
            <w:r w:rsidRPr="00244922">
              <w:t>to provide technical details for establishing and maintaining the databases</w:t>
            </w:r>
          </w:p>
        </w:tc>
        <w:tc>
          <w:tcPr>
            <w:tcW w:w="3419" w:type="dxa"/>
          </w:tcPr>
          <w:p w14:paraId="35AABDAB" w14:textId="77777777" w:rsidR="00244922" w:rsidRPr="00115658" w:rsidRDefault="00244922" w:rsidP="00B445B0">
            <w:pPr>
              <w:spacing w:before="120" w:after="120"/>
              <w:rPr>
                <w:b/>
              </w:rPr>
            </w:pPr>
            <w:r w:rsidRPr="00115658">
              <w:rPr>
                <w:color w:val="FF0000"/>
              </w:rPr>
              <w:t>The part on seed/PRM is being developed by the IFOAM EU Expert Group on Seed. You will receive a proposal very soon</w:t>
            </w:r>
          </w:p>
        </w:tc>
        <w:tc>
          <w:tcPr>
            <w:tcW w:w="3949" w:type="dxa"/>
          </w:tcPr>
          <w:p w14:paraId="723B28BA" w14:textId="77777777" w:rsidR="007F2D27" w:rsidRPr="00115658" w:rsidRDefault="00785F1C" w:rsidP="00B445B0">
            <w:pPr>
              <w:pStyle w:val="CM1"/>
              <w:spacing w:before="120" w:after="120"/>
              <w:rPr>
                <w:rFonts w:asciiTheme="minorHAnsi" w:hAnsiTheme="minorHAnsi"/>
                <w:color w:val="FF0000"/>
                <w:sz w:val="22"/>
                <w:szCs w:val="22"/>
                <w:lang w:val="en-GB"/>
              </w:rPr>
            </w:pPr>
            <w:r w:rsidRPr="00115658">
              <w:rPr>
                <w:rFonts w:asciiTheme="minorHAnsi" w:hAnsiTheme="minorHAnsi"/>
                <w:color w:val="FF0000"/>
                <w:sz w:val="22"/>
                <w:szCs w:val="22"/>
                <w:lang w:val="en-GB"/>
              </w:rPr>
              <w:t>Databases</w:t>
            </w:r>
            <w:r w:rsidR="007F2D27" w:rsidRPr="00115658">
              <w:rPr>
                <w:rFonts w:asciiTheme="minorHAnsi" w:hAnsiTheme="minorHAnsi"/>
                <w:color w:val="FF0000"/>
                <w:sz w:val="22"/>
                <w:szCs w:val="22"/>
                <w:lang w:val="en-GB"/>
              </w:rPr>
              <w:t xml:space="preserve"> should not</w:t>
            </w:r>
            <w:bookmarkStart w:id="39" w:name="_GoBack"/>
            <w:bookmarkEnd w:id="39"/>
            <w:r w:rsidR="007F2D27" w:rsidRPr="00115658">
              <w:rPr>
                <w:rFonts w:asciiTheme="minorHAnsi" w:hAnsiTheme="minorHAnsi"/>
                <w:color w:val="FF0000"/>
                <w:sz w:val="22"/>
                <w:szCs w:val="22"/>
                <w:lang w:val="en-GB"/>
              </w:rPr>
              <w:t xml:space="preserve"> be obligatory for animals already assessed as available in the relevant M</w:t>
            </w:r>
            <w:r w:rsidRPr="00115658">
              <w:rPr>
                <w:rFonts w:asciiTheme="minorHAnsi" w:hAnsiTheme="minorHAnsi"/>
                <w:color w:val="FF0000"/>
                <w:sz w:val="22"/>
                <w:szCs w:val="22"/>
                <w:lang w:val="en-GB"/>
              </w:rPr>
              <w:t xml:space="preserve">ember </w:t>
            </w:r>
            <w:r w:rsidR="007F2D27" w:rsidRPr="00115658">
              <w:rPr>
                <w:rFonts w:asciiTheme="minorHAnsi" w:hAnsiTheme="minorHAnsi"/>
                <w:color w:val="FF0000"/>
                <w:sz w:val="22"/>
                <w:szCs w:val="22"/>
                <w:lang w:val="en-GB"/>
              </w:rPr>
              <w:t>S</w:t>
            </w:r>
            <w:r w:rsidRPr="00115658">
              <w:rPr>
                <w:rFonts w:asciiTheme="minorHAnsi" w:hAnsiTheme="minorHAnsi"/>
                <w:color w:val="FF0000"/>
                <w:sz w:val="22"/>
                <w:szCs w:val="22"/>
                <w:lang w:val="en-GB"/>
              </w:rPr>
              <w:t xml:space="preserve">tates. </w:t>
            </w:r>
          </w:p>
          <w:p w14:paraId="62965F14" w14:textId="4C5ECD37" w:rsidR="00EF1F65" w:rsidRPr="00115658" w:rsidRDefault="00785F1C" w:rsidP="00B445B0">
            <w:pPr>
              <w:spacing w:before="120" w:after="120"/>
              <w:rPr>
                <w:color w:val="FF0000"/>
              </w:rPr>
            </w:pPr>
            <w:commentRangeStart w:id="40"/>
            <w:r w:rsidRPr="00115658">
              <w:rPr>
                <w:color w:val="FF0000"/>
              </w:rPr>
              <w:t>For</w:t>
            </w:r>
            <w:r w:rsidR="00AF56D7" w:rsidRPr="00115658">
              <w:rPr>
                <w:color w:val="FF0000"/>
              </w:rPr>
              <w:t xml:space="preserve"> all species </w:t>
            </w:r>
            <w:commentRangeEnd w:id="40"/>
            <w:r w:rsidR="00FE587B">
              <w:rPr>
                <w:rStyle w:val="Odkaznakoment"/>
              </w:rPr>
              <w:commentReference w:id="40"/>
            </w:r>
            <w:r w:rsidRPr="00115658">
              <w:rPr>
                <w:color w:val="FF0000"/>
              </w:rPr>
              <w:t>(</w:t>
            </w:r>
            <w:r w:rsidR="00AF56D7" w:rsidRPr="00115658">
              <w:rPr>
                <w:color w:val="FF0000"/>
              </w:rPr>
              <w:t>except poultry</w:t>
            </w:r>
            <w:r w:rsidRPr="00115658">
              <w:rPr>
                <w:color w:val="FF0000"/>
              </w:rPr>
              <w:t>)</w:t>
            </w:r>
            <w:r w:rsidR="00AF56D7" w:rsidRPr="00115658">
              <w:rPr>
                <w:color w:val="FF0000"/>
              </w:rPr>
              <w:t>:</w:t>
            </w:r>
            <w:r w:rsidR="00AF56D7" w:rsidRPr="00115658">
              <w:rPr>
                <w:color w:val="FF0000"/>
              </w:rPr>
              <w:br/>
            </w:r>
            <w:r w:rsidRPr="00115658">
              <w:rPr>
                <w:color w:val="FF0000"/>
              </w:rPr>
              <w:t>Databases</w:t>
            </w:r>
            <w:r w:rsidR="002D73FB" w:rsidRPr="00115658">
              <w:rPr>
                <w:color w:val="FF0000"/>
              </w:rPr>
              <w:t xml:space="preserve"> shou</w:t>
            </w:r>
            <w:r w:rsidRPr="00115658">
              <w:rPr>
                <w:color w:val="FF0000"/>
              </w:rPr>
              <w:t xml:space="preserve">ld only show breeding animals. </w:t>
            </w:r>
          </w:p>
          <w:p w14:paraId="3DCA77AE" w14:textId="77777777" w:rsidR="00AF56D7" w:rsidRPr="00115658" w:rsidRDefault="00785F1C" w:rsidP="00B445B0">
            <w:pPr>
              <w:spacing w:before="120" w:after="120"/>
              <w:rPr>
                <w:color w:val="FF0000"/>
              </w:rPr>
            </w:pPr>
            <w:r w:rsidRPr="00115658">
              <w:rPr>
                <w:color w:val="FF0000"/>
              </w:rPr>
              <w:t xml:space="preserve">Relevant information to be in: </w:t>
            </w:r>
          </w:p>
          <w:p w14:paraId="1B5E19E4" w14:textId="77777777" w:rsidR="002D73FB" w:rsidRPr="00115658" w:rsidRDefault="00785F1C" w:rsidP="00B445B0">
            <w:pPr>
              <w:pStyle w:val="Odstavecseseznamem"/>
              <w:numPr>
                <w:ilvl w:val="0"/>
                <w:numId w:val="7"/>
              </w:numPr>
              <w:spacing w:before="120" w:after="120" w:line="240" w:lineRule="auto"/>
              <w:contextualSpacing w:val="0"/>
              <w:rPr>
                <w:color w:val="FF0000"/>
              </w:rPr>
            </w:pPr>
            <w:r w:rsidRPr="00115658">
              <w:rPr>
                <w:color w:val="FF0000"/>
              </w:rPr>
              <w:t>For c</w:t>
            </w:r>
            <w:r w:rsidR="002D73FB" w:rsidRPr="00115658">
              <w:rPr>
                <w:color w:val="FF0000"/>
              </w:rPr>
              <w:t>rossbreed: breed mother</w:t>
            </w:r>
            <w:r w:rsidR="00E03403" w:rsidRPr="00115658">
              <w:rPr>
                <w:color w:val="FF0000"/>
              </w:rPr>
              <w:t xml:space="preserve"> and </w:t>
            </w:r>
            <w:r w:rsidR="002D73FB" w:rsidRPr="00115658">
              <w:rPr>
                <w:color w:val="FF0000"/>
              </w:rPr>
              <w:t>breed father</w:t>
            </w:r>
          </w:p>
          <w:p w14:paraId="041404D7" w14:textId="77777777" w:rsidR="00712266" w:rsidRPr="00115658" w:rsidRDefault="00785F1C" w:rsidP="00B445B0">
            <w:pPr>
              <w:pStyle w:val="Odstavecseseznamem"/>
              <w:numPr>
                <w:ilvl w:val="0"/>
                <w:numId w:val="7"/>
              </w:numPr>
              <w:spacing w:before="120" w:after="120" w:line="240" w:lineRule="auto"/>
              <w:contextualSpacing w:val="0"/>
              <w:rPr>
                <w:color w:val="FF0000"/>
              </w:rPr>
            </w:pPr>
            <w:r w:rsidRPr="00115658">
              <w:rPr>
                <w:color w:val="FF0000"/>
              </w:rPr>
              <w:t>D</w:t>
            </w:r>
            <w:r w:rsidR="00712266" w:rsidRPr="00115658">
              <w:rPr>
                <w:color w:val="FF0000"/>
              </w:rPr>
              <w:t xml:space="preserve">ate of birth </w:t>
            </w:r>
            <w:r w:rsidR="002D73FB" w:rsidRPr="00115658">
              <w:rPr>
                <w:color w:val="FF0000"/>
              </w:rPr>
              <w:t>(</w:t>
            </w:r>
            <w:r w:rsidR="00E03403" w:rsidRPr="00115658">
              <w:rPr>
                <w:color w:val="FF0000"/>
              </w:rPr>
              <w:t>i</w:t>
            </w:r>
            <w:r w:rsidR="002D73FB" w:rsidRPr="00115658">
              <w:rPr>
                <w:color w:val="FF0000"/>
              </w:rPr>
              <w:t>nstead of age</w:t>
            </w:r>
            <w:r w:rsidR="00E03403" w:rsidRPr="00115658">
              <w:rPr>
                <w:color w:val="FF0000"/>
              </w:rPr>
              <w:t>!</w:t>
            </w:r>
            <w:r w:rsidR="002D73FB" w:rsidRPr="00115658">
              <w:rPr>
                <w:color w:val="FF0000"/>
              </w:rPr>
              <w:t xml:space="preserve"> </w:t>
            </w:r>
            <w:r w:rsidR="00712266" w:rsidRPr="00115658">
              <w:rPr>
                <w:color w:val="FF0000"/>
              </w:rPr>
              <w:t>would be a more practical information</w:t>
            </w:r>
            <w:r w:rsidR="008F26DD" w:rsidRPr="00115658">
              <w:rPr>
                <w:color w:val="FF0000"/>
              </w:rPr>
              <w:t>.</w:t>
            </w:r>
            <w:r w:rsidR="002D73FB" w:rsidRPr="00115658">
              <w:rPr>
                <w:color w:val="FF0000"/>
              </w:rPr>
              <w:t>)</w:t>
            </w:r>
          </w:p>
          <w:p w14:paraId="0F0A6AC0" w14:textId="77777777" w:rsidR="00785F1C" w:rsidRPr="00115658" w:rsidRDefault="00785F1C" w:rsidP="00B445B0">
            <w:pPr>
              <w:pStyle w:val="Odstavecseseznamem"/>
              <w:numPr>
                <w:ilvl w:val="0"/>
                <w:numId w:val="7"/>
              </w:numPr>
              <w:spacing w:before="120" w:after="120" w:line="240" w:lineRule="auto"/>
              <w:contextualSpacing w:val="0"/>
              <w:rPr>
                <w:color w:val="FF0000"/>
              </w:rPr>
            </w:pPr>
            <w:r w:rsidRPr="00115658">
              <w:rPr>
                <w:color w:val="FF0000"/>
              </w:rPr>
              <w:t>Gender</w:t>
            </w:r>
          </w:p>
          <w:p w14:paraId="1DADF589" w14:textId="77777777" w:rsidR="00785F1C" w:rsidRPr="00115658" w:rsidRDefault="00785F1C" w:rsidP="00B445B0">
            <w:pPr>
              <w:pStyle w:val="Odstavecseseznamem"/>
              <w:numPr>
                <w:ilvl w:val="0"/>
                <w:numId w:val="7"/>
              </w:numPr>
              <w:spacing w:before="120" w:after="120" w:line="240" w:lineRule="auto"/>
              <w:contextualSpacing w:val="0"/>
              <w:rPr>
                <w:color w:val="FF0000"/>
              </w:rPr>
            </w:pPr>
            <w:r w:rsidRPr="00115658">
              <w:rPr>
                <w:color w:val="FF0000"/>
              </w:rPr>
              <w:t>For females: number of births</w:t>
            </w:r>
          </w:p>
          <w:p w14:paraId="35B13B92" w14:textId="77777777" w:rsidR="00785F1C" w:rsidRPr="00115658" w:rsidRDefault="00785F1C" w:rsidP="00B445B0">
            <w:pPr>
              <w:pStyle w:val="Odstavecseseznamem"/>
              <w:numPr>
                <w:ilvl w:val="0"/>
                <w:numId w:val="7"/>
              </w:numPr>
              <w:spacing w:before="120" w:after="120" w:line="240" w:lineRule="auto"/>
              <w:contextualSpacing w:val="0"/>
              <w:rPr>
                <w:color w:val="FF0000"/>
              </w:rPr>
            </w:pPr>
            <w:r w:rsidRPr="00115658">
              <w:rPr>
                <w:color w:val="FF0000"/>
              </w:rPr>
              <w:t>Supplier's name, address, contacts</w:t>
            </w:r>
          </w:p>
          <w:p w14:paraId="6B472FB8" w14:textId="77777777" w:rsidR="00785F1C" w:rsidRDefault="00785F1C" w:rsidP="00B445B0">
            <w:pPr>
              <w:spacing w:before="120" w:after="120"/>
              <w:rPr>
                <w:color w:val="00B0F0"/>
              </w:rPr>
            </w:pPr>
          </w:p>
          <w:p w14:paraId="24FEA453" w14:textId="77777777" w:rsidR="00E437A2" w:rsidRPr="00785F1C" w:rsidRDefault="00E437A2" w:rsidP="00B445B0">
            <w:pPr>
              <w:spacing w:before="120" w:after="120"/>
              <w:rPr>
                <w:color w:val="00B0F0"/>
              </w:rPr>
            </w:pPr>
          </w:p>
          <w:p w14:paraId="57F2CF01" w14:textId="77777777" w:rsidR="00E437A2" w:rsidRPr="00EF1F65" w:rsidRDefault="00E437A2" w:rsidP="00B445B0">
            <w:pPr>
              <w:spacing w:before="120" w:after="120"/>
              <w:jc w:val="center"/>
              <w:rPr>
                <w:b/>
                <w:lang w:val="de-AT"/>
              </w:rPr>
            </w:pPr>
          </w:p>
        </w:tc>
        <w:tc>
          <w:tcPr>
            <w:tcW w:w="3571" w:type="dxa"/>
          </w:tcPr>
          <w:p w14:paraId="18FC44D0" w14:textId="77777777" w:rsidR="00785F1C" w:rsidRPr="00115658" w:rsidRDefault="00785F1C" w:rsidP="00B445B0">
            <w:pPr>
              <w:spacing w:before="120" w:after="120"/>
              <w:rPr>
                <w:color w:val="FF0000"/>
              </w:rPr>
            </w:pPr>
            <w:r w:rsidRPr="00115658">
              <w:rPr>
                <w:color w:val="FF0000"/>
              </w:rPr>
              <w:lastRenderedPageBreak/>
              <w:t>Relevant information to be in:</w:t>
            </w:r>
          </w:p>
          <w:p w14:paraId="20E8A52C" w14:textId="77777777" w:rsidR="00785F1C" w:rsidRPr="00115658" w:rsidRDefault="00785F1C" w:rsidP="00B445B0">
            <w:pPr>
              <w:spacing w:before="120" w:after="120"/>
              <w:rPr>
                <w:color w:val="FF0000"/>
              </w:rPr>
            </w:pPr>
          </w:p>
          <w:p w14:paraId="18155903" w14:textId="77777777" w:rsidR="00785F1C" w:rsidRPr="00115658" w:rsidRDefault="00785F1C" w:rsidP="00B445B0">
            <w:pPr>
              <w:pStyle w:val="Odstavecseseznamem"/>
              <w:numPr>
                <w:ilvl w:val="0"/>
                <w:numId w:val="7"/>
              </w:numPr>
              <w:spacing w:before="120" w:after="120" w:line="240" w:lineRule="auto"/>
              <w:contextualSpacing w:val="0"/>
              <w:rPr>
                <w:color w:val="FF0000"/>
              </w:rPr>
            </w:pPr>
            <w:r w:rsidRPr="00115658">
              <w:rPr>
                <w:color w:val="FF0000"/>
              </w:rPr>
              <w:t>Supplier's name, address, contacts</w:t>
            </w:r>
          </w:p>
          <w:p w14:paraId="06047B45" w14:textId="77777777" w:rsidR="00785F1C" w:rsidRPr="00115658" w:rsidRDefault="00785F1C" w:rsidP="00B445B0">
            <w:pPr>
              <w:pStyle w:val="Odstavecseseznamem"/>
              <w:numPr>
                <w:ilvl w:val="0"/>
                <w:numId w:val="7"/>
              </w:numPr>
              <w:spacing w:before="120" w:after="120" w:line="240" w:lineRule="auto"/>
              <w:contextualSpacing w:val="0"/>
              <w:rPr>
                <w:color w:val="FF0000"/>
              </w:rPr>
            </w:pPr>
            <w:r w:rsidRPr="00115658">
              <w:rPr>
                <w:color w:val="FF0000"/>
              </w:rPr>
              <w:t>Species/genus</w:t>
            </w:r>
          </w:p>
          <w:p w14:paraId="74F9BBDD" w14:textId="77777777" w:rsidR="00327F25" w:rsidRPr="00115658" w:rsidRDefault="00785F1C" w:rsidP="00B445B0">
            <w:pPr>
              <w:pStyle w:val="Odstavecseseznamem"/>
              <w:numPr>
                <w:ilvl w:val="0"/>
                <w:numId w:val="7"/>
              </w:numPr>
              <w:spacing w:before="120" w:after="120" w:line="240" w:lineRule="auto"/>
              <w:contextualSpacing w:val="0"/>
              <w:rPr>
                <w:color w:val="FF0000"/>
              </w:rPr>
            </w:pPr>
            <w:r w:rsidRPr="00115658">
              <w:rPr>
                <w:color w:val="FF0000"/>
              </w:rPr>
              <w:t>Stage of development</w:t>
            </w:r>
            <w:r w:rsidR="00115658" w:rsidRPr="00115658">
              <w:rPr>
                <w:color w:val="FF0000"/>
              </w:rPr>
              <w:t xml:space="preserve"> </w:t>
            </w:r>
            <w:r w:rsidR="00327F25" w:rsidRPr="00115658">
              <w:rPr>
                <w:color w:val="FF0000"/>
              </w:rPr>
              <w:t>(egg, larve, length of young fish</w:t>
            </w:r>
            <w:r w:rsidR="006B6D2C" w:rsidRPr="00115658">
              <w:rPr>
                <w:color w:val="FF0000"/>
              </w:rPr>
              <w:t>...</w:t>
            </w:r>
            <w:r w:rsidR="00327F25" w:rsidRPr="00115658">
              <w:rPr>
                <w:color w:val="FF0000"/>
              </w:rPr>
              <w:t>; for e.g. carp: age/number of summers</w:t>
            </w:r>
          </w:p>
          <w:p w14:paraId="2BA8F729" w14:textId="77777777" w:rsidR="00327F25" w:rsidRPr="00115658" w:rsidRDefault="00115658" w:rsidP="00B445B0">
            <w:pPr>
              <w:pStyle w:val="Odstavecseseznamem"/>
              <w:numPr>
                <w:ilvl w:val="0"/>
                <w:numId w:val="7"/>
              </w:numPr>
              <w:spacing w:before="120" w:after="120" w:line="240" w:lineRule="auto"/>
              <w:contextualSpacing w:val="0"/>
              <w:rPr>
                <w:color w:val="FF0000"/>
              </w:rPr>
            </w:pPr>
            <w:r w:rsidRPr="00115658">
              <w:rPr>
                <w:color w:val="FF0000"/>
              </w:rPr>
              <w:t xml:space="preserve">Delivery </w:t>
            </w:r>
            <w:r w:rsidR="00327F25" w:rsidRPr="00115658">
              <w:rPr>
                <w:color w:val="FF0000"/>
                <w:lang w:val="en-US"/>
              </w:rPr>
              <w:t>time</w:t>
            </w:r>
          </w:p>
          <w:p w14:paraId="0C1EACB3" w14:textId="77777777" w:rsidR="00327F25" w:rsidRPr="00115658" w:rsidRDefault="00115658" w:rsidP="00B445B0">
            <w:pPr>
              <w:pStyle w:val="Odstavecseseznamem"/>
              <w:numPr>
                <w:ilvl w:val="0"/>
                <w:numId w:val="7"/>
              </w:numPr>
              <w:spacing w:before="120" w:after="120" w:line="240" w:lineRule="auto"/>
              <w:contextualSpacing w:val="0"/>
              <w:rPr>
                <w:color w:val="FF0000"/>
              </w:rPr>
            </w:pPr>
            <w:r w:rsidRPr="00115658">
              <w:rPr>
                <w:color w:val="FF0000"/>
                <w:lang w:val="en-US"/>
              </w:rPr>
              <w:t>Pr</w:t>
            </w:r>
            <w:r w:rsidR="006B6D2C" w:rsidRPr="00115658">
              <w:rPr>
                <w:color w:val="FF0000"/>
                <w:lang w:val="en-US"/>
              </w:rPr>
              <w:t>oduction capacity</w:t>
            </w:r>
            <w:r w:rsidRPr="00115658">
              <w:rPr>
                <w:color w:val="FF0000"/>
                <w:lang w:val="en-US"/>
              </w:rPr>
              <w:t>, but in practice this will not work as the database is not able to show the current orders.</w:t>
            </w:r>
          </w:p>
          <w:p w14:paraId="0FD4097A" w14:textId="77777777" w:rsidR="00115658" w:rsidRPr="00115658" w:rsidRDefault="00115658" w:rsidP="00B445B0">
            <w:pPr>
              <w:pStyle w:val="Odstavecseseznamem"/>
              <w:spacing w:before="120" w:after="120" w:line="240" w:lineRule="auto"/>
              <w:contextualSpacing w:val="0"/>
              <w:rPr>
                <w:color w:val="FF0000"/>
              </w:rPr>
            </w:pPr>
          </w:p>
          <w:p w14:paraId="547C3482" w14:textId="77777777" w:rsidR="00244922" w:rsidRPr="00B445B0" w:rsidRDefault="00BC24E1" w:rsidP="00B445B0">
            <w:pPr>
              <w:spacing w:before="120" w:after="120"/>
              <w:rPr>
                <w:color w:val="FF0000"/>
                <w:lang w:val="en-US"/>
              </w:rPr>
            </w:pPr>
            <w:r w:rsidRPr="00115658">
              <w:rPr>
                <w:color w:val="FF0000"/>
                <w:lang w:val="en-US"/>
              </w:rPr>
              <w:t>A</w:t>
            </w:r>
            <w:r w:rsidR="00115658" w:rsidRPr="00115658">
              <w:rPr>
                <w:color w:val="FF0000"/>
                <w:lang w:val="en-US"/>
              </w:rPr>
              <w:t>ccess from</w:t>
            </w:r>
            <w:r w:rsidRPr="00115658">
              <w:rPr>
                <w:color w:val="FF0000"/>
                <w:lang w:val="en-US"/>
              </w:rPr>
              <w:t xml:space="preserve"> </w:t>
            </w:r>
            <w:r w:rsidR="00115658" w:rsidRPr="00115658">
              <w:rPr>
                <w:color w:val="FF0000"/>
                <w:lang w:val="en-US"/>
              </w:rPr>
              <w:t>operators from other countries and</w:t>
            </w:r>
            <w:r w:rsidRPr="00115658">
              <w:rPr>
                <w:color w:val="FF0000"/>
                <w:lang w:val="en-US"/>
              </w:rPr>
              <w:t xml:space="preserve"> entries from suppli</w:t>
            </w:r>
            <w:r w:rsidR="00115658" w:rsidRPr="00115658">
              <w:rPr>
                <w:color w:val="FF0000"/>
                <w:lang w:val="en-US"/>
              </w:rPr>
              <w:t xml:space="preserve">ers </w:t>
            </w:r>
            <w:r w:rsidR="00115658" w:rsidRPr="00115658">
              <w:rPr>
                <w:color w:val="FF0000"/>
                <w:lang w:val="en-US"/>
              </w:rPr>
              <w:lastRenderedPageBreak/>
              <w:t>of other countries should be possible.</w:t>
            </w:r>
          </w:p>
        </w:tc>
      </w:tr>
      <w:tr w:rsidR="000B4BE2" w14:paraId="784D50BA" w14:textId="77777777" w:rsidTr="00C975C8">
        <w:tc>
          <w:tcPr>
            <w:tcW w:w="3235" w:type="dxa"/>
            <w:shd w:val="pct5" w:color="auto" w:fill="auto"/>
          </w:tcPr>
          <w:p w14:paraId="165232FB" w14:textId="77777777" w:rsidR="000B4BE2" w:rsidRDefault="000B4BE2" w:rsidP="00B445B0">
            <w:pPr>
              <w:tabs>
                <w:tab w:val="left" w:pos="310"/>
                <w:tab w:val="left" w:pos="2835"/>
              </w:tabs>
              <w:spacing w:before="120" w:after="120"/>
            </w:pPr>
            <w:r>
              <w:lastRenderedPageBreak/>
              <w:t>p</w:t>
            </w:r>
            <w:r w:rsidRPr="00244922">
              <w:t>rovide specifications as regards the collection of data</w:t>
            </w:r>
          </w:p>
        </w:tc>
        <w:tc>
          <w:tcPr>
            <w:tcW w:w="10939" w:type="dxa"/>
            <w:gridSpan w:val="3"/>
          </w:tcPr>
          <w:p w14:paraId="6A7A7E54" w14:textId="77777777" w:rsidR="000B4BE2" w:rsidRPr="00115658" w:rsidRDefault="000B4BE2" w:rsidP="00B445B0">
            <w:pPr>
              <w:spacing w:before="120" w:after="120"/>
              <w:jc w:val="center"/>
              <w:rPr>
                <w:b/>
                <w:color w:val="FF0000"/>
              </w:rPr>
            </w:pPr>
            <w:r w:rsidRPr="00115658">
              <w:rPr>
                <w:color w:val="FF0000"/>
              </w:rPr>
              <w:t>No comment</w:t>
            </w:r>
          </w:p>
        </w:tc>
      </w:tr>
      <w:tr w:rsidR="00E32159" w14:paraId="1C1B6A7F" w14:textId="77777777" w:rsidTr="00C76892">
        <w:tc>
          <w:tcPr>
            <w:tcW w:w="3235" w:type="dxa"/>
            <w:shd w:val="pct5" w:color="auto" w:fill="auto"/>
          </w:tcPr>
          <w:p w14:paraId="491EE535" w14:textId="77777777" w:rsidR="00E32159" w:rsidRDefault="00E32159" w:rsidP="00B445B0">
            <w:pPr>
              <w:tabs>
                <w:tab w:val="left" w:pos="2835"/>
              </w:tabs>
              <w:spacing w:before="120" w:after="120"/>
            </w:pPr>
            <w:r w:rsidRPr="00244922">
              <w:t>provide specifications as regards the arrangements for participation in the databases</w:t>
            </w:r>
          </w:p>
        </w:tc>
        <w:tc>
          <w:tcPr>
            <w:tcW w:w="10939" w:type="dxa"/>
            <w:gridSpan w:val="3"/>
          </w:tcPr>
          <w:p w14:paraId="414C02FD" w14:textId="77777777" w:rsidR="00E32159" w:rsidRPr="00115658" w:rsidRDefault="00115658" w:rsidP="00B445B0">
            <w:pPr>
              <w:spacing w:before="120" w:after="120"/>
              <w:jc w:val="center"/>
              <w:rPr>
                <w:b/>
                <w:color w:val="FF0000"/>
              </w:rPr>
            </w:pPr>
            <w:r w:rsidRPr="00115658">
              <w:rPr>
                <w:color w:val="FF0000"/>
              </w:rPr>
              <w:t>There should also be the</w:t>
            </w:r>
            <w:r w:rsidR="00E32159" w:rsidRPr="00115658">
              <w:rPr>
                <w:color w:val="FF0000"/>
              </w:rPr>
              <w:t xml:space="preserve"> possibility to enter data without internet access, e.g. vie a service telephone line, and a</w:t>
            </w:r>
            <w:r w:rsidRPr="00115658">
              <w:rPr>
                <w:color w:val="FF0000"/>
              </w:rPr>
              <w:t>lso for getting info from the databases. N</w:t>
            </w:r>
            <w:r w:rsidR="00E32159" w:rsidRPr="00115658">
              <w:rPr>
                <w:color w:val="FF0000"/>
              </w:rPr>
              <w:t xml:space="preserve">ot each farm in every country has access to the web or uses internet regularly to be able to </w:t>
            </w:r>
            <w:r w:rsidRPr="00115658">
              <w:rPr>
                <w:color w:val="FF0000"/>
              </w:rPr>
              <w:t>see the content.</w:t>
            </w:r>
          </w:p>
        </w:tc>
      </w:tr>
      <w:tr w:rsidR="000B4BE2" w14:paraId="32982C3E" w14:textId="77777777" w:rsidTr="00C975C8">
        <w:tc>
          <w:tcPr>
            <w:tcW w:w="3235" w:type="dxa"/>
            <w:shd w:val="pct5" w:color="auto" w:fill="auto"/>
          </w:tcPr>
          <w:p w14:paraId="62D141A8" w14:textId="77777777" w:rsidR="000B4BE2" w:rsidRPr="00244922" w:rsidRDefault="000B4BE2" w:rsidP="00B445B0">
            <w:pPr>
              <w:tabs>
                <w:tab w:val="left" w:pos="2835"/>
              </w:tabs>
              <w:spacing w:before="120" w:after="120"/>
            </w:pPr>
            <w:r w:rsidRPr="00244922">
              <w:t>provide details as regards the information to be provided by Member States</w:t>
            </w:r>
          </w:p>
        </w:tc>
        <w:tc>
          <w:tcPr>
            <w:tcW w:w="10939" w:type="dxa"/>
            <w:gridSpan w:val="3"/>
          </w:tcPr>
          <w:p w14:paraId="10D0BABA" w14:textId="77777777" w:rsidR="000B4BE2" w:rsidRPr="00115658" w:rsidRDefault="000B4BE2" w:rsidP="00B445B0">
            <w:pPr>
              <w:spacing w:before="120" w:after="120"/>
              <w:jc w:val="center"/>
              <w:rPr>
                <w:b/>
                <w:color w:val="FF0000"/>
              </w:rPr>
            </w:pPr>
            <w:r w:rsidRPr="00115658">
              <w:rPr>
                <w:color w:val="FF0000"/>
              </w:rPr>
              <w:t>No comment</w:t>
            </w:r>
          </w:p>
        </w:tc>
      </w:tr>
    </w:tbl>
    <w:p w14:paraId="12E6029E" w14:textId="77777777" w:rsidR="009B1ECB" w:rsidRPr="009B1ECB" w:rsidRDefault="009B1ECB" w:rsidP="009B1ECB">
      <w:pPr>
        <w:jc w:val="center"/>
        <w:rPr>
          <w:b/>
        </w:rPr>
      </w:pPr>
    </w:p>
    <w:sectPr w:rsidR="009B1ECB" w:rsidRPr="009B1ECB" w:rsidSect="009B1ECB">
      <w:footerReference w:type="default" r:id="rId11"/>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 Dehner" w:date="2018-08-28T10:42:00Z" w:initials="JD">
    <w:p w14:paraId="101C48B1" w14:textId="7720B7B1" w:rsidR="00536190" w:rsidRDefault="00536190">
      <w:pPr>
        <w:pStyle w:val="Textkomente"/>
      </w:pPr>
      <w:r>
        <w:rPr>
          <w:rStyle w:val="Odkaznakoment"/>
        </w:rPr>
        <w:annotationRef/>
      </w:r>
      <w:r>
        <w:t>agreed</w:t>
      </w:r>
    </w:p>
  </w:comment>
  <w:comment w:id="1" w:author="Jiří Lehejček" w:date="2018-08-29T08:05:00Z" w:initials="JL">
    <w:p w14:paraId="1C52353E" w14:textId="27610F87" w:rsidR="00E27CE1" w:rsidRDefault="00E27CE1">
      <w:pPr>
        <w:pStyle w:val="Textkomente"/>
      </w:pPr>
      <w:r>
        <w:rPr>
          <w:rStyle w:val="Odkaznakoment"/>
        </w:rPr>
        <w:annotationRef/>
      </w:r>
      <w:r>
        <w:t>agreed</w:t>
      </w:r>
    </w:p>
  </w:comment>
  <w:comment w:id="2" w:author="Jan Dehner" w:date="2018-08-28T10:45:00Z" w:initials="JD">
    <w:p w14:paraId="4155D2E1" w14:textId="0434F396" w:rsidR="00536190" w:rsidRDefault="00536190">
      <w:pPr>
        <w:pStyle w:val="Textkomente"/>
      </w:pPr>
      <w:r>
        <w:rPr>
          <w:rStyle w:val="Odkaznakoment"/>
        </w:rPr>
        <w:annotationRef/>
      </w:r>
      <w:r>
        <w:t>one layer</w:t>
      </w:r>
    </w:p>
  </w:comment>
  <w:comment w:id="3" w:author="Jan Dehner" w:date="2018-08-28T10:52:00Z" w:initials="JD">
    <w:p w14:paraId="4274B9A6" w14:textId="6D058CE7" w:rsidR="009D59FE" w:rsidRDefault="009D59FE">
      <w:pPr>
        <w:pStyle w:val="Textkomente"/>
      </w:pPr>
      <w:r>
        <w:rPr>
          <w:rStyle w:val="Odkaznakoment"/>
        </w:rPr>
        <w:annotationRef/>
      </w:r>
      <w:r>
        <w:t>agree</w:t>
      </w:r>
    </w:p>
  </w:comment>
  <w:comment w:id="4" w:author="Jiří Lehejček" w:date="2018-08-24T14:31:00Z" w:initials="JL">
    <w:p w14:paraId="7587F13F" w14:textId="54648D93" w:rsidR="00ED75E3" w:rsidRDefault="00BB30BF">
      <w:pPr>
        <w:pStyle w:val="Textkomente"/>
      </w:pPr>
      <w:r>
        <w:rPr>
          <w:rStyle w:val="Odkaznakoment"/>
        </w:rPr>
        <w:annotationRef/>
      </w:r>
      <w:r w:rsidR="00E27CE1">
        <w:t>No problem with increase</w:t>
      </w:r>
    </w:p>
  </w:comment>
  <w:comment w:id="5" w:author="Jan Dehner" w:date="2018-08-28T10:53:00Z" w:initials="JD">
    <w:p w14:paraId="213FCA8B" w14:textId="2EC5A46F" w:rsidR="009D59FE" w:rsidRDefault="009D59FE">
      <w:pPr>
        <w:pStyle w:val="Textkomente"/>
      </w:pPr>
      <w:r>
        <w:rPr>
          <w:rStyle w:val="Odkaznakoment"/>
        </w:rPr>
        <w:annotationRef/>
      </w:r>
    </w:p>
  </w:comment>
  <w:comment w:id="6" w:author="Jan Dehner" w:date="2018-08-28T11:00:00Z" w:initials="JD">
    <w:p w14:paraId="37296BFC" w14:textId="56F57E4B" w:rsidR="006D3A4E" w:rsidRDefault="006D3A4E">
      <w:pPr>
        <w:pStyle w:val="Textkomente"/>
      </w:pPr>
      <w:r>
        <w:rPr>
          <w:rStyle w:val="Odkaznakoment"/>
        </w:rPr>
        <w:annotationRef/>
      </w:r>
      <w:r>
        <w:t>Status qou – no decrease</w:t>
      </w:r>
    </w:p>
  </w:comment>
  <w:comment w:id="7" w:author="Jiří Lehejček" w:date="2018-08-24T14:32:00Z" w:initials="JL">
    <w:p w14:paraId="0BBAC403" w14:textId="5A18A201" w:rsidR="00BB30BF" w:rsidRDefault="00BB30BF">
      <w:pPr>
        <w:pStyle w:val="Textkomente"/>
      </w:pPr>
      <w:r>
        <w:rPr>
          <w:rStyle w:val="Odkaznakoment"/>
        </w:rPr>
        <w:annotationRef/>
      </w:r>
      <w:r w:rsidR="00E27CE1">
        <w:t>Slight temporary increase could be allowed</w:t>
      </w:r>
      <w:r w:rsidR="00E27CE1">
        <w:t>.</w:t>
      </w:r>
      <w:r w:rsidR="00E27CE1">
        <w:t xml:space="preserve"> reasoning: restricted capacity of slaughter hause</w:t>
      </w:r>
      <w:r w:rsidR="00E27CE1">
        <w:t xml:space="preserve"> and thus temporary problems with the density</w:t>
      </w:r>
    </w:p>
  </w:comment>
  <w:comment w:id="8" w:author="Jan Dehner" w:date="2018-08-28T11:05:00Z" w:initials="JD">
    <w:p w14:paraId="785CF25F" w14:textId="61269C08" w:rsidR="006D3A4E" w:rsidRDefault="006D3A4E">
      <w:pPr>
        <w:pStyle w:val="Textkomente"/>
      </w:pPr>
      <w:r>
        <w:rPr>
          <w:rStyle w:val="Odkaznakoment"/>
        </w:rPr>
        <w:annotationRef/>
      </w:r>
    </w:p>
  </w:comment>
  <w:comment w:id="13" w:author="Jan Dehner" w:date="2018-08-28T13:42:00Z" w:initials="JD">
    <w:p w14:paraId="42932497" w14:textId="66A61D11" w:rsidR="00265C75" w:rsidRDefault="00265C75">
      <w:pPr>
        <w:pStyle w:val="Textkomente"/>
      </w:pPr>
      <w:r>
        <w:rPr>
          <w:rStyle w:val="Odkaznakoment"/>
        </w:rPr>
        <w:annotationRef/>
      </w:r>
      <w:r>
        <w:t>CZ: disagree with this amendment – status quo</w:t>
      </w:r>
    </w:p>
  </w:comment>
  <w:comment w:id="14" w:author="Jan Dehner" w:date="2018-08-28T13:45:00Z" w:initials="JD">
    <w:p w14:paraId="195C655B" w14:textId="44092DF2" w:rsidR="00475539" w:rsidRDefault="00475539">
      <w:pPr>
        <w:pStyle w:val="Textkomente"/>
      </w:pPr>
      <w:r>
        <w:rPr>
          <w:rStyle w:val="Odkaznakoment"/>
        </w:rPr>
        <w:annotationRef/>
      </w:r>
      <w:r w:rsidR="004E57DC">
        <w:t xml:space="preserve">CZ support the establishment of the list of exceptional cases. Question: </w:t>
      </w:r>
      <w:r>
        <w:t xml:space="preserve">Does it mean also synthetic replacers? </w:t>
      </w:r>
      <w:r w:rsidR="004E57DC">
        <w:t>With respect to the availability we support synthetic replacers in those exceptional cases.</w:t>
      </w:r>
    </w:p>
  </w:comment>
  <w:comment w:id="15" w:author="Jan Dehner" w:date="2018-08-28T13:53:00Z" w:initials="JD">
    <w:p w14:paraId="271809AF" w14:textId="389B2817" w:rsidR="004E57DC" w:rsidRDefault="004E57DC">
      <w:pPr>
        <w:pStyle w:val="Textkomente"/>
      </w:pPr>
      <w:r>
        <w:rPr>
          <w:rStyle w:val="Odkaznakoment"/>
        </w:rPr>
        <w:annotationRef/>
      </w:r>
      <w:r>
        <w:t>Same as for cows</w:t>
      </w:r>
    </w:p>
  </w:comment>
  <w:comment w:id="16" w:author="Jiří Lehejček" w:date="2018-08-24T14:42:00Z" w:initials="JL">
    <w:p w14:paraId="782E3CD5" w14:textId="0803B818" w:rsidR="002B120F" w:rsidRDefault="002B120F">
      <w:pPr>
        <w:pStyle w:val="Textkomente"/>
      </w:pPr>
      <w:r>
        <w:rPr>
          <w:rStyle w:val="Odkaznakoment"/>
        </w:rPr>
        <w:annotationRef/>
      </w:r>
      <w:r w:rsidR="00737747">
        <w:t>Agree with 35 kg</w:t>
      </w:r>
    </w:p>
  </w:comment>
  <w:comment w:id="18" w:author="Jan Dehner" w:date="2018-08-28T14:13:00Z" w:initials="JD">
    <w:p w14:paraId="1C3DD31D" w14:textId="6E38D7DE" w:rsidR="00737747" w:rsidRDefault="00737747">
      <w:pPr>
        <w:pStyle w:val="Textkomente"/>
      </w:pPr>
      <w:r>
        <w:rPr>
          <w:rStyle w:val="Odkaznakoment"/>
        </w:rPr>
        <w:annotationRef/>
      </w:r>
      <w:r>
        <w:t xml:space="preserve">3000 because there is around 15 piglets per sow, otherwise 200 sows does not make sense. </w:t>
      </w:r>
    </w:p>
  </w:comment>
  <w:comment w:id="19" w:author="Jan Dehner" w:date="2018-08-28T14:18:00Z" w:initials="JD">
    <w:p w14:paraId="515CE087" w14:textId="71360744" w:rsidR="00E14BAC" w:rsidRDefault="00E14BAC">
      <w:pPr>
        <w:pStyle w:val="Textkomente"/>
      </w:pPr>
      <w:r>
        <w:rPr>
          <w:rStyle w:val="Odkaznakoment"/>
        </w:rPr>
        <w:annotationRef/>
      </w:r>
      <w:r>
        <w:t>CZ: disagree with the proposal to increase</w:t>
      </w:r>
    </w:p>
  </w:comment>
  <w:comment w:id="20" w:author="Jan Dehner" w:date="2018-08-28T14:22:00Z" w:initials="JD">
    <w:p w14:paraId="6D9121D6" w14:textId="48B9CF04" w:rsidR="00F11F98" w:rsidRDefault="00F11F98">
      <w:pPr>
        <w:pStyle w:val="Textkomente"/>
      </w:pPr>
      <w:r>
        <w:rPr>
          <w:rStyle w:val="Odkaznakoment"/>
        </w:rPr>
        <w:annotationRef/>
      </w:r>
      <w:r>
        <w:t>CZ: no opinion</w:t>
      </w:r>
    </w:p>
  </w:comment>
  <w:comment w:id="21" w:author="Jan Dehner" w:date="2018-08-28T14:28:00Z" w:initials="JD">
    <w:p w14:paraId="4A2CE384" w14:textId="17E90757" w:rsidR="00D32F04" w:rsidRDefault="00D32F04">
      <w:pPr>
        <w:pStyle w:val="Textkomente"/>
      </w:pPr>
      <w:r>
        <w:rPr>
          <w:rStyle w:val="Odkaznakoment"/>
        </w:rPr>
        <w:annotationRef/>
      </w:r>
      <w:r>
        <w:t>CZ agree with the clarification</w:t>
      </w:r>
    </w:p>
  </w:comment>
  <w:comment w:id="22" w:author="Jan Dehner" w:date="2018-08-28T14:29:00Z" w:initials="JD">
    <w:p w14:paraId="3E3A5535" w14:textId="2DA379F8" w:rsidR="00D32F04" w:rsidRDefault="00D32F04">
      <w:pPr>
        <w:pStyle w:val="Textkomente"/>
      </w:pPr>
      <w:r>
        <w:rPr>
          <w:rStyle w:val="Odkaznakoment"/>
        </w:rPr>
        <w:annotationRef/>
      </w:r>
      <w:r>
        <w:t>CZ agree with the clarification</w:t>
      </w:r>
    </w:p>
  </w:comment>
  <w:comment w:id="23" w:author="Jan Dehner" w:date="2018-08-28T14:29:00Z" w:initials="JD">
    <w:p w14:paraId="1648F023" w14:textId="34811C3C" w:rsidR="00D32F04" w:rsidRDefault="00D32F04">
      <w:pPr>
        <w:pStyle w:val="Textkomente"/>
      </w:pPr>
      <w:r>
        <w:rPr>
          <w:rStyle w:val="Odkaznakoment"/>
        </w:rPr>
        <w:annotationRef/>
      </w:r>
      <w:r>
        <w:t>CZ agree</w:t>
      </w:r>
    </w:p>
  </w:comment>
  <w:comment w:id="24" w:author="Jan Dehner" w:date="2018-08-28T14:29:00Z" w:initials="JD">
    <w:p w14:paraId="0A87FCF5" w14:textId="0E51BC64" w:rsidR="00D32F04" w:rsidRDefault="00D32F04">
      <w:pPr>
        <w:pStyle w:val="Textkomente"/>
      </w:pPr>
      <w:r>
        <w:rPr>
          <w:rStyle w:val="Odkaznakoment"/>
        </w:rPr>
        <w:annotationRef/>
      </w:r>
      <w:r>
        <w:t>CZ agree</w:t>
      </w:r>
    </w:p>
  </w:comment>
  <w:comment w:id="25" w:author="Jan Dehner" w:date="2018-08-28T14:35:00Z" w:initials="JD">
    <w:p w14:paraId="368FB679" w14:textId="5F15847C" w:rsidR="00B84E0C" w:rsidRDefault="00B84E0C">
      <w:pPr>
        <w:pStyle w:val="Textkomente"/>
      </w:pPr>
      <w:r>
        <w:rPr>
          <w:rStyle w:val="Odkaznakoment"/>
        </w:rPr>
        <w:annotationRef/>
      </w:r>
      <w:r>
        <w:t>Cz supports rooting in natural substrates but paved underground should be allowed</w:t>
      </w:r>
    </w:p>
  </w:comment>
  <w:comment w:id="26" w:author="Jan Dehner" w:date="2018-08-28T14:35:00Z" w:initials="JD">
    <w:p w14:paraId="1C46983B" w14:textId="5B4ADE7B" w:rsidR="00B84E0C" w:rsidRDefault="00B84E0C">
      <w:pPr>
        <w:pStyle w:val="Textkomente"/>
      </w:pPr>
      <w:r>
        <w:rPr>
          <w:rStyle w:val="Odkaznakoment"/>
        </w:rPr>
        <w:annotationRef/>
      </w:r>
    </w:p>
  </w:comment>
  <w:comment w:id="27" w:author="Jan Dehner" w:date="2018-08-28T14:38:00Z" w:initials="JD">
    <w:p w14:paraId="0276465D" w14:textId="15BE4721" w:rsidR="00A145C8" w:rsidRDefault="00A145C8">
      <w:pPr>
        <w:pStyle w:val="Textkomente"/>
      </w:pPr>
      <w:r>
        <w:rPr>
          <w:rStyle w:val="Odkaznakoment"/>
        </w:rPr>
        <w:annotationRef/>
      </w:r>
      <w:r w:rsidR="00D06B49">
        <w:t>This is solved in the basic veterinary national legislation</w:t>
      </w:r>
      <w:r w:rsidR="00E27CE1">
        <w:t>, should not be solved here</w:t>
      </w:r>
    </w:p>
  </w:comment>
  <w:comment w:id="28" w:author="Jan Dehner" w:date="2018-08-28T14:48:00Z" w:initials="JD">
    <w:p w14:paraId="2F662865" w14:textId="6FBCDD8D" w:rsidR="00D06B49" w:rsidRDefault="00D06B49">
      <w:pPr>
        <w:pStyle w:val="Textkomente"/>
      </w:pPr>
      <w:r>
        <w:rPr>
          <w:rStyle w:val="Odkaznakoment"/>
        </w:rPr>
        <w:annotationRef/>
      </w:r>
      <w:r>
        <w:t>CZ disagree</w:t>
      </w:r>
    </w:p>
  </w:comment>
  <w:comment w:id="29" w:author="Jan Dehner" w:date="2018-08-28T11:29:00Z" w:initials="JD">
    <w:p w14:paraId="7A98839D" w14:textId="645C71D5" w:rsidR="0010463A" w:rsidRDefault="0010463A">
      <w:pPr>
        <w:pStyle w:val="Textkomente"/>
      </w:pPr>
      <w:r>
        <w:rPr>
          <w:rStyle w:val="Odkaznakoment"/>
        </w:rPr>
        <w:annotationRef/>
      </w:r>
      <w:r>
        <w:t>CZ supports “full organic life” – from organic seed</w:t>
      </w:r>
      <w:r w:rsidR="00BD77E2">
        <w:t xml:space="preserve"> </w:t>
      </w:r>
      <w:r w:rsidR="00E27CE1">
        <w:t>and it should be percept as processing activity otherwise we may get to the troubles with the soil bound</w:t>
      </w:r>
    </w:p>
  </w:comment>
  <w:comment w:id="30" w:author="Jan Dehner" w:date="2018-08-28T11:50:00Z" w:initials="JD">
    <w:p w14:paraId="49E43D4D" w14:textId="4987F61C" w:rsidR="00BD77E2" w:rsidRDefault="00BD77E2">
      <w:pPr>
        <w:pStyle w:val="Textkomente"/>
      </w:pPr>
      <w:r>
        <w:rPr>
          <w:rStyle w:val="Odkaznakoment"/>
        </w:rPr>
        <w:annotationRef/>
      </w:r>
      <w:r w:rsidR="006525BD">
        <w:t>Definition needed</w:t>
      </w:r>
      <w:r>
        <w:t xml:space="preserve"> </w:t>
      </w:r>
      <w:r w:rsidR="00E27CE1">
        <w:t>- agree</w:t>
      </w:r>
    </w:p>
  </w:comment>
  <w:comment w:id="31" w:author="Jan Dehner" w:date="2018-08-28T12:14:00Z" w:initials="JD">
    <w:p w14:paraId="62AF6B06" w14:textId="1525B21E" w:rsidR="006525BD" w:rsidRDefault="006525BD">
      <w:pPr>
        <w:pStyle w:val="Textkomente"/>
      </w:pPr>
      <w:r>
        <w:rPr>
          <w:rStyle w:val="Odkaznakoment"/>
        </w:rPr>
        <w:annotationRef/>
      </w:r>
      <w:r>
        <w:t>CZ suggestion: take into consideration already existing national standards in order not to compromise significantly existing farmers</w:t>
      </w:r>
    </w:p>
  </w:comment>
  <w:comment w:id="36" w:author="Jiří Lehejček" w:date="2018-08-24T15:07:00Z" w:initials="JL">
    <w:p w14:paraId="2ED515F3" w14:textId="0A2E807C" w:rsidR="00E27CE1" w:rsidRDefault="00D469E4" w:rsidP="00E27CE1">
      <w:pPr>
        <w:pStyle w:val="Textkomente"/>
      </w:pPr>
      <w:r>
        <w:rPr>
          <w:rStyle w:val="Odkaznakoment"/>
        </w:rPr>
        <w:annotationRef/>
      </w:r>
      <w:r w:rsidR="00E27CE1">
        <w:t>CZ suggestion: at least CB inspection of the first production fully according organic principles</w:t>
      </w:r>
      <w:r w:rsidR="00E27CE1">
        <w:t xml:space="preserve"> + </w:t>
      </w:r>
    </w:p>
    <w:p w14:paraId="7C8101A1" w14:textId="3FB7D335" w:rsidR="00D469E4" w:rsidRDefault="00E27CE1" w:rsidP="00E27CE1">
      <w:pPr>
        <w:pStyle w:val="Textkomente"/>
      </w:pPr>
      <w:r>
        <w:t>national approach – controlled by national control body</w:t>
      </w:r>
    </w:p>
  </w:comment>
  <w:comment w:id="37" w:author="Jan Dehner" w:date="2018-08-28T12:29:00Z" w:initials="JD">
    <w:p w14:paraId="557D1400" w14:textId="3FE1E32F" w:rsidR="000C1DBE" w:rsidRDefault="000C1DBE" w:rsidP="00E27CE1">
      <w:pPr>
        <w:pStyle w:val="Textkomente"/>
      </w:pPr>
      <w:r>
        <w:rPr>
          <w:rStyle w:val="Odkaznakoment"/>
        </w:rPr>
        <w:annotationRef/>
      </w:r>
    </w:p>
  </w:comment>
  <w:comment w:id="38" w:author="Jan Dehner" w:date="2018-08-28T12:39:00Z" w:initials="JD">
    <w:p w14:paraId="28F8F277" w14:textId="6CED9837" w:rsidR="00231E6C" w:rsidRDefault="00231E6C">
      <w:pPr>
        <w:pStyle w:val="Textkomente"/>
      </w:pPr>
      <w:r>
        <w:rPr>
          <w:rStyle w:val="Odkaznakoment"/>
        </w:rPr>
        <w:annotationRef/>
      </w:r>
      <w:r>
        <w:t>agree – no additional documents</w:t>
      </w:r>
    </w:p>
  </w:comment>
  <w:comment w:id="40" w:author="Jan Dehner" w:date="2018-08-28T13:23:00Z" w:initials="JD">
    <w:p w14:paraId="210C991A" w14:textId="268E04D9" w:rsidR="00FE587B" w:rsidRDefault="00FE587B">
      <w:pPr>
        <w:pStyle w:val="Textkomente"/>
      </w:pPr>
      <w:r>
        <w:rPr>
          <w:rStyle w:val="Odkaznakoment"/>
        </w:rPr>
        <w:annotationRef/>
      </w:r>
      <w:r>
        <w:t>CZ supports database only for: cattle, sheeps, goats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C48B1" w15:done="0"/>
  <w15:commentEx w15:paraId="1C52353E" w15:done="0"/>
  <w15:commentEx w15:paraId="4155D2E1" w15:done="0"/>
  <w15:commentEx w15:paraId="4274B9A6" w15:done="0"/>
  <w15:commentEx w15:paraId="7587F13F" w15:done="0"/>
  <w15:commentEx w15:paraId="213FCA8B" w15:paraIdParent="7587F13F" w15:done="0"/>
  <w15:commentEx w15:paraId="37296BFC" w15:done="0"/>
  <w15:commentEx w15:paraId="0BBAC403" w15:done="0"/>
  <w15:commentEx w15:paraId="785CF25F" w15:paraIdParent="0BBAC403" w15:done="0"/>
  <w15:commentEx w15:paraId="42932497" w15:done="0"/>
  <w15:commentEx w15:paraId="195C655B" w15:done="0"/>
  <w15:commentEx w15:paraId="271809AF" w15:done="0"/>
  <w15:commentEx w15:paraId="782E3CD5" w15:done="0"/>
  <w15:commentEx w15:paraId="1C3DD31D" w15:done="0"/>
  <w15:commentEx w15:paraId="515CE087" w15:done="0"/>
  <w15:commentEx w15:paraId="6D9121D6" w15:done="0"/>
  <w15:commentEx w15:paraId="4A2CE384" w15:done="0"/>
  <w15:commentEx w15:paraId="3E3A5535" w15:done="0"/>
  <w15:commentEx w15:paraId="1648F023" w15:done="0"/>
  <w15:commentEx w15:paraId="0A87FCF5" w15:done="0"/>
  <w15:commentEx w15:paraId="368FB679" w15:done="0"/>
  <w15:commentEx w15:paraId="1C46983B" w15:paraIdParent="368FB679" w15:done="0"/>
  <w15:commentEx w15:paraId="0276465D" w15:done="0"/>
  <w15:commentEx w15:paraId="2F662865" w15:done="0"/>
  <w15:commentEx w15:paraId="7A98839D" w15:done="0"/>
  <w15:commentEx w15:paraId="49E43D4D" w15:done="0"/>
  <w15:commentEx w15:paraId="62AF6B06" w15:done="0"/>
  <w15:commentEx w15:paraId="7C8101A1" w15:done="0"/>
  <w15:commentEx w15:paraId="557D1400" w15:paraIdParent="7C8101A1" w15:done="0"/>
  <w15:commentEx w15:paraId="28F8F277" w15:done="0"/>
  <w15:commentEx w15:paraId="210C99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9560B" w14:textId="77777777" w:rsidR="00261D1A" w:rsidRDefault="00261D1A" w:rsidP="003E56D5">
      <w:pPr>
        <w:spacing w:after="0" w:line="240" w:lineRule="auto"/>
      </w:pPr>
      <w:r>
        <w:separator/>
      </w:r>
    </w:p>
  </w:endnote>
  <w:endnote w:type="continuationSeparator" w:id="0">
    <w:p w14:paraId="3F9B6B23" w14:textId="77777777" w:rsidR="00261D1A" w:rsidRDefault="00261D1A" w:rsidP="003E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A069F" w14:textId="5C2C459D" w:rsidR="00BB2BAC" w:rsidRDefault="00BB2BAC">
    <w:pPr>
      <w:pStyle w:val="Zpat"/>
    </w:pPr>
    <w:r>
      <w:t>IFOAM EU</w:t>
    </w:r>
    <w:r>
      <w:ptab w:relativeTo="margin" w:alignment="center" w:leader="none"/>
    </w:r>
    <w:r>
      <w:t>Reg. TF Input</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E27CE1">
      <w:rPr>
        <w:b/>
        <w:bCs/>
        <w:noProof/>
      </w:rPr>
      <w:t>14</w:t>
    </w:r>
    <w:r>
      <w:rPr>
        <w:b/>
        <w:bCs/>
      </w:rPr>
      <w:fldChar w:fldCharType="end"/>
    </w:r>
    <w:r>
      <w:t xml:space="preserve"> of </w:t>
    </w:r>
    <w:r w:rsidR="002F367F">
      <w:rPr>
        <w:b/>
        <w:bCs/>
        <w:noProof/>
      </w:rPr>
      <w:fldChar w:fldCharType="begin"/>
    </w:r>
    <w:r w:rsidR="002F367F">
      <w:rPr>
        <w:b/>
        <w:bCs/>
        <w:noProof/>
      </w:rPr>
      <w:instrText xml:space="preserve"> NUMPAGES  \* Arabic  \* MERGEFORMAT </w:instrText>
    </w:r>
    <w:r w:rsidR="002F367F">
      <w:rPr>
        <w:b/>
        <w:bCs/>
        <w:noProof/>
      </w:rPr>
      <w:fldChar w:fldCharType="separate"/>
    </w:r>
    <w:r w:rsidR="00E27CE1">
      <w:rPr>
        <w:b/>
        <w:bCs/>
        <w:noProof/>
      </w:rPr>
      <w:t>14</w:t>
    </w:r>
    <w:r w:rsidR="002F367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D0C81" w14:textId="77777777" w:rsidR="00261D1A" w:rsidRDefault="00261D1A" w:rsidP="003E56D5">
      <w:pPr>
        <w:spacing w:after="0" w:line="240" w:lineRule="auto"/>
      </w:pPr>
      <w:r>
        <w:separator/>
      </w:r>
    </w:p>
  </w:footnote>
  <w:footnote w:type="continuationSeparator" w:id="0">
    <w:p w14:paraId="770C7D0A" w14:textId="77777777" w:rsidR="00261D1A" w:rsidRDefault="00261D1A" w:rsidP="003E5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31F8"/>
    <w:multiLevelType w:val="hybridMultilevel"/>
    <w:tmpl w:val="4844E7A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243C5C9A"/>
    <w:multiLevelType w:val="hybridMultilevel"/>
    <w:tmpl w:val="B6B2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6666D"/>
    <w:multiLevelType w:val="hybridMultilevel"/>
    <w:tmpl w:val="D4508680"/>
    <w:lvl w:ilvl="0" w:tplc="BBEA80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6013F"/>
    <w:multiLevelType w:val="hybridMultilevel"/>
    <w:tmpl w:val="94CA9074"/>
    <w:lvl w:ilvl="0" w:tplc="0403000F">
      <w:start w:val="1"/>
      <w:numFmt w:val="decimal"/>
      <w:lvlText w:val="%1."/>
      <w:lvlJc w:val="left"/>
      <w:pPr>
        <w:ind w:left="360" w:hanging="360"/>
      </w:pPr>
      <w:rPr>
        <w:rFonts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194CFD56">
      <w:start w:val="1"/>
      <w:numFmt w:val="bullet"/>
      <w:lvlText w:val="­"/>
      <w:lvlJc w:val="left"/>
      <w:pPr>
        <w:ind w:left="2520" w:hanging="360"/>
      </w:pPr>
      <w:rPr>
        <w:rFonts w:ascii="Courier New" w:hAnsi="Courier New"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5B2A112D"/>
    <w:multiLevelType w:val="hybridMultilevel"/>
    <w:tmpl w:val="97307A0C"/>
    <w:lvl w:ilvl="0" w:tplc="BBEA808A">
      <w:start w:val="1"/>
      <w:numFmt w:val="bullet"/>
      <w:lvlText w:val="-"/>
      <w:lvlJc w:val="left"/>
      <w:pPr>
        <w:ind w:left="774" w:hanging="360"/>
      </w:pPr>
      <w:rPr>
        <w:rFonts w:ascii="Calibri" w:eastAsiaTheme="minorHAnsi" w:hAnsi="Calibri" w:cs="Calibr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6087662B"/>
    <w:multiLevelType w:val="hybridMultilevel"/>
    <w:tmpl w:val="C2EA0622"/>
    <w:lvl w:ilvl="0" w:tplc="BBEA80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90414"/>
    <w:multiLevelType w:val="hybridMultilevel"/>
    <w:tmpl w:val="94CA9074"/>
    <w:lvl w:ilvl="0" w:tplc="0403000F">
      <w:start w:val="1"/>
      <w:numFmt w:val="decimal"/>
      <w:lvlText w:val="%1."/>
      <w:lvlJc w:val="left"/>
      <w:pPr>
        <w:ind w:left="360" w:hanging="360"/>
      </w:pPr>
      <w:rPr>
        <w:rFonts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194CFD56">
      <w:start w:val="1"/>
      <w:numFmt w:val="bullet"/>
      <w:lvlText w:val="­"/>
      <w:lvlJc w:val="left"/>
      <w:pPr>
        <w:ind w:left="2520" w:hanging="360"/>
      </w:pPr>
      <w:rPr>
        <w:rFonts w:ascii="Courier New" w:hAnsi="Courier New"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Dehner">
    <w15:presenceInfo w15:providerId="None" w15:userId="Jan Dehner"/>
  </w15:person>
  <w15:person w15:author="Jiří Lehejček">
    <w15:presenceInfo w15:providerId="None" w15:userId="Jiří Lehejč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CB"/>
    <w:rsid w:val="00012135"/>
    <w:rsid w:val="0003625A"/>
    <w:rsid w:val="00041ECE"/>
    <w:rsid w:val="00055534"/>
    <w:rsid w:val="0006433C"/>
    <w:rsid w:val="0006588D"/>
    <w:rsid w:val="0009413D"/>
    <w:rsid w:val="00095730"/>
    <w:rsid w:val="000A6694"/>
    <w:rsid w:val="000B4BE2"/>
    <w:rsid w:val="000C1DBE"/>
    <w:rsid w:val="000D2878"/>
    <w:rsid w:val="000D3D4B"/>
    <w:rsid w:val="000D416E"/>
    <w:rsid w:val="00101FE1"/>
    <w:rsid w:val="00102083"/>
    <w:rsid w:val="0010463A"/>
    <w:rsid w:val="00115658"/>
    <w:rsid w:val="001233E8"/>
    <w:rsid w:val="00165636"/>
    <w:rsid w:val="001763DE"/>
    <w:rsid w:val="001848D7"/>
    <w:rsid w:val="001955D6"/>
    <w:rsid w:val="00197865"/>
    <w:rsid w:val="001C2284"/>
    <w:rsid w:val="001C6893"/>
    <w:rsid w:val="001E1F4A"/>
    <w:rsid w:val="00216216"/>
    <w:rsid w:val="00230F39"/>
    <w:rsid w:val="00231E6C"/>
    <w:rsid w:val="00234CCA"/>
    <w:rsid w:val="00244922"/>
    <w:rsid w:val="00251327"/>
    <w:rsid w:val="00261D1A"/>
    <w:rsid w:val="002651E7"/>
    <w:rsid w:val="00265C75"/>
    <w:rsid w:val="00291F3B"/>
    <w:rsid w:val="0029214B"/>
    <w:rsid w:val="00296CBB"/>
    <w:rsid w:val="002A3E82"/>
    <w:rsid w:val="002A5AB4"/>
    <w:rsid w:val="002A7197"/>
    <w:rsid w:val="002B120F"/>
    <w:rsid w:val="002B538E"/>
    <w:rsid w:val="002B5EC9"/>
    <w:rsid w:val="002C1F43"/>
    <w:rsid w:val="002C6069"/>
    <w:rsid w:val="002D73FB"/>
    <w:rsid w:val="002E5C08"/>
    <w:rsid w:val="002F367F"/>
    <w:rsid w:val="002F7E44"/>
    <w:rsid w:val="003136C1"/>
    <w:rsid w:val="00313753"/>
    <w:rsid w:val="00327F25"/>
    <w:rsid w:val="00336E49"/>
    <w:rsid w:val="003927FA"/>
    <w:rsid w:val="003C1AA0"/>
    <w:rsid w:val="003C3F4A"/>
    <w:rsid w:val="003E56D5"/>
    <w:rsid w:val="003E59B3"/>
    <w:rsid w:val="003F69E1"/>
    <w:rsid w:val="004060BD"/>
    <w:rsid w:val="00410050"/>
    <w:rsid w:val="00411EAF"/>
    <w:rsid w:val="00435918"/>
    <w:rsid w:val="0045721C"/>
    <w:rsid w:val="00457BF1"/>
    <w:rsid w:val="00475539"/>
    <w:rsid w:val="004808DD"/>
    <w:rsid w:val="004C7339"/>
    <w:rsid w:val="004D01EA"/>
    <w:rsid w:val="004E57DC"/>
    <w:rsid w:val="004F12ED"/>
    <w:rsid w:val="004F3E3E"/>
    <w:rsid w:val="005249E3"/>
    <w:rsid w:val="00536190"/>
    <w:rsid w:val="005528D4"/>
    <w:rsid w:val="00576A84"/>
    <w:rsid w:val="00595425"/>
    <w:rsid w:val="005A3D7A"/>
    <w:rsid w:val="005C5006"/>
    <w:rsid w:val="005E096A"/>
    <w:rsid w:val="005E65E6"/>
    <w:rsid w:val="00611B8D"/>
    <w:rsid w:val="006456B8"/>
    <w:rsid w:val="00650F52"/>
    <w:rsid w:val="006525BD"/>
    <w:rsid w:val="0067206B"/>
    <w:rsid w:val="00693D1A"/>
    <w:rsid w:val="00694058"/>
    <w:rsid w:val="006B6D2C"/>
    <w:rsid w:val="006B7C5E"/>
    <w:rsid w:val="006D1016"/>
    <w:rsid w:val="006D3A4E"/>
    <w:rsid w:val="006E2A6F"/>
    <w:rsid w:val="006E61FC"/>
    <w:rsid w:val="006E726D"/>
    <w:rsid w:val="007026A5"/>
    <w:rsid w:val="00705A34"/>
    <w:rsid w:val="00712266"/>
    <w:rsid w:val="00737747"/>
    <w:rsid w:val="00752E72"/>
    <w:rsid w:val="0077579D"/>
    <w:rsid w:val="00785F1C"/>
    <w:rsid w:val="00795494"/>
    <w:rsid w:val="007E3126"/>
    <w:rsid w:val="007E5A1C"/>
    <w:rsid w:val="007F2D27"/>
    <w:rsid w:val="00800791"/>
    <w:rsid w:val="00820EDC"/>
    <w:rsid w:val="00832113"/>
    <w:rsid w:val="00833DD1"/>
    <w:rsid w:val="008458AC"/>
    <w:rsid w:val="00845A05"/>
    <w:rsid w:val="00845BCD"/>
    <w:rsid w:val="00851D27"/>
    <w:rsid w:val="0085672B"/>
    <w:rsid w:val="00857AF8"/>
    <w:rsid w:val="0086478A"/>
    <w:rsid w:val="00887DD1"/>
    <w:rsid w:val="00894567"/>
    <w:rsid w:val="008B6381"/>
    <w:rsid w:val="008C0560"/>
    <w:rsid w:val="008D1049"/>
    <w:rsid w:val="008E3D3D"/>
    <w:rsid w:val="008E3F38"/>
    <w:rsid w:val="008F0637"/>
    <w:rsid w:val="008F0D52"/>
    <w:rsid w:val="008F26DD"/>
    <w:rsid w:val="00904DE8"/>
    <w:rsid w:val="00936FE1"/>
    <w:rsid w:val="00950CFE"/>
    <w:rsid w:val="00957DC9"/>
    <w:rsid w:val="0098012B"/>
    <w:rsid w:val="00997BD7"/>
    <w:rsid w:val="009B1ECB"/>
    <w:rsid w:val="009C2815"/>
    <w:rsid w:val="009D4351"/>
    <w:rsid w:val="009D59FE"/>
    <w:rsid w:val="009E186F"/>
    <w:rsid w:val="009F017C"/>
    <w:rsid w:val="00A145C8"/>
    <w:rsid w:val="00A17E57"/>
    <w:rsid w:val="00A20DF8"/>
    <w:rsid w:val="00A21A72"/>
    <w:rsid w:val="00A36AC6"/>
    <w:rsid w:val="00A414FB"/>
    <w:rsid w:val="00A6475E"/>
    <w:rsid w:val="00A72E74"/>
    <w:rsid w:val="00A7447B"/>
    <w:rsid w:val="00A76DC3"/>
    <w:rsid w:val="00A95CBA"/>
    <w:rsid w:val="00AB6F94"/>
    <w:rsid w:val="00AC1297"/>
    <w:rsid w:val="00AD4158"/>
    <w:rsid w:val="00AE157C"/>
    <w:rsid w:val="00AF56D7"/>
    <w:rsid w:val="00B0092A"/>
    <w:rsid w:val="00B3394F"/>
    <w:rsid w:val="00B34B64"/>
    <w:rsid w:val="00B378D3"/>
    <w:rsid w:val="00B445B0"/>
    <w:rsid w:val="00B654D5"/>
    <w:rsid w:val="00B84E0C"/>
    <w:rsid w:val="00B877B7"/>
    <w:rsid w:val="00B93881"/>
    <w:rsid w:val="00BB2BAC"/>
    <w:rsid w:val="00BB30BF"/>
    <w:rsid w:val="00BC24E1"/>
    <w:rsid w:val="00BD0341"/>
    <w:rsid w:val="00BD03E7"/>
    <w:rsid w:val="00BD77E2"/>
    <w:rsid w:val="00C03A34"/>
    <w:rsid w:val="00C30C61"/>
    <w:rsid w:val="00C41BE1"/>
    <w:rsid w:val="00C4668F"/>
    <w:rsid w:val="00C651AB"/>
    <w:rsid w:val="00C76892"/>
    <w:rsid w:val="00C96F33"/>
    <w:rsid w:val="00C975C8"/>
    <w:rsid w:val="00CB0796"/>
    <w:rsid w:val="00CD125F"/>
    <w:rsid w:val="00D06B49"/>
    <w:rsid w:val="00D06FE8"/>
    <w:rsid w:val="00D32F04"/>
    <w:rsid w:val="00D469E4"/>
    <w:rsid w:val="00D51DBC"/>
    <w:rsid w:val="00D555AB"/>
    <w:rsid w:val="00D67BAE"/>
    <w:rsid w:val="00D74E31"/>
    <w:rsid w:val="00D93E36"/>
    <w:rsid w:val="00D969DF"/>
    <w:rsid w:val="00DA035A"/>
    <w:rsid w:val="00DA7AF8"/>
    <w:rsid w:val="00DE19D3"/>
    <w:rsid w:val="00DE24E7"/>
    <w:rsid w:val="00E03403"/>
    <w:rsid w:val="00E046F7"/>
    <w:rsid w:val="00E11005"/>
    <w:rsid w:val="00E1397A"/>
    <w:rsid w:val="00E14BAC"/>
    <w:rsid w:val="00E27CE1"/>
    <w:rsid w:val="00E32159"/>
    <w:rsid w:val="00E323C7"/>
    <w:rsid w:val="00E3412D"/>
    <w:rsid w:val="00E41065"/>
    <w:rsid w:val="00E437A2"/>
    <w:rsid w:val="00E7118F"/>
    <w:rsid w:val="00E91462"/>
    <w:rsid w:val="00E976A1"/>
    <w:rsid w:val="00E97A12"/>
    <w:rsid w:val="00EC04C2"/>
    <w:rsid w:val="00ED3B47"/>
    <w:rsid w:val="00ED6801"/>
    <w:rsid w:val="00ED75E3"/>
    <w:rsid w:val="00EE409C"/>
    <w:rsid w:val="00EE4AED"/>
    <w:rsid w:val="00EF1F65"/>
    <w:rsid w:val="00F06144"/>
    <w:rsid w:val="00F11F98"/>
    <w:rsid w:val="00F167B2"/>
    <w:rsid w:val="00F21B9C"/>
    <w:rsid w:val="00F22491"/>
    <w:rsid w:val="00F2779C"/>
    <w:rsid w:val="00F67D7A"/>
    <w:rsid w:val="00F77854"/>
    <w:rsid w:val="00F81097"/>
    <w:rsid w:val="00F878A7"/>
    <w:rsid w:val="00F92625"/>
    <w:rsid w:val="00FC6B87"/>
    <w:rsid w:val="00FE587B"/>
    <w:rsid w:val="00FE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629F"/>
  <w15:docId w15:val="{8828BD1C-F209-41B8-8FF6-5DE719DE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4A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B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651AB"/>
    <w:rPr>
      <w:color w:val="0563C1" w:themeColor="hyperlink"/>
      <w:u w:val="single"/>
    </w:rPr>
  </w:style>
  <w:style w:type="character" w:customStyle="1" w:styleId="UnresolvedMention1">
    <w:name w:val="Unresolved Mention1"/>
    <w:basedOn w:val="Standardnpsmoodstavce"/>
    <w:uiPriority w:val="99"/>
    <w:semiHidden/>
    <w:unhideWhenUsed/>
    <w:rsid w:val="00C651AB"/>
    <w:rPr>
      <w:color w:val="808080"/>
      <w:shd w:val="clear" w:color="auto" w:fill="E6E6E6"/>
    </w:rPr>
  </w:style>
  <w:style w:type="paragraph" w:styleId="Zhlav">
    <w:name w:val="header"/>
    <w:basedOn w:val="Normln"/>
    <w:link w:val="ZhlavChar"/>
    <w:uiPriority w:val="99"/>
    <w:unhideWhenUsed/>
    <w:rsid w:val="003E56D5"/>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E56D5"/>
  </w:style>
  <w:style w:type="paragraph" w:styleId="Zpat">
    <w:name w:val="footer"/>
    <w:basedOn w:val="Normln"/>
    <w:link w:val="ZpatChar"/>
    <w:uiPriority w:val="99"/>
    <w:unhideWhenUsed/>
    <w:rsid w:val="003E56D5"/>
    <w:pPr>
      <w:tabs>
        <w:tab w:val="center" w:pos="4513"/>
        <w:tab w:val="right" w:pos="9026"/>
      </w:tabs>
      <w:spacing w:after="0" w:line="240" w:lineRule="auto"/>
    </w:pPr>
  </w:style>
  <w:style w:type="character" w:customStyle="1" w:styleId="ZpatChar">
    <w:name w:val="Zápatí Char"/>
    <w:basedOn w:val="Standardnpsmoodstavce"/>
    <w:link w:val="Zpat"/>
    <w:uiPriority w:val="99"/>
    <w:rsid w:val="003E56D5"/>
  </w:style>
  <w:style w:type="paragraph" w:customStyle="1" w:styleId="CM1">
    <w:name w:val="CM1"/>
    <w:basedOn w:val="Normln"/>
    <w:next w:val="Normln"/>
    <w:uiPriority w:val="99"/>
    <w:rsid w:val="00EF1F65"/>
    <w:pPr>
      <w:autoSpaceDE w:val="0"/>
      <w:autoSpaceDN w:val="0"/>
      <w:adjustRightInd w:val="0"/>
      <w:spacing w:after="0" w:line="240" w:lineRule="auto"/>
    </w:pPr>
    <w:rPr>
      <w:rFonts w:ascii="EUAlbertina" w:hAnsi="EUAlbertina"/>
      <w:sz w:val="24"/>
      <w:szCs w:val="24"/>
      <w:lang w:val="de-AT"/>
    </w:rPr>
  </w:style>
  <w:style w:type="paragraph" w:customStyle="1" w:styleId="CM3">
    <w:name w:val="CM3"/>
    <w:basedOn w:val="Normln"/>
    <w:next w:val="Normln"/>
    <w:uiPriority w:val="99"/>
    <w:rsid w:val="00EF1F65"/>
    <w:pPr>
      <w:autoSpaceDE w:val="0"/>
      <w:autoSpaceDN w:val="0"/>
      <w:adjustRightInd w:val="0"/>
      <w:spacing w:after="0" w:line="240" w:lineRule="auto"/>
    </w:pPr>
    <w:rPr>
      <w:rFonts w:ascii="EUAlbertina" w:hAnsi="EUAlbertina"/>
      <w:sz w:val="24"/>
      <w:szCs w:val="24"/>
      <w:lang w:val="de-AT"/>
    </w:rPr>
  </w:style>
  <w:style w:type="paragraph" w:styleId="Textbubliny">
    <w:name w:val="Balloon Text"/>
    <w:basedOn w:val="Normln"/>
    <w:link w:val="TextbublinyChar"/>
    <w:uiPriority w:val="99"/>
    <w:semiHidden/>
    <w:unhideWhenUsed/>
    <w:rsid w:val="00F167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67B2"/>
    <w:rPr>
      <w:rFonts w:ascii="Segoe UI" w:hAnsi="Segoe UI" w:cs="Segoe UI"/>
      <w:sz w:val="18"/>
      <w:szCs w:val="18"/>
    </w:rPr>
  </w:style>
  <w:style w:type="paragraph" w:styleId="Textkomente">
    <w:name w:val="annotation text"/>
    <w:basedOn w:val="Normln"/>
    <w:link w:val="TextkomenteChar"/>
    <w:uiPriority w:val="99"/>
    <w:unhideWhenUsed/>
    <w:rsid w:val="00F167B2"/>
    <w:pPr>
      <w:spacing w:line="240" w:lineRule="auto"/>
    </w:pPr>
    <w:rPr>
      <w:sz w:val="20"/>
      <w:szCs w:val="20"/>
    </w:rPr>
  </w:style>
  <w:style w:type="character" w:customStyle="1" w:styleId="TextkomenteChar">
    <w:name w:val="Text komentáře Char"/>
    <w:basedOn w:val="Standardnpsmoodstavce"/>
    <w:link w:val="Textkomente"/>
    <w:uiPriority w:val="99"/>
    <w:rsid w:val="00F167B2"/>
    <w:rPr>
      <w:sz w:val="20"/>
      <w:szCs w:val="20"/>
    </w:rPr>
  </w:style>
  <w:style w:type="paragraph" w:customStyle="1" w:styleId="Standaard1">
    <w:name w:val="Standaard1"/>
    <w:basedOn w:val="Normln"/>
    <w:rsid w:val="00E437A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super">
    <w:name w:val="super"/>
    <w:basedOn w:val="Standardnpsmoodstavce"/>
    <w:rsid w:val="00E437A2"/>
  </w:style>
  <w:style w:type="paragraph" w:styleId="Odstavecseseznamem">
    <w:name w:val="List Paragraph"/>
    <w:basedOn w:val="Normln"/>
    <w:uiPriority w:val="34"/>
    <w:qFormat/>
    <w:rsid w:val="00D51DBC"/>
    <w:pPr>
      <w:spacing w:line="256" w:lineRule="auto"/>
      <w:ind w:left="720"/>
      <w:contextualSpacing/>
    </w:pPr>
  </w:style>
  <w:style w:type="character" w:styleId="Sledovanodkaz">
    <w:name w:val="FollowedHyperlink"/>
    <w:basedOn w:val="Standardnpsmoodstavce"/>
    <w:uiPriority w:val="99"/>
    <w:semiHidden/>
    <w:unhideWhenUsed/>
    <w:rsid w:val="00AC1297"/>
    <w:rPr>
      <w:color w:val="954F72" w:themeColor="followedHyperlink"/>
      <w:u w:val="single"/>
    </w:rPr>
  </w:style>
  <w:style w:type="paragraph" w:customStyle="1" w:styleId="Normal1">
    <w:name w:val="Normal1"/>
    <w:basedOn w:val="Normln"/>
    <w:rsid w:val="000121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rmtovanvHTML">
    <w:name w:val="HTML Preformatted"/>
    <w:basedOn w:val="Normln"/>
    <w:link w:val="FormtovanvHTMLChar"/>
    <w:uiPriority w:val="99"/>
    <w:unhideWhenUsed/>
    <w:rsid w:val="00457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FormtovanvHTMLChar">
    <w:name w:val="Formátovaný v HTML Char"/>
    <w:basedOn w:val="Standardnpsmoodstavce"/>
    <w:link w:val="FormtovanvHTML"/>
    <w:uiPriority w:val="99"/>
    <w:rsid w:val="00457BF1"/>
    <w:rPr>
      <w:rFonts w:ascii="Courier New" w:eastAsia="Times New Roman" w:hAnsi="Courier New" w:cs="Courier New"/>
      <w:sz w:val="20"/>
      <w:szCs w:val="20"/>
      <w:lang w:eastAsia="en-GB"/>
    </w:rPr>
  </w:style>
  <w:style w:type="character" w:customStyle="1" w:styleId="UnresolvedMention">
    <w:name w:val="Unresolved Mention"/>
    <w:basedOn w:val="Standardnpsmoodstavce"/>
    <w:uiPriority w:val="99"/>
    <w:semiHidden/>
    <w:unhideWhenUsed/>
    <w:rsid w:val="004D01EA"/>
    <w:rPr>
      <w:color w:val="808080"/>
      <w:shd w:val="clear" w:color="auto" w:fill="E6E6E6"/>
    </w:rPr>
  </w:style>
  <w:style w:type="character" w:styleId="Odkaznakoment">
    <w:name w:val="annotation reference"/>
    <w:basedOn w:val="Standardnpsmoodstavce"/>
    <w:uiPriority w:val="99"/>
    <w:semiHidden/>
    <w:unhideWhenUsed/>
    <w:rsid w:val="00BB30BF"/>
    <w:rPr>
      <w:sz w:val="16"/>
      <w:szCs w:val="16"/>
    </w:rPr>
  </w:style>
  <w:style w:type="paragraph" w:styleId="Pedmtkomente">
    <w:name w:val="annotation subject"/>
    <w:basedOn w:val="Textkomente"/>
    <w:next w:val="Textkomente"/>
    <w:link w:val="PedmtkomenteChar"/>
    <w:uiPriority w:val="99"/>
    <w:semiHidden/>
    <w:unhideWhenUsed/>
    <w:rsid w:val="00BB30BF"/>
    <w:rPr>
      <w:b/>
      <w:bCs/>
    </w:rPr>
  </w:style>
  <w:style w:type="character" w:customStyle="1" w:styleId="PedmtkomenteChar">
    <w:name w:val="Předmět komentáře Char"/>
    <w:basedOn w:val="TextkomenteChar"/>
    <w:link w:val="Pedmtkomente"/>
    <w:uiPriority w:val="99"/>
    <w:semiHidden/>
    <w:rsid w:val="00BB3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7790">
      <w:bodyDiv w:val="1"/>
      <w:marLeft w:val="0"/>
      <w:marRight w:val="0"/>
      <w:marTop w:val="0"/>
      <w:marBottom w:val="0"/>
      <w:divBdr>
        <w:top w:val="none" w:sz="0" w:space="0" w:color="auto"/>
        <w:left w:val="none" w:sz="0" w:space="0" w:color="auto"/>
        <w:bottom w:val="none" w:sz="0" w:space="0" w:color="auto"/>
        <w:right w:val="none" w:sz="0" w:space="0" w:color="auto"/>
      </w:divBdr>
    </w:div>
    <w:div w:id="554897577">
      <w:bodyDiv w:val="1"/>
      <w:marLeft w:val="0"/>
      <w:marRight w:val="0"/>
      <w:marTop w:val="0"/>
      <w:marBottom w:val="0"/>
      <w:divBdr>
        <w:top w:val="none" w:sz="0" w:space="0" w:color="auto"/>
        <w:left w:val="none" w:sz="0" w:space="0" w:color="auto"/>
        <w:bottom w:val="none" w:sz="0" w:space="0" w:color="auto"/>
        <w:right w:val="none" w:sz="0" w:space="0" w:color="auto"/>
      </w:divBdr>
    </w:div>
    <w:div w:id="690568687">
      <w:bodyDiv w:val="1"/>
      <w:marLeft w:val="0"/>
      <w:marRight w:val="0"/>
      <w:marTop w:val="0"/>
      <w:marBottom w:val="0"/>
      <w:divBdr>
        <w:top w:val="none" w:sz="0" w:space="0" w:color="auto"/>
        <w:left w:val="none" w:sz="0" w:space="0" w:color="auto"/>
        <w:bottom w:val="none" w:sz="0" w:space="0" w:color="auto"/>
        <w:right w:val="none" w:sz="0" w:space="0" w:color="auto"/>
      </w:divBdr>
    </w:div>
    <w:div w:id="988708256">
      <w:bodyDiv w:val="1"/>
      <w:marLeft w:val="0"/>
      <w:marRight w:val="0"/>
      <w:marTop w:val="0"/>
      <w:marBottom w:val="0"/>
      <w:divBdr>
        <w:top w:val="none" w:sz="0" w:space="0" w:color="auto"/>
        <w:left w:val="none" w:sz="0" w:space="0" w:color="auto"/>
        <w:bottom w:val="none" w:sz="0" w:space="0" w:color="auto"/>
        <w:right w:val="none" w:sz="0" w:space="0" w:color="auto"/>
      </w:divBdr>
    </w:div>
    <w:div w:id="1171800008">
      <w:bodyDiv w:val="1"/>
      <w:marLeft w:val="0"/>
      <w:marRight w:val="0"/>
      <w:marTop w:val="0"/>
      <w:marBottom w:val="0"/>
      <w:divBdr>
        <w:top w:val="none" w:sz="0" w:space="0" w:color="auto"/>
        <w:left w:val="none" w:sz="0" w:space="0" w:color="auto"/>
        <w:bottom w:val="none" w:sz="0" w:space="0" w:color="auto"/>
        <w:right w:val="none" w:sz="0" w:space="0" w:color="auto"/>
      </w:divBdr>
    </w:div>
    <w:div w:id="1333294037">
      <w:bodyDiv w:val="1"/>
      <w:marLeft w:val="0"/>
      <w:marRight w:val="0"/>
      <w:marTop w:val="0"/>
      <w:marBottom w:val="0"/>
      <w:divBdr>
        <w:top w:val="none" w:sz="0" w:space="0" w:color="auto"/>
        <w:left w:val="none" w:sz="0" w:space="0" w:color="auto"/>
        <w:bottom w:val="none" w:sz="0" w:space="0" w:color="auto"/>
        <w:right w:val="none" w:sz="0" w:space="0" w:color="auto"/>
      </w:divBdr>
    </w:div>
    <w:div w:id="1642534112">
      <w:bodyDiv w:val="1"/>
      <w:marLeft w:val="0"/>
      <w:marRight w:val="0"/>
      <w:marTop w:val="0"/>
      <w:marBottom w:val="0"/>
      <w:divBdr>
        <w:top w:val="none" w:sz="0" w:space="0" w:color="auto"/>
        <w:left w:val="none" w:sz="0" w:space="0" w:color="auto"/>
        <w:bottom w:val="none" w:sz="0" w:space="0" w:color="auto"/>
        <w:right w:val="none" w:sz="0" w:space="0" w:color="auto"/>
      </w:divBdr>
    </w:div>
    <w:div w:id="1917589738">
      <w:bodyDiv w:val="1"/>
      <w:marLeft w:val="0"/>
      <w:marRight w:val="0"/>
      <w:marTop w:val="0"/>
      <w:marBottom w:val="0"/>
      <w:divBdr>
        <w:top w:val="none" w:sz="0" w:space="0" w:color="auto"/>
        <w:left w:val="none" w:sz="0" w:space="0" w:color="auto"/>
        <w:bottom w:val="none" w:sz="0" w:space="0" w:color="auto"/>
        <w:right w:val="none" w:sz="0" w:space="0" w:color="auto"/>
      </w:divBdr>
    </w:div>
    <w:div w:id="21204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oam-eu.org/en/organic-regulations/list-eu-organic-regulation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eur-lex.europa.eu/legal-content/EN/TXT/?uri=uriserv:OJ.L_.2018.150.01.0001.01.ENG&amp;toc=OJ:L:2018:150:T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14</Pages>
  <Words>3144</Words>
  <Characters>18555</Characters>
  <Application>Microsoft Office Word</Application>
  <DocSecurity>0</DocSecurity>
  <Lines>154</Lines>
  <Paragraphs>43</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Busacca</dc:creator>
  <cp:keywords/>
  <dc:description/>
  <cp:lastModifiedBy>Jiří Lehejček</cp:lastModifiedBy>
  <cp:revision>4</cp:revision>
  <cp:lastPrinted>2018-08-06T09:45:00Z</cp:lastPrinted>
  <dcterms:created xsi:type="dcterms:W3CDTF">2018-08-28T09:53:00Z</dcterms:created>
  <dcterms:modified xsi:type="dcterms:W3CDTF">2018-08-29T06:13:00Z</dcterms:modified>
</cp:coreProperties>
</file>